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7C" w:rsidRDefault="005B4B68" w:rsidP="00C13678">
      <w:pPr>
        <w:ind w:firstLine="0"/>
        <w:jc w:val="center"/>
        <w:rPr>
          <w:b/>
          <w:szCs w:val="24"/>
          <w:vertAlign w:val="superscript"/>
        </w:rPr>
      </w:pPr>
      <w:r w:rsidRPr="009A3951">
        <w:rPr>
          <w:b/>
        </w:rPr>
        <w:t>IDENTIFIKASI FAKTOR-FAKTOR YANG MENENTUKAN STATUS KEBERLANJUTAN USAHA T</w:t>
      </w:r>
      <w:r w:rsidRPr="009A3951">
        <w:rPr>
          <w:b/>
          <w:szCs w:val="24"/>
        </w:rPr>
        <w:t xml:space="preserve">EMPAT </w:t>
      </w:r>
      <w:r w:rsidRPr="009A3951">
        <w:rPr>
          <w:b/>
        </w:rPr>
        <w:t>P</w:t>
      </w:r>
      <w:r w:rsidRPr="009A3951">
        <w:rPr>
          <w:b/>
          <w:szCs w:val="24"/>
        </w:rPr>
        <w:t xml:space="preserve">ENAMPUNGAN DAN </w:t>
      </w:r>
      <w:r w:rsidRPr="009A3951">
        <w:rPr>
          <w:b/>
        </w:rPr>
        <w:t>P</w:t>
      </w:r>
      <w:r w:rsidRPr="009A3951">
        <w:rPr>
          <w:b/>
          <w:szCs w:val="24"/>
        </w:rPr>
        <w:t xml:space="preserve">OTONG </w:t>
      </w:r>
      <w:r w:rsidRPr="009A3951">
        <w:rPr>
          <w:b/>
        </w:rPr>
        <w:t>A</w:t>
      </w:r>
      <w:r w:rsidRPr="009A3951">
        <w:rPr>
          <w:b/>
          <w:szCs w:val="24"/>
        </w:rPr>
        <w:t>YAM (TPnA</w:t>
      </w:r>
      <w:r w:rsidRPr="009A3951">
        <w:rPr>
          <w:b/>
        </w:rPr>
        <w:t>) DI WILAYAH PONDOK RUMPUT KOTA BOGOR</w:t>
      </w:r>
    </w:p>
    <w:p w:rsidR="00DD36C5" w:rsidRPr="005B4B68" w:rsidRDefault="00DD36C5" w:rsidP="00C13678">
      <w:pPr>
        <w:ind w:firstLine="0"/>
        <w:jc w:val="center"/>
        <w:rPr>
          <w:b/>
          <w:sz w:val="28"/>
          <w:szCs w:val="28"/>
        </w:rPr>
      </w:pPr>
    </w:p>
    <w:p w:rsidR="002B158C" w:rsidRDefault="005B4B68" w:rsidP="00C13678">
      <w:pPr>
        <w:jc w:val="center"/>
        <w:rPr>
          <w:rFonts w:cs="Times New Roman"/>
          <w:szCs w:val="24"/>
        </w:rPr>
      </w:pPr>
      <w:r>
        <w:t>Identification of Factors Determining the Business Sustainability Status of Chicken Collecting Facilities and Slaughterhouse in Pondok Rumput Area, Bogor City.</w:t>
      </w:r>
    </w:p>
    <w:p w:rsidR="0008077C" w:rsidRDefault="0008077C" w:rsidP="00C13678">
      <w:pPr>
        <w:jc w:val="center"/>
        <w:rPr>
          <w:rFonts w:cs="Times New Roman"/>
          <w:szCs w:val="24"/>
        </w:rPr>
      </w:pPr>
    </w:p>
    <w:p w:rsidR="0008077C" w:rsidRPr="00DD36C5" w:rsidRDefault="0008077C" w:rsidP="00C13678">
      <w:pPr>
        <w:jc w:val="center"/>
        <w:rPr>
          <w:rFonts w:cs="Times New Roman"/>
          <w:b/>
          <w:noProof/>
          <w:szCs w:val="24"/>
          <w:vertAlign w:val="superscript"/>
          <w:lang w:eastAsia="id-ID"/>
        </w:rPr>
      </w:pPr>
      <w:r w:rsidRPr="005B4B68">
        <w:rPr>
          <w:rFonts w:cs="Times New Roman"/>
          <w:b/>
          <w:szCs w:val="24"/>
        </w:rPr>
        <w:t>Luh Putu Desy Puspaningrat</w:t>
      </w:r>
      <w:r w:rsidR="00DD36C5">
        <w:rPr>
          <w:rFonts w:cs="Times New Roman"/>
          <w:b/>
          <w:szCs w:val="24"/>
          <w:vertAlign w:val="superscript"/>
        </w:rPr>
        <w:t>1</w:t>
      </w:r>
      <w:r w:rsidR="006D3177">
        <w:rPr>
          <w:rFonts w:cs="Times New Roman"/>
          <w:b/>
          <w:szCs w:val="24"/>
        </w:rPr>
        <w:t>,</w:t>
      </w:r>
      <w:r w:rsidR="00DD36C5">
        <w:rPr>
          <w:rFonts w:cs="Times New Roman"/>
          <w:b/>
          <w:szCs w:val="24"/>
        </w:rPr>
        <w:t xml:space="preserve"> </w:t>
      </w:r>
      <w:r w:rsidRPr="005B4B68">
        <w:rPr>
          <w:rFonts w:cs="Times New Roman"/>
          <w:b/>
          <w:noProof/>
          <w:szCs w:val="24"/>
          <w:lang w:eastAsia="id-ID"/>
        </w:rPr>
        <w:t>Eko Sugeng Pribadi</w:t>
      </w:r>
      <w:r w:rsidR="00DD36C5">
        <w:rPr>
          <w:rFonts w:cs="Times New Roman"/>
          <w:b/>
          <w:noProof/>
          <w:szCs w:val="24"/>
          <w:vertAlign w:val="superscript"/>
          <w:lang w:eastAsia="id-ID"/>
        </w:rPr>
        <w:t>2</w:t>
      </w:r>
      <w:r w:rsidR="006D3177">
        <w:rPr>
          <w:rFonts w:cs="Times New Roman"/>
          <w:b/>
          <w:noProof/>
          <w:szCs w:val="24"/>
          <w:lang w:eastAsia="id-ID"/>
        </w:rPr>
        <w:t>,</w:t>
      </w:r>
      <w:r w:rsidRPr="005B4B68">
        <w:rPr>
          <w:rFonts w:cs="Times New Roman"/>
          <w:b/>
          <w:noProof/>
          <w:szCs w:val="24"/>
          <w:lang w:eastAsia="id-ID"/>
        </w:rPr>
        <w:t xml:space="preserve"> Maya Dewi Dyah Maharani</w:t>
      </w:r>
      <w:r w:rsidR="00DD36C5">
        <w:rPr>
          <w:rFonts w:cs="Times New Roman"/>
          <w:b/>
          <w:noProof/>
          <w:szCs w:val="24"/>
          <w:vertAlign w:val="superscript"/>
          <w:lang w:eastAsia="id-ID"/>
        </w:rPr>
        <w:t>3</w:t>
      </w:r>
    </w:p>
    <w:p w:rsidR="00310E21" w:rsidRDefault="00310E21">
      <w:pPr>
        <w:jc w:val="center"/>
        <w:rPr>
          <w:rFonts w:cs="Times New Roman"/>
          <w:noProof/>
          <w:szCs w:val="24"/>
          <w:lang w:eastAsia="id-ID"/>
        </w:rPr>
      </w:pPr>
    </w:p>
    <w:p w:rsidR="00310E21" w:rsidRDefault="00A3491C">
      <w:pPr>
        <w:jc w:val="center"/>
        <w:rPr>
          <w:rFonts w:cs="Times New Roman"/>
          <w:noProof/>
          <w:szCs w:val="24"/>
          <w:lang w:eastAsia="id-ID"/>
        </w:rPr>
      </w:pPr>
      <w:r>
        <w:rPr>
          <w:rFonts w:cs="Times New Roman"/>
          <w:b/>
          <w:noProof/>
          <w:szCs w:val="24"/>
          <w:vertAlign w:val="superscript"/>
          <w:lang w:eastAsia="id-ID"/>
        </w:rPr>
        <w:t>1</w:t>
      </w:r>
      <w:r>
        <w:rPr>
          <w:rFonts w:cs="Times New Roman"/>
          <w:noProof/>
          <w:szCs w:val="24"/>
          <w:lang w:eastAsia="id-ID"/>
        </w:rPr>
        <w:t xml:space="preserve">Program Studi Mikrobiologi Medik, Sekolah Pascasarjana Institut Pertanian Bogor, surat elektronik: </w:t>
      </w:r>
      <w:hyperlink r:id="rId8" w:history="1">
        <w:r w:rsidRPr="00867099">
          <w:rPr>
            <w:rStyle w:val="Hyperlink"/>
            <w:rFonts w:cs="Times New Roman"/>
            <w:noProof/>
            <w:szCs w:val="24"/>
            <w:lang w:eastAsia="id-ID"/>
          </w:rPr>
          <w:t>desyningrat@yahoo.co.id</w:t>
        </w:r>
      </w:hyperlink>
    </w:p>
    <w:p w:rsidR="00310E21" w:rsidRDefault="00A3491C">
      <w:pPr>
        <w:jc w:val="center"/>
      </w:pPr>
      <w:r>
        <w:rPr>
          <w:rFonts w:cs="Times New Roman"/>
          <w:noProof/>
          <w:szCs w:val="24"/>
          <w:vertAlign w:val="superscript"/>
          <w:lang w:eastAsia="id-ID"/>
        </w:rPr>
        <w:t>2</w:t>
      </w:r>
      <w:r>
        <w:rPr>
          <w:rFonts w:cs="Times New Roman"/>
          <w:noProof/>
          <w:szCs w:val="24"/>
          <w:lang w:eastAsia="id-ID"/>
        </w:rPr>
        <w:t xml:space="preserve">Divisi Mikrobiologi Medik Departemen Ilmu Penyakit Hewan dan Kesehatan Masyarakat Veteriner Fakultas Kedokteran Hewan, Institut Pertanian Bogor, surat elektronik: </w:t>
      </w:r>
      <w:hyperlink r:id="rId9" w:history="1">
        <w:r w:rsidRPr="00867099">
          <w:rPr>
            <w:rStyle w:val="Hyperlink"/>
            <w:rFonts w:cs="Times New Roman"/>
            <w:noProof/>
            <w:szCs w:val="24"/>
            <w:lang w:eastAsia="id-ID"/>
          </w:rPr>
          <w:t>eko.pribadi@yahoo.co.id</w:t>
        </w:r>
      </w:hyperlink>
    </w:p>
    <w:p w:rsidR="00DD36C5" w:rsidRPr="00DD36C5" w:rsidRDefault="00DD36C5">
      <w:pPr>
        <w:jc w:val="center"/>
      </w:pPr>
      <w:r>
        <w:rPr>
          <w:vertAlign w:val="superscript"/>
        </w:rPr>
        <w:t>3</w:t>
      </w:r>
      <w:r>
        <w:t xml:space="preserve">Staf Kasubag Perencanaan dan Pelaporan Dinas Pertanian Kota Bogor, </w:t>
      </w:r>
      <w:r w:rsidR="002B1C9E">
        <w:t xml:space="preserve">surat elektronik: </w:t>
      </w:r>
      <w:hyperlink r:id="rId10" w:history="1">
        <w:r w:rsidR="002B1C9E" w:rsidRPr="001B26DD">
          <w:rPr>
            <w:rStyle w:val="Hyperlink"/>
          </w:rPr>
          <w:t>mayamaharani205@yahoo.com</w:t>
        </w:r>
      </w:hyperlink>
      <w:r w:rsidR="002B1C9E">
        <w:t xml:space="preserve"> </w:t>
      </w:r>
    </w:p>
    <w:p w:rsidR="00DD36C5" w:rsidRDefault="00DD36C5">
      <w:pPr>
        <w:jc w:val="center"/>
        <w:rPr>
          <w:rFonts w:cs="Times New Roman"/>
          <w:noProof/>
          <w:szCs w:val="24"/>
          <w:lang w:eastAsia="id-ID"/>
        </w:rPr>
      </w:pPr>
    </w:p>
    <w:p w:rsidR="00310E21" w:rsidRDefault="00310E21">
      <w:pPr>
        <w:jc w:val="center"/>
        <w:rPr>
          <w:rFonts w:cs="Times New Roman"/>
          <w:noProof/>
          <w:szCs w:val="24"/>
          <w:lang w:eastAsia="id-ID"/>
        </w:rPr>
      </w:pPr>
    </w:p>
    <w:p w:rsidR="00310E21" w:rsidRDefault="00352109">
      <w:pPr>
        <w:jc w:val="center"/>
        <w:rPr>
          <w:rFonts w:cs="Times New Roman"/>
          <w:b/>
          <w:noProof/>
          <w:szCs w:val="24"/>
          <w:lang w:eastAsia="id-ID"/>
        </w:rPr>
      </w:pPr>
      <w:r w:rsidRPr="003B56B7">
        <w:rPr>
          <w:rFonts w:cs="Times New Roman"/>
          <w:b/>
          <w:noProof/>
          <w:szCs w:val="24"/>
          <w:lang w:eastAsia="id-ID"/>
        </w:rPr>
        <w:t xml:space="preserve">Abstrak </w:t>
      </w:r>
    </w:p>
    <w:p w:rsidR="00310E21" w:rsidRDefault="00352109">
      <w:pPr>
        <w:rPr>
          <w:szCs w:val="24"/>
        </w:rPr>
      </w:pPr>
      <w:r w:rsidRPr="00FD0BEF">
        <w:rPr>
          <w:rFonts w:cs="Times New Roman"/>
          <w:szCs w:val="24"/>
        </w:rPr>
        <w:t>Produksi ayam ras pedaging  yang meningkat di Kabupaten Bogor, menyebabkan terus berkembangnya TPnA tradisional, khususnya di Kota Bogor.  Kawasan Pondok Rumput yang berada di Keluran Kebon Pedes merupakan salah satu sentra usaha TPnA. TPnA Pondok Rumput pertama kali didirikan pada tahun 1971. Jumlah TPnA di Pondok Rumput saat ini sebanyak 25 TPnA. TPnA di Kawasan Pondok Rumput berada dipermukiman padat penduduk. Pendirian TPnA di tengah permukiman menimbulkan berbagai masalah salah satunya pencemaran lingkungan. TPnA sebaiknya tidak berada di bagian kota yang padat penduduknya serta letaknya lebih rendah dari permukiman penduduk</w:t>
      </w:r>
      <w:r w:rsidRPr="003B56B7">
        <w:rPr>
          <w:rFonts w:cs="Times New Roman"/>
          <w:szCs w:val="24"/>
        </w:rPr>
        <w:t xml:space="preserve">. </w:t>
      </w:r>
      <w:r w:rsidRPr="00FD0BEF">
        <w:rPr>
          <w:rFonts w:cs="Times New Roman"/>
          <w:szCs w:val="24"/>
        </w:rPr>
        <w:t>Penelitian ini bertujuan untuk mengidentifikasi faktor-faktor yang yang menentukan status keberlanjutan TPnA di wilayah Pondok Rumput Sareal Kota Bogor.</w:t>
      </w:r>
      <w:r w:rsidRPr="003B56B7">
        <w:rPr>
          <w:rFonts w:cs="Times New Roman"/>
          <w:szCs w:val="24"/>
        </w:rPr>
        <w:t xml:space="preserve">  </w:t>
      </w:r>
      <w:r w:rsidRPr="00FD0BEF">
        <w:rPr>
          <w:rFonts w:cs="Times New Roman"/>
          <w:szCs w:val="24"/>
        </w:rPr>
        <w:t xml:space="preserve">Jenis data yang dikumpulkan meliputi: data primer dan data sekunder. Metode analisis data meliputi: analisis MDS dengan penggunaan </w:t>
      </w:r>
      <w:r w:rsidRPr="00FD0BEF">
        <w:rPr>
          <w:rFonts w:cs="Times New Roman"/>
          <w:i/>
          <w:szCs w:val="24"/>
        </w:rPr>
        <w:t>software RapFish</w:t>
      </w:r>
      <w:r w:rsidRPr="00FD0BEF">
        <w:rPr>
          <w:rFonts w:cs="Times New Roman"/>
          <w:szCs w:val="24"/>
        </w:rPr>
        <w:t xml:space="preserve"> dan analisis prospektif.</w:t>
      </w:r>
      <w:r w:rsidRPr="003B56B7">
        <w:rPr>
          <w:rFonts w:cs="Times New Roman"/>
          <w:szCs w:val="24"/>
        </w:rPr>
        <w:t xml:space="preserve"> </w:t>
      </w:r>
      <w:r w:rsidRPr="00FD0BEF">
        <w:rPr>
          <w:szCs w:val="24"/>
        </w:rPr>
        <w:t xml:space="preserve">Analisis secara parsial masing-masing dimensi tentang status keberlanjutan  TPnA Pondok Rumput, dimensi ekologi </w:t>
      </w:r>
      <w:r w:rsidR="001123C9">
        <w:rPr>
          <w:szCs w:val="24"/>
        </w:rPr>
        <w:t xml:space="preserve">adalah dimensi yang </w:t>
      </w:r>
      <w:r w:rsidRPr="00FD0BEF">
        <w:rPr>
          <w:szCs w:val="24"/>
        </w:rPr>
        <w:t xml:space="preserve">tidak berkelanjutan dengan nilai  </w:t>
      </w:r>
      <w:r w:rsidR="001123C9">
        <w:rPr>
          <w:szCs w:val="24"/>
        </w:rPr>
        <w:t xml:space="preserve">RMS </w:t>
      </w:r>
      <w:r w:rsidRPr="00FD0BEF">
        <w:rPr>
          <w:szCs w:val="24"/>
        </w:rPr>
        <w:t>yaitu 24,66.</w:t>
      </w:r>
      <w:r w:rsidR="00FB6227">
        <w:rPr>
          <w:szCs w:val="24"/>
        </w:rPr>
        <w:t xml:space="preserve"> </w:t>
      </w:r>
      <w:r w:rsidRPr="00FD0BEF">
        <w:rPr>
          <w:szCs w:val="24"/>
        </w:rPr>
        <w:t>Atribut kunci  (</w:t>
      </w:r>
      <w:r w:rsidRPr="00FD0BEF">
        <w:rPr>
          <w:i/>
          <w:szCs w:val="24"/>
        </w:rPr>
        <w:t xml:space="preserve">driving variables) </w:t>
      </w:r>
      <w:r w:rsidRPr="00FD0BEF">
        <w:rPr>
          <w:szCs w:val="24"/>
        </w:rPr>
        <w:t>status</w:t>
      </w:r>
      <w:r w:rsidRPr="00FD0BEF">
        <w:rPr>
          <w:i/>
          <w:szCs w:val="24"/>
        </w:rPr>
        <w:t xml:space="preserve"> </w:t>
      </w:r>
      <w:r w:rsidRPr="00FD0BEF">
        <w:rPr>
          <w:szCs w:val="24"/>
        </w:rPr>
        <w:t xml:space="preserve">keberlanjutan pengelolaan TPnA Pondok Rumput yakni; memiliki izin usaha, kesesuaian peraturan pemotongan, sikap pengusaha terhadap relokasi, dan kelayakan usaha. </w:t>
      </w:r>
    </w:p>
    <w:p w:rsidR="00310E21" w:rsidRDefault="00310E21">
      <w:pPr>
        <w:ind w:firstLine="0"/>
        <w:rPr>
          <w:szCs w:val="24"/>
        </w:rPr>
      </w:pPr>
    </w:p>
    <w:p w:rsidR="00310E21" w:rsidRDefault="00352109">
      <w:pPr>
        <w:ind w:left="1170" w:hanging="1170"/>
        <w:rPr>
          <w:rStyle w:val="hps"/>
          <w:szCs w:val="24"/>
        </w:rPr>
      </w:pPr>
      <w:r>
        <w:rPr>
          <w:szCs w:val="24"/>
        </w:rPr>
        <w:t xml:space="preserve">Kata kunci: </w:t>
      </w:r>
      <w:r w:rsidRPr="00E63002">
        <w:rPr>
          <w:szCs w:val="24"/>
        </w:rPr>
        <w:t>Keberlanjutan, TP</w:t>
      </w:r>
      <w:r>
        <w:rPr>
          <w:szCs w:val="24"/>
        </w:rPr>
        <w:t>n</w:t>
      </w:r>
      <w:r w:rsidRPr="00E63002">
        <w:rPr>
          <w:szCs w:val="24"/>
        </w:rPr>
        <w:t xml:space="preserve">A, </w:t>
      </w:r>
      <w:r w:rsidRPr="00E63002">
        <w:rPr>
          <w:i/>
          <w:szCs w:val="24"/>
        </w:rPr>
        <w:t xml:space="preserve">Rapfish, </w:t>
      </w:r>
      <w:r>
        <w:rPr>
          <w:szCs w:val="24"/>
        </w:rPr>
        <w:t>Prosfektif</w:t>
      </w:r>
      <w:r w:rsidRPr="00E63002">
        <w:rPr>
          <w:szCs w:val="24"/>
        </w:rPr>
        <w:t>.</w:t>
      </w:r>
    </w:p>
    <w:p w:rsidR="001123C9" w:rsidRDefault="001123C9">
      <w:pPr>
        <w:jc w:val="center"/>
        <w:rPr>
          <w:rFonts w:cs="Times New Roman"/>
          <w:noProof/>
          <w:szCs w:val="24"/>
          <w:lang w:eastAsia="id-ID"/>
        </w:rPr>
      </w:pPr>
    </w:p>
    <w:p w:rsidR="001123C9" w:rsidRDefault="001123C9">
      <w:pPr>
        <w:jc w:val="center"/>
        <w:rPr>
          <w:rFonts w:cs="Times New Roman"/>
          <w:noProof/>
          <w:szCs w:val="24"/>
          <w:lang w:eastAsia="id-ID"/>
        </w:rPr>
      </w:pPr>
    </w:p>
    <w:p w:rsidR="001123C9" w:rsidRDefault="001123C9">
      <w:pPr>
        <w:jc w:val="center"/>
        <w:rPr>
          <w:rFonts w:cs="Times New Roman"/>
          <w:noProof/>
          <w:szCs w:val="24"/>
          <w:lang w:eastAsia="id-ID"/>
        </w:rPr>
      </w:pPr>
    </w:p>
    <w:p w:rsidR="001123C9" w:rsidRDefault="001123C9">
      <w:pPr>
        <w:jc w:val="center"/>
        <w:rPr>
          <w:rFonts w:cs="Times New Roman"/>
          <w:noProof/>
          <w:szCs w:val="24"/>
          <w:lang w:eastAsia="id-ID"/>
        </w:rPr>
      </w:pPr>
    </w:p>
    <w:p w:rsidR="001123C9" w:rsidRDefault="001123C9">
      <w:pPr>
        <w:jc w:val="center"/>
        <w:rPr>
          <w:rFonts w:cs="Times New Roman"/>
          <w:b/>
          <w:i/>
          <w:noProof/>
          <w:szCs w:val="24"/>
          <w:lang w:eastAsia="id-ID"/>
        </w:rPr>
      </w:pPr>
    </w:p>
    <w:p w:rsidR="00310E21" w:rsidRDefault="0008077C">
      <w:pPr>
        <w:jc w:val="center"/>
        <w:rPr>
          <w:rFonts w:cs="Times New Roman"/>
          <w:b/>
          <w:noProof/>
          <w:szCs w:val="24"/>
          <w:lang w:eastAsia="id-ID"/>
        </w:rPr>
      </w:pPr>
      <w:r w:rsidRPr="0008077C">
        <w:rPr>
          <w:rFonts w:cs="Times New Roman"/>
          <w:b/>
          <w:i/>
          <w:noProof/>
          <w:szCs w:val="24"/>
          <w:lang w:eastAsia="id-ID"/>
        </w:rPr>
        <w:lastRenderedPageBreak/>
        <w:t xml:space="preserve">ABSTRACT </w:t>
      </w:r>
    </w:p>
    <w:p w:rsidR="00310E21" w:rsidRDefault="00310E21">
      <w:pPr>
        <w:jc w:val="center"/>
        <w:rPr>
          <w:rFonts w:cs="Times New Roman"/>
          <w:b/>
          <w:noProof/>
          <w:szCs w:val="24"/>
          <w:lang w:eastAsia="id-ID"/>
        </w:rPr>
      </w:pPr>
    </w:p>
    <w:p w:rsidR="00C3265F" w:rsidRDefault="00C3265F" w:rsidP="00C3265F">
      <w:pPr>
        <w:rPr>
          <w:szCs w:val="24"/>
        </w:rPr>
      </w:pPr>
      <w:r>
        <w:rPr>
          <w:szCs w:val="24"/>
        </w:rPr>
        <w:t xml:space="preserve">Increased broiler production in Bogor Regency leads to the continuous development of traditional </w:t>
      </w:r>
      <w:r>
        <w:t>Chicken Collecting Facilities and Slaughterhouse (CCFS)</w:t>
      </w:r>
      <w:r>
        <w:rPr>
          <w:szCs w:val="24"/>
        </w:rPr>
        <w:t xml:space="preserve">, especially in Bogor City. Pondok Rumput area, located in Kebon Pedes Village, is one of </w:t>
      </w:r>
      <w:r>
        <w:t>CCFS</w:t>
      </w:r>
      <w:r>
        <w:rPr>
          <w:szCs w:val="24"/>
        </w:rPr>
        <w:t xml:space="preserve"> centers. Pondok Rumput </w:t>
      </w:r>
      <w:r>
        <w:t xml:space="preserve">CCFS </w:t>
      </w:r>
      <w:r>
        <w:rPr>
          <w:szCs w:val="24"/>
        </w:rPr>
        <w:t xml:space="preserve">was first established in 1971. There are currently 25 </w:t>
      </w:r>
      <w:r>
        <w:t>CCFS</w:t>
      </w:r>
      <w:r>
        <w:rPr>
          <w:szCs w:val="24"/>
        </w:rPr>
        <w:t xml:space="preserve"> in Pondok Rumput. The </w:t>
      </w:r>
      <w:r w:rsidRPr="00E264D8">
        <w:rPr>
          <w:szCs w:val="24"/>
        </w:rPr>
        <w:t xml:space="preserve">CCFS </w:t>
      </w:r>
      <w:r>
        <w:rPr>
          <w:szCs w:val="24"/>
        </w:rPr>
        <w:t xml:space="preserve">in this area are located in densely populated residential areas. Establishment of the </w:t>
      </w:r>
      <w:r>
        <w:t>CCFS</w:t>
      </w:r>
      <w:r>
        <w:rPr>
          <w:szCs w:val="24"/>
        </w:rPr>
        <w:t xml:space="preserve"> in the middle of the residential area leads to various problems, one of which is environmental pollution.This study aimed to identify the factors determining the sustainability status of </w:t>
      </w:r>
      <w:r>
        <w:t>CCFS</w:t>
      </w:r>
      <w:r>
        <w:rPr>
          <w:szCs w:val="24"/>
        </w:rPr>
        <w:t xml:space="preserve"> in Pondok Rumput area, in Tanah SarealSubdistric, Bogor City. The types of data collected included primary and secondary data. Methods of data analysis included </w:t>
      </w:r>
      <w:r w:rsidRPr="004F4DCD">
        <w:rPr>
          <w:szCs w:val="24"/>
        </w:rPr>
        <w:t>Multi Dimensional Scalling (</w:t>
      </w:r>
      <w:r>
        <w:rPr>
          <w:szCs w:val="24"/>
        </w:rPr>
        <w:t xml:space="preserve">MDS) analysis (by using Rapfish software) and prospective analysis. </w:t>
      </w:r>
      <w:r w:rsidRPr="008A074A">
        <w:rPr>
          <w:color w:val="000000"/>
          <w:szCs w:val="24"/>
          <w:shd w:val="clear" w:color="auto" w:fill="FFFFFF"/>
        </w:rPr>
        <w:t xml:space="preserve">Partial analysis of each dimension concerning the sustainability status of </w:t>
      </w:r>
      <w:r w:rsidRPr="008A074A">
        <w:rPr>
          <w:color w:val="000000"/>
          <w:shd w:val="clear" w:color="auto" w:fill="FFFFFF"/>
        </w:rPr>
        <w:t>chicken collecting facilities and slaughterhouse</w:t>
      </w:r>
      <w:r w:rsidRPr="008A074A">
        <w:rPr>
          <w:color w:val="000000"/>
          <w:szCs w:val="24"/>
          <w:shd w:val="clear" w:color="auto" w:fill="FFFFFF"/>
        </w:rPr>
        <w:t xml:space="preserve"> in Pondok</w:t>
      </w:r>
      <w:r>
        <w:rPr>
          <w:color w:val="000000"/>
          <w:szCs w:val="24"/>
          <w:shd w:val="clear" w:color="auto" w:fill="FFFFFF"/>
        </w:rPr>
        <w:t xml:space="preserve"> </w:t>
      </w:r>
      <w:r w:rsidRPr="008A074A">
        <w:rPr>
          <w:color w:val="000000"/>
          <w:szCs w:val="24"/>
          <w:shd w:val="clear" w:color="auto" w:fill="FFFFFF"/>
        </w:rPr>
        <w:t>Rumput showed that ecological dimension were not unsustainable with a value of 24.66</w:t>
      </w:r>
      <w:r w:rsidR="001123C9">
        <w:rPr>
          <w:color w:val="000000"/>
          <w:szCs w:val="24"/>
          <w:shd w:val="clear" w:color="auto" w:fill="FFFFFF"/>
        </w:rPr>
        <w:t xml:space="preserve">. </w:t>
      </w:r>
      <w:r>
        <w:rPr>
          <w:szCs w:val="24"/>
        </w:rPr>
        <w:t xml:space="preserve">Key attributes (driving variables) of sustainability status concerning the management of </w:t>
      </w:r>
      <w:r>
        <w:t>chicken collecting facilities and slaughterhouse</w:t>
      </w:r>
      <w:r>
        <w:rPr>
          <w:szCs w:val="24"/>
        </w:rPr>
        <w:t xml:space="preserve"> in Pondok Rumput were: having business license, conformity to slaughtering regulations, entrepreneurs’ attitudes towards relocation, and business feasibility.</w:t>
      </w:r>
    </w:p>
    <w:p w:rsidR="00310E21" w:rsidRDefault="00310E21">
      <w:pPr>
        <w:ind w:firstLine="0"/>
        <w:rPr>
          <w:szCs w:val="24"/>
        </w:rPr>
      </w:pPr>
    </w:p>
    <w:p w:rsidR="00310E21" w:rsidRDefault="00480DD7">
      <w:pPr>
        <w:ind w:left="1170" w:hanging="1170"/>
        <w:rPr>
          <w:rStyle w:val="hps"/>
          <w:i/>
          <w:szCs w:val="24"/>
        </w:rPr>
      </w:pPr>
      <w:r w:rsidRPr="00480DD7">
        <w:rPr>
          <w:i/>
        </w:rPr>
        <w:t xml:space="preserve">Keywords: </w:t>
      </w:r>
      <w:r w:rsidR="002943A9">
        <w:rPr>
          <w:i/>
        </w:rPr>
        <w:t xml:space="preserve"> S</w:t>
      </w:r>
      <w:r w:rsidRPr="00480DD7">
        <w:rPr>
          <w:i/>
        </w:rPr>
        <w:t xml:space="preserve">laughterhouse, </w:t>
      </w:r>
      <w:r>
        <w:rPr>
          <w:i/>
        </w:rPr>
        <w:t xml:space="preserve">Prospective, </w:t>
      </w:r>
      <w:r w:rsidRPr="00480DD7">
        <w:rPr>
          <w:i/>
        </w:rPr>
        <w:t xml:space="preserve">Rapfish, </w:t>
      </w:r>
      <w:r>
        <w:rPr>
          <w:i/>
          <w:szCs w:val="24"/>
        </w:rPr>
        <w:t>S</w:t>
      </w:r>
      <w:r w:rsidRPr="00480DD7">
        <w:rPr>
          <w:i/>
          <w:szCs w:val="24"/>
        </w:rPr>
        <w:t>ustainability</w:t>
      </w:r>
    </w:p>
    <w:p w:rsidR="00310E21" w:rsidRDefault="00310E21">
      <w:pPr>
        <w:jc w:val="center"/>
        <w:rPr>
          <w:rFonts w:cs="Times New Roman"/>
          <w:noProof/>
          <w:szCs w:val="24"/>
          <w:lang w:eastAsia="id-ID"/>
        </w:rPr>
      </w:pPr>
    </w:p>
    <w:p w:rsidR="0069235D" w:rsidRDefault="0069235D" w:rsidP="0069235D">
      <w:pPr>
        <w:spacing w:line="480" w:lineRule="auto"/>
        <w:jc w:val="center"/>
        <w:rPr>
          <w:rFonts w:cs="Times New Roman"/>
          <w:noProof/>
          <w:szCs w:val="24"/>
          <w:lang w:eastAsia="id-ID"/>
        </w:rPr>
      </w:pPr>
    </w:p>
    <w:p w:rsidR="0079652C" w:rsidRDefault="0008077C">
      <w:pPr>
        <w:spacing w:line="480" w:lineRule="auto"/>
        <w:jc w:val="center"/>
        <w:rPr>
          <w:rFonts w:cs="Times New Roman"/>
          <w:b/>
          <w:noProof/>
          <w:szCs w:val="24"/>
          <w:lang w:eastAsia="id-ID"/>
        </w:rPr>
      </w:pPr>
      <w:r>
        <w:rPr>
          <w:rFonts w:cs="Times New Roman"/>
          <w:b/>
          <w:noProof/>
          <w:szCs w:val="24"/>
          <w:lang w:eastAsia="id-ID"/>
        </w:rPr>
        <w:t xml:space="preserve">PENDAHULUAN </w:t>
      </w:r>
    </w:p>
    <w:p w:rsidR="0069235D" w:rsidRDefault="006D7326" w:rsidP="0069235D">
      <w:pPr>
        <w:spacing w:line="480" w:lineRule="auto"/>
        <w:rPr>
          <w:szCs w:val="24"/>
        </w:rPr>
      </w:pPr>
      <w:r w:rsidRPr="007A5238">
        <w:rPr>
          <w:szCs w:val="24"/>
        </w:rPr>
        <w:t xml:space="preserve">Produk peternakan merupakan barang dagang yang bernilai tinggi. Permintaan terhadap produk peternakan semakin meningkat seiring dengan meningkatnya pendapatan masyarakat, dan juga disebabkan oleh adanya perubahan pola </w:t>
      </w:r>
      <w:r>
        <w:rPr>
          <w:szCs w:val="24"/>
        </w:rPr>
        <w:t xml:space="preserve">penggunaan </w:t>
      </w:r>
      <w:r w:rsidRPr="007A5238">
        <w:rPr>
          <w:szCs w:val="24"/>
        </w:rPr>
        <w:t xml:space="preserve">dan selera masyarakat </w:t>
      </w:r>
      <w:r w:rsidR="0059677B" w:rsidRPr="007A5238">
        <w:rPr>
          <w:szCs w:val="24"/>
        </w:rPr>
        <w:fldChar w:fldCharType="begin" w:fldLock="1"/>
      </w:r>
      <w:r w:rsidRPr="007A5238">
        <w:rPr>
          <w:szCs w:val="24"/>
        </w:rPr>
        <w:instrText>ADDIN CSL_CITATION { "citationItems" : [ { "id" : "ITEM-1", "itemData" : { "abstract" : "KUSNADI, U. . . . 1(3):", "author" : [ { "dropping-particle" : "", "family" : "Kusnadi", "given" : "U", "non-dropping-particle" : "", "parse-names" : false, "suffix" : "" } ], "container-title" : "Pengembangan Inovasi Pertanian", "id" : "ITEM-1", "issue" : "3", "issued" : { "date-parts" : [ [ "2008" ] ] }, "page" : "189-205", "title" : "Inovasi teknologi peternakan dalam sistem integrasi tanaman ternak untuk menunjang swasembada daging sapi", "type" : "article-journal", "volume" : "1" }, "uris" : [ "http://www.mendeley.com/documents/?uuid=03b7d04b-77ad-407a-b884-f11faa50b664" ] } ], "mendeley" : { "formattedCitation" : "(Kusnadi 2008)", "plainTextFormattedCitation" : "(Kusnadi 2008)", "previouslyFormattedCitation" : "(Kusnadi 2008)" }, "properties" : { "noteIndex" : 0 }, "schema" : "https://github.com/citation-style-language/schema/raw/master/csl-citation.json" }</w:instrText>
      </w:r>
      <w:r w:rsidR="0059677B" w:rsidRPr="007A5238">
        <w:rPr>
          <w:szCs w:val="24"/>
        </w:rPr>
        <w:fldChar w:fldCharType="separate"/>
      </w:r>
      <w:r w:rsidRPr="007A5238">
        <w:rPr>
          <w:noProof/>
          <w:szCs w:val="24"/>
        </w:rPr>
        <w:t>(Kusnadi 2008)</w:t>
      </w:r>
      <w:r w:rsidR="0059677B" w:rsidRPr="007A5238">
        <w:rPr>
          <w:szCs w:val="24"/>
        </w:rPr>
        <w:fldChar w:fldCharType="end"/>
      </w:r>
      <w:r w:rsidRPr="007A5238">
        <w:rPr>
          <w:szCs w:val="24"/>
        </w:rPr>
        <w:t>. Hal tersebut akan mempengaruhi tingkat konsumsi dan selera masyarakat terhadap daging yang berperan sebagai pemenuhan kebutuhan protein hewani</w:t>
      </w:r>
      <w:r w:rsidR="0059677B" w:rsidRPr="007A5238">
        <w:rPr>
          <w:szCs w:val="24"/>
        </w:rPr>
        <w:fldChar w:fldCharType="begin" w:fldLock="1"/>
      </w:r>
      <w:r w:rsidRPr="007A5238">
        <w:rPr>
          <w:szCs w:val="24"/>
        </w:rPr>
        <w:instrText>ADDIN CSL_CITATION { "citationItems" : [ { "id" : "ITEM-1", "itemData" : { "DOI" : "10.3382/ps/pew216", "ISSN" : "0032-5791", "PMID" : "27450434", "abstract" : "Myopathies are gaining the attention of poultry meat producers globally. White Striping (WS) is a condition characterized by the occurrence of white striations parallel to muscle fibers on breast, thigh, and tender muscles of broilers, while Woody Breast (WB) imparts tougher consistency to raw breast fillets. Histologically, both conditions have been characterized with myodegeneration and necrosis, fibrosis, lipidosis, and regenerative changes. The occurrence of these modern myopathies has been associated with increased growth rate in birds. The severity of the myopathies can adversely affect consumer acceptance of raw cut up parts and/or quality of further processed poultry meat products, resulting in huge economic loss to the industry. Even though gross and/or histologic characteristics of modern myopathies are similar to some of the known conditions, such as hereditary muscular dystrophy, nutritional myopathy, toxic myopathies, and marbling, WS and WB could have a different etiology. As a result, there is a need for future studies to identify markers for WS and WB in live birds and genetic, nutritional, and/or management strategies to alleviate the condition.", "author" : [ { "dropping-particle" : "", "family" : "Kuttappan", "given" : "V. A.", "non-dropping-particle" : "", "parse-names" : false, "suffix" : "" }, { "dropping-particle" : "", "family" : "Hargis", "given" : "B. M.", "non-dropping-particle" : "", "parse-names" : false, "suffix" : "" }, { "dropping-particle" : "", "family" : "Owens", "given" : "C. M.", "non-dropping-particle" : "", "parse-names" : false, "suffix" : "" } ], "container-title" : "Poultry Science", "id" : "ITEM-1", "issued" : { "date-parts" : [ [ "2016" ] ] }, "page" : "pew216", "title" : "White striping and woody breast myopathies in the modern poultry industry : a review", "type" : "article-journal" }, "uris" : [ "http://www.mendeley.com/documents/?uuid=f252cace-a0c8-4e1c-9fb6-0a6c7fd0c3d8" ] } ], "mendeley" : { "formattedCitation" : "(Kuttappan et al. 2016)", "plainTextFormattedCitation" : "(Kuttappan et al. 2016)", "previouslyFormattedCitation" : "(Kuttappan et al. 2016)" }, "properties" : { "noteIndex" : 0 }, "schema" : "https://github.com/citation-style-language/schema/raw/master/csl-citation.json" }</w:instrText>
      </w:r>
      <w:r w:rsidR="0059677B" w:rsidRPr="007A5238">
        <w:rPr>
          <w:szCs w:val="24"/>
        </w:rPr>
        <w:fldChar w:fldCharType="separate"/>
      </w:r>
      <w:r w:rsidRPr="007A5238">
        <w:rPr>
          <w:noProof/>
          <w:szCs w:val="24"/>
        </w:rPr>
        <w:t xml:space="preserve">(Kuttappan </w:t>
      </w:r>
      <w:r w:rsidRPr="00A14373">
        <w:rPr>
          <w:i/>
          <w:noProof/>
          <w:szCs w:val="24"/>
        </w:rPr>
        <w:t>et al</w:t>
      </w:r>
      <w:r w:rsidRPr="007A3E78">
        <w:rPr>
          <w:i/>
          <w:noProof/>
          <w:szCs w:val="24"/>
        </w:rPr>
        <w:t>.</w:t>
      </w:r>
      <w:r w:rsidRPr="007A5238">
        <w:rPr>
          <w:noProof/>
          <w:szCs w:val="24"/>
        </w:rPr>
        <w:t xml:space="preserve"> 2016)</w:t>
      </w:r>
      <w:r w:rsidR="0059677B" w:rsidRPr="007A5238">
        <w:rPr>
          <w:szCs w:val="24"/>
        </w:rPr>
        <w:fldChar w:fldCharType="end"/>
      </w:r>
      <w:r w:rsidRPr="007A5238">
        <w:rPr>
          <w:szCs w:val="24"/>
        </w:rPr>
        <w:t>. Konsumsi protein hewani dari daging p</w:t>
      </w:r>
      <w:r>
        <w:rPr>
          <w:szCs w:val="24"/>
        </w:rPr>
        <w:t>ada tahun 2014 sebesar 2.68 g/kapita/</w:t>
      </w:r>
      <w:r w:rsidRPr="007A5238">
        <w:rPr>
          <w:szCs w:val="24"/>
        </w:rPr>
        <w:t>hari</w:t>
      </w:r>
      <w:r>
        <w:rPr>
          <w:szCs w:val="24"/>
        </w:rPr>
        <w:t xml:space="preserve"> yang meningkat sebesar 7.</w:t>
      </w:r>
      <w:r w:rsidRPr="007A5238">
        <w:rPr>
          <w:szCs w:val="24"/>
        </w:rPr>
        <w:t xml:space="preserve">84% dibandingkan tahun 2013 </w:t>
      </w:r>
      <w:r>
        <w:rPr>
          <w:szCs w:val="24"/>
        </w:rPr>
        <w:t xml:space="preserve">yang </w:t>
      </w:r>
      <w:r w:rsidRPr="007A5238">
        <w:rPr>
          <w:szCs w:val="24"/>
        </w:rPr>
        <w:t>s</w:t>
      </w:r>
      <w:r>
        <w:rPr>
          <w:szCs w:val="24"/>
        </w:rPr>
        <w:t>ebesar 2.47 g (Ditjennak 2015).</w:t>
      </w:r>
      <w:r w:rsidRPr="007A5238">
        <w:rPr>
          <w:szCs w:val="24"/>
        </w:rPr>
        <w:t xml:space="preserve"> </w:t>
      </w:r>
      <w:r>
        <w:rPr>
          <w:szCs w:val="24"/>
        </w:rPr>
        <w:t xml:space="preserve">Tingkat memakan </w:t>
      </w:r>
      <w:r w:rsidRPr="007A5238">
        <w:rPr>
          <w:szCs w:val="24"/>
        </w:rPr>
        <w:t xml:space="preserve">daging  </w:t>
      </w:r>
      <w:r>
        <w:rPr>
          <w:szCs w:val="24"/>
        </w:rPr>
        <w:t>unggas  sebesar 4.56 g/kapita/</w:t>
      </w:r>
      <w:r w:rsidRPr="007A5238">
        <w:rPr>
          <w:szCs w:val="24"/>
        </w:rPr>
        <w:t xml:space="preserve">hari. </w:t>
      </w:r>
    </w:p>
    <w:p w:rsidR="0069235D" w:rsidRDefault="006D7326" w:rsidP="0069235D">
      <w:pPr>
        <w:spacing w:line="480" w:lineRule="auto"/>
        <w:rPr>
          <w:szCs w:val="24"/>
        </w:rPr>
      </w:pPr>
      <w:r w:rsidRPr="007A5238">
        <w:rPr>
          <w:szCs w:val="24"/>
        </w:rPr>
        <w:lastRenderedPageBreak/>
        <w:t xml:space="preserve">Salah satu sumber protein hewani adalah daging ayam ras pedaging. Daging ayam ras pedaging  merupakan </w:t>
      </w:r>
      <w:r>
        <w:rPr>
          <w:szCs w:val="24"/>
        </w:rPr>
        <w:t xml:space="preserve">produk </w:t>
      </w:r>
      <w:r w:rsidRPr="007A5238">
        <w:rPr>
          <w:szCs w:val="24"/>
        </w:rPr>
        <w:t>kelompok ternak unggas dengan tingkat konsumsi tertinggi dibandingkan jenis daging</w:t>
      </w:r>
      <w:r>
        <w:rPr>
          <w:szCs w:val="24"/>
        </w:rPr>
        <w:t xml:space="preserve"> segar lainnya, yakni sebesar 3</w:t>
      </w:r>
      <w:r w:rsidRPr="007A5238">
        <w:rPr>
          <w:szCs w:val="24"/>
        </w:rPr>
        <w:t xml:space="preserve">963 </w:t>
      </w:r>
      <w:r>
        <w:rPr>
          <w:szCs w:val="24"/>
        </w:rPr>
        <w:t>kg/kapita/</w:t>
      </w:r>
      <w:r w:rsidRPr="007A5238">
        <w:rPr>
          <w:szCs w:val="24"/>
        </w:rPr>
        <w:t>tahun pada tahun 2014 denga</w:t>
      </w:r>
      <w:r>
        <w:rPr>
          <w:szCs w:val="24"/>
        </w:rPr>
        <w:t>n tingkat pertumbuhan sebesar 7.</w:t>
      </w:r>
      <w:r w:rsidRPr="007A5238">
        <w:rPr>
          <w:szCs w:val="24"/>
        </w:rPr>
        <w:t xml:space="preserve">9% </w:t>
      </w:r>
      <w:r>
        <w:rPr>
          <w:szCs w:val="24"/>
        </w:rPr>
        <w:t xml:space="preserve">dibandingkan </w:t>
      </w:r>
      <w:r w:rsidRPr="007A5238">
        <w:rPr>
          <w:szCs w:val="24"/>
        </w:rPr>
        <w:t>tahun 2013 (</w:t>
      </w:r>
      <w:r>
        <w:rPr>
          <w:szCs w:val="24"/>
        </w:rPr>
        <w:t>Ditjennak</w:t>
      </w:r>
      <w:r w:rsidRPr="007A5238">
        <w:rPr>
          <w:szCs w:val="24"/>
        </w:rPr>
        <w:t xml:space="preserve"> 2015</w:t>
      </w:r>
      <w:r>
        <w:rPr>
          <w:szCs w:val="24"/>
        </w:rPr>
        <w:t xml:space="preserve">). </w:t>
      </w:r>
      <w:r w:rsidRPr="007A5238">
        <w:rPr>
          <w:szCs w:val="24"/>
        </w:rPr>
        <w:t xml:space="preserve">Ayam ras pedaging memiliki jumlah populasi yang lebih tinggi dibandingkan ternak penghasil daging lainnya. Pada tahun 2014, populasi ayam ras pedaging </w:t>
      </w:r>
      <w:r>
        <w:rPr>
          <w:szCs w:val="24"/>
        </w:rPr>
        <w:t>di Indonesia mencapai 1443349</w:t>
      </w:r>
      <w:r w:rsidRPr="007A5238">
        <w:rPr>
          <w:szCs w:val="24"/>
        </w:rPr>
        <w:t>118 ekor</w:t>
      </w:r>
      <w:r>
        <w:rPr>
          <w:szCs w:val="24"/>
        </w:rPr>
        <w:t xml:space="preserve">. </w:t>
      </w:r>
      <w:r w:rsidRPr="007A5238">
        <w:rPr>
          <w:szCs w:val="24"/>
        </w:rPr>
        <w:t>Provinsi Jawa Barat menempati urutan pertama untuk jumlah populasi tertinggi di Indonesia d</w:t>
      </w:r>
      <w:r>
        <w:rPr>
          <w:szCs w:val="24"/>
        </w:rPr>
        <w:t>engan peningkatan pertumbuhan 5.</w:t>
      </w:r>
      <w:r w:rsidRPr="007A5238">
        <w:rPr>
          <w:szCs w:val="24"/>
        </w:rPr>
        <w:t>44%. Salah satu wilayah Jawa Barat yang memiliki potensi peternakan</w:t>
      </w:r>
      <w:r>
        <w:rPr>
          <w:szCs w:val="24"/>
        </w:rPr>
        <w:t xml:space="preserve"> ayam ras pedaging</w:t>
      </w:r>
      <w:r w:rsidRPr="007A5238">
        <w:rPr>
          <w:szCs w:val="24"/>
        </w:rPr>
        <w:t xml:space="preserve"> yang </w:t>
      </w:r>
      <w:r w:rsidRPr="00552261">
        <w:rPr>
          <w:szCs w:val="24"/>
        </w:rPr>
        <w:t xml:space="preserve">relatif </w:t>
      </w:r>
      <w:r w:rsidRPr="007A5238">
        <w:rPr>
          <w:szCs w:val="24"/>
        </w:rPr>
        <w:t>besar ialah Kabup</w:t>
      </w:r>
      <w:r>
        <w:rPr>
          <w:szCs w:val="24"/>
        </w:rPr>
        <w:t xml:space="preserve">aten Bogor (Ditjennak </w:t>
      </w:r>
      <w:r w:rsidRPr="007A5238">
        <w:rPr>
          <w:szCs w:val="24"/>
        </w:rPr>
        <w:t>2015</w:t>
      </w:r>
      <w:r>
        <w:rPr>
          <w:szCs w:val="24"/>
        </w:rPr>
        <w:t>)</w:t>
      </w:r>
      <w:r w:rsidRPr="007A5238">
        <w:rPr>
          <w:szCs w:val="24"/>
        </w:rPr>
        <w:t>.</w:t>
      </w:r>
      <w:r>
        <w:rPr>
          <w:szCs w:val="24"/>
        </w:rPr>
        <w:t xml:space="preserve"> Daging ayam ras pedaging yang dihasilkan dari </w:t>
      </w:r>
      <w:r w:rsidRPr="007A5238">
        <w:rPr>
          <w:szCs w:val="24"/>
        </w:rPr>
        <w:t>Kabupaten Bogor</w:t>
      </w:r>
      <w:r>
        <w:rPr>
          <w:szCs w:val="24"/>
        </w:rPr>
        <w:t xml:space="preserve"> terus meningkat setiap tahunnya dengan pertumbuhan sebesar 4.</w:t>
      </w:r>
      <w:r w:rsidRPr="007A5238">
        <w:rPr>
          <w:szCs w:val="24"/>
        </w:rPr>
        <w:t xml:space="preserve">44% di tahun 2014. Salah satu usaha yang dapat mendukung ketersediaan daging ayam di pasar adalah usaha tempat penampungan dan potong ayam (TPnA). </w:t>
      </w:r>
    </w:p>
    <w:p w:rsidR="0069235D" w:rsidRDefault="006D7326" w:rsidP="0069235D">
      <w:pPr>
        <w:autoSpaceDE w:val="0"/>
        <w:autoSpaceDN w:val="0"/>
        <w:adjustRightInd w:val="0"/>
        <w:spacing w:line="480" w:lineRule="auto"/>
        <w:ind w:firstLine="0"/>
        <w:rPr>
          <w:szCs w:val="24"/>
        </w:rPr>
      </w:pPr>
      <w:r>
        <w:rPr>
          <w:szCs w:val="24"/>
        </w:rPr>
        <w:tab/>
        <w:t>Usaha TP</w:t>
      </w:r>
      <w:r w:rsidRPr="007A5238">
        <w:rPr>
          <w:szCs w:val="24"/>
        </w:rPr>
        <w:t xml:space="preserve">nA </w:t>
      </w:r>
      <w:r>
        <w:rPr>
          <w:szCs w:val="24"/>
        </w:rPr>
        <w:t xml:space="preserve">tradisional saat ini </w:t>
      </w:r>
      <w:r w:rsidRPr="007A5238">
        <w:rPr>
          <w:szCs w:val="24"/>
        </w:rPr>
        <w:t>terus</w:t>
      </w:r>
      <w:r>
        <w:rPr>
          <w:szCs w:val="24"/>
        </w:rPr>
        <w:t xml:space="preserve"> mengalami peningkatan</w:t>
      </w:r>
      <w:r w:rsidRPr="007A5238">
        <w:rPr>
          <w:szCs w:val="24"/>
        </w:rPr>
        <w:t xml:space="preserve">, </w:t>
      </w:r>
      <w:r>
        <w:rPr>
          <w:szCs w:val="24"/>
        </w:rPr>
        <w:t>TPnA</w:t>
      </w:r>
      <w:r w:rsidRPr="007A5238">
        <w:rPr>
          <w:szCs w:val="24"/>
        </w:rPr>
        <w:t xml:space="preserve"> tradisonal</w:t>
      </w:r>
      <w:r>
        <w:rPr>
          <w:szCs w:val="24"/>
        </w:rPr>
        <w:t xml:space="preserve"> yang berkembang </w:t>
      </w:r>
      <w:r w:rsidRPr="007A5238">
        <w:rPr>
          <w:szCs w:val="24"/>
        </w:rPr>
        <w:t>dipicu oleh peningkatan populasi ayam ras pedaging di Kabupaten Bogor yang memasok ayam-ayam hidup ke usaha TPnA di Kota Bogor.  Kawasan Pondok Rumput yang berada di Kelurahan Kebon Pedes merupakan salah satu sentra TPnA di Kota Bogor. Usaha TPnA Pondok Rumput pertama kali didirikan pada tahun 1971. Jumlah TPnA</w:t>
      </w:r>
      <w:r>
        <w:rPr>
          <w:szCs w:val="24"/>
        </w:rPr>
        <w:t xml:space="preserve"> di Pondok R</w:t>
      </w:r>
      <w:r w:rsidRPr="007A5238">
        <w:rPr>
          <w:szCs w:val="24"/>
        </w:rPr>
        <w:t xml:space="preserve">umput saat ini sudah mencapai </w:t>
      </w:r>
      <w:r>
        <w:rPr>
          <w:szCs w:val="24"/>
        </w:rPr>
        <w:t xml:space="preserve">25 </w:t>
      </w:r>
      <w:r w:rsidRPr="007A5238">
        <w:rPr>
          <w:szCs w:val="24"/>
        </w:rPr>
        <w:t>TPnA dengan skala pemotongan masing-masing yang berbeda. Usaha TPnA</w:t>
      </w:r>
      <w:r>
        <w:rPr>
          <w:szCs w:val="24"/>
        </w:rPr>
        <w:t xml:space="preserve"> </w:t>
      </w:r>
      <w:r w:rsidRPr="007A5238">
        <w:rPr>
          <w:szCs w:val="24"/>
        </w:rPr>
        <w:t>yang skala besar memiliki kemampuan p</w:t>
      </w:r>
      <w:r>
        <w:rPr>
          <w:szCs w:val="24"/>
        </w:rPr>
        <w:t>otong di atas 1000 ekor/</w:t>
      </w:r>
      <w:r w:rsidRPr="007A5238">
        <w:rPr>
          <w:szCs w:val="24"/>
        </w:rPr>
        <w:t>hari, skala sedang be</w:t>
      </w:r>
      <w:r>
        <w:rPr>
          <w:szCs w:val="24"/>
        </w:rPr>
        <w:t>rkisar antara 500-1000 ekor/</w:t>
      </w:r>
      <w:r w:rsidRPr="007A5238">
        <w:rPr>
          <w:szCs w:val="24"/>
        </w:rPr>
        <w:t>hari, dan skala kecil di</w:t>
      </w:r>
      <w:r>
        <w:rPr>
          <w:szCs w:val="24"/>
        </w:rPr>
        <w:t xml:space="preserve"> bawah 500 ekor/</w:t>
      </w:r>
      <w:r w:rsidRPr="007A5238">
        <w:rPr>
          <w:szCs w:val="24"/>
        </w:rPr>
        <w:t>hari.  Usaha TPnA di Pondok Rumput berada di</w:t>
      </w:r>
      <w:r>
        <w:rPr>
          <w:szCs w:val="24"/>
        </w:rPr>
        <w:t xml:space="preserve"> </w:t>
      </w:r>
      <w:r w:rsidRPr="007A5238">
        <w:rPr>
          <w:szCs w:val="24"/>
        </w:rPr>
        <w:t xml:space="preserve">permukiman padat penduduk. Pendirian TPnA di tengah permukiman menimbulkan berbagai masalah, salah </w:t>
      </w:r>
      <w:r w:rsidRPr="007A5238">
        <w:rPr>
          <w:szCs w:val="24"/>
        </w:rPr>
        <w:lastRenderedPageBreak/>
        <w:t>satunya pencemaran lingkungan. Usaha TPnA sebaiknya tidak berada di bagian kota yang padat penduduknya dan letaknya harus lebih rendah dari permukiman penduduk.  Keberadaan dan kondisi TPnA di Pondok Rumput saat ini telah memunculkan kekhawatiran pada masyarakat berupa adanya kemungkinan terjadinya penyebaran virus dan</w:t>
      </w:r>
      <w:r>
        <w:rPr>
          <w:szCs w:val="24"/>
        </w:rPr>
        <w:t xml:space="preserve"> pencemaran lingkungan.</w:t>
      </w:r>
      <w:r w:rsidRPr="007A5238">
        <w:rPr>
          <w:szCs w:val="24"/>
        </w:rPr>
        <w:t xml:space="preserve">  </w:t>
      </w:r>
    </w:p>
    <w:p w:rsidR="0069235D" w:rsidRDefault="006D7326" w:rsidP="0069235D">
      <w:pPr>
        <w:autoSpaceDE w:val="0"/>
        <w:autoSpaceDN w:val="0"/>
        <w:adjustRightInd w:val="0"/>
        <w:spacing w:line="480" w:lineRule="auto"/>
        <w:ind w:firstLine="0"/>
        <w:rPr>
          <w:szCs w:val="24"/>
        </w:rPr>
      </w:pPr>
      <w:r>
        <w:rPr>
          <w:szCs w:val="24"/>
        </w:rPr>
        <w:tab/>
      </w:r>
      <w:r w:rsidRPr="007A5238">
        <w:rPr>
          <w:szCs w:val="24"/>
        </w:rPr>
        <w:t xml:space="preserve">Keberadaan TPnA yang tidak sesuai </w:t>
      </w:r>
      <w:r>
        <w:rPr>
          <w:szCs w:val="24"/>
        </w:rPr>
        <w:t xml:space="preserve">persyaratan </w:t>
      </w:r>
      <w:r w:rsidRPr="007A5238">
        <w:rPr>
          <w:szCs w:val="24"/>
        </w:rPr>
        <w:t>kesehatan lingkungan sering menimbulkan</w:t>
      </w:r>
      <w:r>
        <w:rPr>
          <w:szCs w:val="24"/>
        </w:rPr>
        <w:t xml:space="preserve"> </w:t>
      </w:r>
      <w:r w:rsidRPr="007A5238">
        <w:rPr>
          <w:szCs w:val="24"/>
        </w:rPr>
        <w:t>be</w:t>
      </w:r>
      <w:r>
        <w:rPr>
          <w:szCs w:val="24"/>
        </w:rPr>
        <w:t xml:space="preserve">berapa permasalahan, yaitu: hasil pemotongan </w:t>
      </w:r>
      <w:r w:rsidRPr="007A5238">
        <w:rPr>
          <w:szCs w:val="24"/>
        </w:rPr>
        <w:t>caca</w:t>
      </w:r>
      <w:r>
        <w:rPr>
          <w:szCs w:val="24"/>
        </w:rPr>
        <w:t xml:space="preserve">t </w:t>
      </w:r>
      <w:r w:rsidRPr="007A5238">
        <w:rPr>
          <w:szCs w:val="24"/>
        </w:rPr>
        <w:t xml:space="preserve">(kesegaran kurang) sehingga perlu memperketat rentang kendali pada ruang pendingin </w:t>
      </w:r>
      <w:r w:rsidR="0059677B" w:rsidRPr="007A5238">
        <w:rPr>
          <w:szCs w:val="24"/>
        </w:rPr>
        <w:fldChar w:fldCharType="begin" w:fldLock="1"/>
      </w:r>
      <w:r w:rsidRPr="007A5238">
        <w:rPr>
          <w:szCs w:val="24"/>
        </w:rPr>
        <w:instrText>ADDIN CSL_CITATION { "citationItems" : [ { "id" : "ITEM-1", "itemData" : { "author" : [ { "dropping-particle" : "", "family" : "Zeetpy", "given" : "Maisana", "non-dropping-particle" : "", "parse-names" : false, "suffix" : "" }, { "dropping-particle" : "", "family" : "Hartoyo", "given" : "Sri", "non-dropping-particle" : "", "parse-names" : false, "suffix" : "" }, { "dropping-particle" : "", "family" : "Fahmi", "given" : "Idqan", "non-dropping-particle" : "", "parse-names" : false, "suffix" : "" }, { "dropping-particle" : "", "family" : "Wijaya", "given" : "dan Hendra", "non-dropping-particle" : "", "parse-names" : false, "suffix" : "" }, { "dropping-particle" : "", "family" : "***", "given" : "", "non-dropping-particle" : "", "parse-names" : false, "suffix" : "" } ], "id" : "ITEM-1", "issued" : { "date-parts" : [ [ "2012" ] ] }, "page" : "163-172", "title" : "PENDEKATAN TOTAL QUALITY MANAGEMENT PRODUK Broiler TOLAKAN", "type" : "article-journal" }, "uris" : [ "http://www.mendeley.com/documents/?uuid=36ab0c56-82e6-44e0-9a50-8d8298ee1a8d" ] } ], "mendeley" : { "formattedCitation" : "(Zeetpy et al. 2012)", "plainTextFormattedCitation" : "(Zeetpy et al. 2012)", "previouslyFormattedCitation" : "(Zeetpy et al. 2012)" }, "properties" : { "noteIndex" : 0 }, "schema" : "https://github.com/citation-style-language/schema/raw/master/csl-citation.json" }</w:instrText>
      </w:r>
      <w:r w:rsidR="0059677B" w:rsidRPr="007A5238">
        <w:rPr>
          <w:szCs w:val="24"/>
        </w:rPr>
        <w:fldChar w:fldCharType="separate"/>
      </w:r>
      <w:r>
        <w:rPr>
          <w:noProof/>
          <w:szCs w:val="24"/>
        </w:rPr>
        <w:t xml:space="preserve">(Maisana </w:t>
      </w:r>
      <w:r w:rsidRPr="00A14373">
        <w:rPr>
          <w:i/>
          <w:noProof/>
          <w:szCs w:val="24"/>
        </w:rPr>
        <w:t>et al</w:t>
      </w:r>
      <w:r>
        <w:rPr>
          <w:i/>
          <w:noProof/>
          <w:szCs w:val="24"/>
        </w:rPr>
        <w:t>.</w:t>
      </w:r>
      <w:r w:rsidRPr="007A5238">
        <w:rPr>
          <w:noProof/>
          <w:szCs w:val="24"/>
        </w:rPr>
        <w:t xml:space="preserve"> 2012)</w:t>
      </w:r>
      <w:r w:rsidR="0059677B" w:rsidRPr="007A5238">
        <w:rPr>
          <w:szCs w:val="24"/>
        </w:rPr>
        <w:fldChar w:fldCharType="end"/>
      </w:r>
      <w:r>
        <w:rPr>
          <w:szCs w:val="24"/>
        </w:rPr>
        <w:t xml:space="preserve">, </w:t>
      </w:r>
      <w:r w:rsidRPr="007A5238">
        <w:rPr>
          <w:szCs w:val="24"/>
        </w:rPr>
        <w:t>sebagai sumber pencemar</w:t>
      </w:r>
      <w:r>
        <w:rPr>
          <w:szCs w:val="24"/>
        </w:rPr>
        <w:t xml:space="preserve">an bakteri </w:t>
      </w:r>
      <w:r w:rsidR="0059677B" w:rsidRPr="007A5238">
        <w:rPr>
          <w:szCs w:val="24"/>
        </w:rPr>
        <w:fldChar w:fldCharType="begin" w:fldLock="1"/>
      </w:r>
      <w:r w:rsidRPr="007A5238">
        <w:rPr>
          <w:szCs w:val="24"/>
        </w:rPr>
        <w:instrText>ADDIN CSL_CITATION { "citationItems" : [ { "id" : "ITEM-1", "itemData" : { "DOI" : "10.1080/15459624.2013.877141", "ISSN" : "1545-9632", "PMID" : "24467310", "abstract" : "ABSTRACT Even if slaughterhouses workers handle large amounts of organic material and are potentially exposed to a wide range of biological agents, relatively little and not recent data are available. The main objective of this study was to characterize indoor concentrations of airborne bacteria, fungi and endotoxin in two Italian poultry slaughterhouses. Air samples near Air Handling Units inlets were also collected. Since there are not standardized protocols for endotoxin sampling and extraction procedures, an additional aim of the study was to compare the extraction efficiency of three different filter.. The study was also aimed at determining the correlation between concentrations of Gram-negative bacteria and endotoxin. In plant A bacterial levels ranged from 17,5 to 2,6\u00d710(3) CFU/m(3). The highest concentrations were observed in evisceration area of chickens, between the automatic detachment of the neck and washing offal, and near birds coupling before air-chilling. The highest mean value of Gram-negative (266,5 CFU/m(3)) was found near the washing offal of turkeys. In plant B bacterial concentration ranged from 35 to 8\u00d710(3) CFU/m(3). The highest concentration, with the highest value of Gram-negative (248 CFU/m(3)), was found after defeathering. Fungal concentrations were overall lower than those found for bacteria (range: 0- 205 CFU/m(3) in plant A and 0-146,2 CFU/m(3) in plant B). The microbial flora was dominated by Gram-negative and coagulase-negative staphylococci for bacteria and by species belonging to Cladosporium, Penicillium and Aspergillus genera for moulds. The highest endotoxin concentrations were measured in washing offal for plant A (range: 122,7-165,9 EU/m(3)) and after defeathering for plant B (range: 0,83-38,85 EU/m(3)). In this study airborne microorganisms concentrations were lower than those found in similar occupational settings and below the occupational limits proposed by some authors. However, these microorganisms may exert adverse effects on exposed workers, in particular for those engaged in the early slaughtering stages, as evidenced by the presence of pathogenic species. The detection of pathogenic bacteria near AHU inlet may constitute a risk to public health and environmental pollution.", "author" : [ { "dropping-particle" : "", "family" : "Paba", "given" : "Emilia", "non-dropping-particle" : "", "parse-names" : false, "suffix" : "" }, { "dropping-particle" : "", "family" : "Chiominto", "given" : "Alessandra", "non-dropping-particle" : "", "parse-names" : false, "suffix" : "" }, { "dropping-particle" : "", "family" : "Marcelloni", "given" : "Anna Maria", "non-dropping-particle" : "", "parse-names" : false, "suffix" : "" }, { "dropping-particle" : "", "family" : "Proietto", "given" : "Anna Rita", "non-dropping-particle" : "", "parse-names" : false, "suffix" : "" }, { "dropping-particle" : "", "family" : "Sisto", "given" : "Renata", "non-dropping-particle" : "", "parse-names" : false, "suffix" : "" } ], "container-title" : "Journal of occupational and environmental hygiene", "id" : "ITEM-1", "issue" : "September", "issued" : { "date-parts" : [ [ "2014" ] ] }, "page" : "37-41", "title" : "Exposure to airborne culturable microorganisms and endotoxin in two Italian poultry slaughterhouses.", "type" : "article-journal" }, "uris" : [ "http://www.mendeley.com/documents/?uuid=1cf885cc-f08c-4fce-b6ee-33ab9ebb08a5" ] } ], "mendeley" : { "formattedCitation" : "(Paba et al. 2014)", "plainTextFormattedCitation" : "(Paba et al. 2014)", "previouslyFormattedCitation" : "(Paba et al. 2014)" }, "properties" : { "noteIndex" : 0 }, "schema" : "https://github.com/citation-style-language/schema/raw/master/csl-citation.json" }</w:instrText>
      </w:r>
      <w:r w:rsidR="0059677B" w:rsidRPr="007A5238">
        <w:rPr>
          <w:szCs w:val="24"/>
        </w:rPr>
        <w:fldChar w:fldCharType="separate"/>
      </w:r>
      <w:r>
        <w:rPr>
          <w:noProof/>
          <w:szCs w:val="24"/>
        </w:rPr>
        <w:t xml:space="preserve">(Paba </w:t>
      </w:r>
      <w:r w:rsidRPr="00A14373">
        <w:rPr>
          <w:i/>
          <w:noProof/>
          <w:szCs w:val="24"/>
        </w:rPr>
        <w:t>et al</w:t>
      </w:r>
      <w:r>
        <w:rPr>
          <w:i/>
          <w:noProof/>
          <w:szCs w:val="24"/>
        </w:rPr>
        <w:t>.</w:t>
      </w:r>
      <w:r w:rsidRPr="007A5238">
        <w:rPr>
          <w:noProof/>
          <w:szCs w:val="24"/>
        </w:rPr>
        <w:t xml:space="preserve"> 2014)</w:t>
      </w:r>
      <w:r w:rsidR="0059677B" w:rsidRPr="007A5238">
        <w:rPr>
          <w:szCs w:val="24"/>
        </w:rPr>
        <w:fldChar w:fldCharType="end"/>
      </w:r>
      <w:r>
        <w:rPr>
          <w:szCs w:val="24"/>
        </w:rPr>
        <w:t xml:space="preserve">, </w:t>
      </w:r>
      <w:r w:rsidRPr="007A5238">
        <w:rPr>
          <w:szCs w:val="24"/>
        </w:rPr>
        <w:t xml:space="preserve">residu obat </w:t>
      </w:r>
      <w:r>
        <w:rPr>
          <w:szCs w:val="24"/>
        </w:rPr>
        <w:t xml:space="preserve"> hewan yang melampaui </w:t>
      </w:r>
      <w:r w:rsidRPr="007A5238">
        <w:rPr>
          <w:szCs w:val="24"/>
        </w:rPr>
        <w:t>ambang</w:t>
      </w:r>
      <w:r>
        <w:rPr>
          <w:szCs w:val="24"/>
        </w:rPr>
        <w:t xml:space="preserve"> batas</w:t>
      </w:r>
      <w:r w:rsidRPr="007A5238">
        <w:rPr>
          <w:szCs w:val="24"/>
        </w:rPr>
        <w:t xml:space="preserve"> yan</w:t>
      </w:r>
      <w:r>
        <w:rPr>
          <w:szCs w:val="24"/>
        </w:rPr>
        <w:t xml:space="preserve">g ditetapkan </w:t>
      </w:r>
      <w:r w:rsidRPr="007A5238">
        <w:rPr>
          <w:szCs w:val="24"/>
        </w:rPr>
        <w:t>SNI-01-6366-2000</w:t>
      </w:r>
      <w:r>
        <w:rPr>
          <w:szCs w:val="24"/>
        </w:rPr>
        <w:t xml:space="preserve"> </w:t>
      </w:r>
      <w:r w:rsidR="0059677B" w:rsidRPr="00C33B56">
        <w:rPr>
          <w:szCs w:val="24"/>
        </w:rPr>
        <w:fldChar w:fldCharType="begin" w:fldLock="1"/>
      </w:r>
      <w:r w:rsidRPr="00C33B56">
        <w:rPr>
          <w:szCs w:val="24"/>
        </w:rPr>
        <w:instrText>ADDIN CSL_CITATION { "citationItems" : [ { "id" : "ITEM-1", "itemData" : { "author" : [ { "dropping-particle" : "", "family" : "Yoki Yogiswara &amp; LOKA Setia", "given" : "", "non-dropping-particle" : "", "parse-names" : false, "suffix" : "" } ], "id" : "ITEM-1", "issued" : { "date-parts" : [ [ "2004" ] ] }, "page" : "144-148", "title" : "Kajian Hasil Monitoring Dan Surveilans", "type" : "article-journal" }, "uris" : [ "http://www.mendeley.com/documents/?uuid=e3586e00-8702-4847-aa3d-58d48cd191d7" ] } ], "mendeley" : { "formattedCitation" : "(Yoki Yogiswara &amp; LOKA Setia 2004)", "manualFormatting" : "(Yogaswara &amp; Loka Setia 2004)", "plainTextFormattedCitation" : "(Yoki Yogiswara &amp; LOKA Setia 2004)", "previouslyFormattedCitation" : "(Yoki Yogiswara &amp; LOKA Setia 2004)" }, "properties" : { "noteIndex" : 0 }, "schema" : "https://github.com/citation-style-language/schema/raw/master/csl-citation.json" }</w:instrText>
      </w:r>
      <w:r w:rsidR="0059677B" w:rsidRPr="00C33B56">
        <w:rPr>
          <w:szCs w:val="24"/>
        </w:rPr>
        <w:fldChar w:fldCharType="separate"/>
      </w:r>
      <w:r w:rsidRPr="00C33B56">
        <w:rPr>
          <w:noProof/>
          <w:szCs w:val="24"/>
        </w:rPr>
        <w:t>(Yogaswara dan Setia 2004)</w:t>
      </w:r>
      <w:r w:rsidR="0059677B" w:rsidRPr="00C33B56">
        <w:rPr>
          <w:szCs w:val="24"/>
        </w:rPr>
        <w:fldChar w:fldCharType="end"/>
      </w:r>
      <w:r w:rsidRPr="00C33B56">
        <w:rPr>
          <w:szCs w:val="24"/>
        </w:rPr>
        <w:t>.</w:t>
      </w:r>
      <w:r w:rsidRPr="007A5238">
        <w:rPr>
          <w:szCs w:val="24"/>
        </w:rPr>
        <w:t xml:space="preserve"> Kesehatan lingkungan rumah potong </w:t>
      </w:r>
      <w:r>
        <w:rPr>
          <w:szCs w:val="24"/>
        </w:rPr>
        <w:t xml:space="preserve">yang kurang baik </w:t>
      </w:r>
      <w:r w:rsidRPr="007A5238">
        <w:rPr>
          <w:szCs w:val="24"/>
        </w:rPr>
        <w:t xml:space="preserve">memungkin </w:t>
      </w:r>
      <w:r>
        <w:rPr>
          <w:szCs w:val="24"/>
        </w:rPr>
        <w:t xml:space="preserve">ditemukannya cemaran bakteri </w:t>
      </w:r>
      <w:r w:rsidRPr="007A5238">
        <w:rPr>
          <w:i/>
          <w:szCs w:val="24"/>
        </w:rPr>
        <w:t>Salmonela</w:t>
      </w:r>
      <w:r>
        <w:rPr>
          <w:i/>
          <w:szCs w:val="24"/>
        </w:rPr>
        <w:t xml:space="preserve"> </w:t>
      </w:r>
      <w:r w:rsidRPr="007A5238">
        <w:rPr>
          <w:szCs w:val="24"/>
        </w:rPr>
        <w:t>pada ka</w:t>
      </w:r>
      <w:r>
        <w:rPr>
          <w:szCs w:val="24"/>
        </w:rPr>
        <w:t>r</w:t>
      </w:r>
      <w:r w:rsidRPr="007A5238">
        <w:rPr>
          <w:szCs w:val="24"/>
        </w:rPr>
        <w:t xml:space="preserve">kas </w:t>
      </w:r>
      <w:r>
        <w:rPr>
          <w:szCs w:val="24"/>
        </w:rPr>
        <w:t xml:space="preserve">yang dihasilkan (Jianghui </w:t>
      </w:r>
      <w:r>
        <w:rPr>
          <w:i/>
          <w:szCs w:val="24"/>
        </w:rPr>
        <w:t xml:space="preserve">et  al. </w:t>
      </w:r>
      <w:r w:rsidRPr="0067734E">
        <w:rPr>
          <w:szCs w:val="24"/>
        </w:rPr>
        <w:t>201</w:t>
      </w:r>
      <w:r>
        <w:rPr>
          <w:szCs w:val="24"/>
        </w:rPr>
        <w:t>1</w:t>
      </w:r>
      <w:r w:rsidR="0059677B" w:rsidRPr="005B4C10">
        <w:rPr>
          <w:szCs w:val="24"/>
        </w:rPr>
        <w:fldChar w:fldCharType="begin" w:fldLock="1"/>
      </w:r>
      <w:r w:rsidRPr="005B4C10">
        <w:rPr>
          <w:szCs w:val="24"/>
        </w:rPr>
        <w:instrText>ADDIN CSL_CITATION { "citationItems" : [ { "id" : "ITEM-1", "itemData" : { "DOI" : "10.1136/vr.108.8.171", "ISSN" : "0042-4900", "PMID" : "7210451", "author" : [ { "dropping-particle" : "", "family" : "Brown", "given" : "R H", "non-dropping-particle" : "", "parse-names" : false, "suffix" : "" }, { "dropping-particle" : "", "family" : "Nuttall", "given" : "J E", "non-dropping-particle" : "", "parse-names" : false, "suffix" : "" }, { "dropping-particle" : "", "family" : "Smith", "given" : "D J", "non-dropping-particle" : "", "parse-names" : false, "suffix" : "" } ], "container-title" : "The Veterinary record", "id" : "ITEM-1", "issue" : "1", "issued" : { "date-parts" : [ [ "1981" ] ] }, "page" : "171-172", "title" : "Poultry slaughter.", "type" : "article-journal", "volume" : "108" }, "uris" : [ "http://www.mendeley.com/documents/?uuid=085298d7-b52c-4b99-bca5-0ab1407aca1d" ] } ], "mendeley" : { "formattedCitation" : "(Brown et al. 1981)", "manualFormatting" : "(Brown et al. 1981;", "plainTextFormattedCitation" : "(Brown et al. 1981)", "previouslyFormattedCitation" : "(Brown et al. 1981)" }, "properties" : { "noteIndex" : 0 }, "schema" : "https://github.com/citation-style-language/schema/raw/master/csl-citation.json" }</w:instrText>
      </w:r>
      <w:r w:rsidR="0059677B" w:rsidRPr="005B4C10">
        <w:rPr>
          <w:szCs w:val="24"/>
        </w:rPr>
        <w:fldChar w:fldCharType="separate"/>
      </w:r>
      <w:r w:rsidRPr="005B4C10">
        <w:rPr>
          <w:noProof/>
          <w:szCs w:val="24"/>
        </w:rPr>
        <w:t>;</w:t>
      </w:r>
      <w:r w:rsidR="0059677B" w:rsidRPr="005B4C10">
        <w:rPr>
          <w:szCs w:val="24"/>
        </w:rPr>
        <w:fldChar w:fldCharType="end"/>
      </w:r>
      <w:r>
        <w:rPr>
          <w:szCs w:val="24"/>
        </w:rPr>
        <w:t xml:space="preserve"> </w:t>
      </w:r>
      <w:r w:rsidR="0059677B" w:rsidRPr="005B4C10">
        <w:rPr>
          <w:szCs w:val="24"/>
        </w:rPr>
        <w:fldChar w:fldCharType="begin" w:fldLock="1"/>
      </w:r>
      <w:r w:rsidRPr="005B4C10">
        <w:rPr>
          <w:szCs w:val="24"/>
        </w:rPr>
        <w:instrText>ADDIN CSL_CITATION { "citationItems" : [ { "id" : "ITEM-1", "itemData" : { "DOI" : "10.1111/j.1365-2672.2006.03248.x", "ISBN" : "1365-2672", "ISSN" : "13645072", "PMID" : "17650193", "abstract" : "AIMS: The aim of the study was to assess the impact of Salmonella present on the slaughter line before processing on broiler carcass contamination during processing. METHODS AND RESULTS: Three Belgian broiler slaughterhouses were each visited twice. Samples were taken from the slaughter line after the cleaning and the disinfection process and before slaughter of the first flock. During the slaughter of the first flock, feathers and neck skins were collected at various points of the slaughter process. Swab samples were also taken from the crates in which the birds were transported. In two slaughterhouses, the slaughter line was contaminated with Salmonella before the onset of slaughter, especially the shackles, conveyer belt and the plucking machine in the dirty zone. During slaughter, the carcasses of the first Salmonella-free flock became contaminated with the same strains as isolated previously from the slaughter line. CONCLUSION: Contamination of the slaughter line with Salmonella leads to carcass contamination. SIGNIFICANCE AND IMPACT OF THE STUDY: Implementation of logistic slaughter is only successful when the cleaning and disinfection process completely eliminates the Salmonella contamination of the slaughter line. Only if this is achieved, will the slaughter of Salmonella-free flocks result in the absence of Salmonella on the carcasses after slaughter.", "author" : [ { "dropping-particle" : "", "family" : "Rasschaert", "given" : "G.", "non-dropping-particle" : "", "parse-names" : false, "suffix" : "" }, { "dropping-particle" : "", "family" : "Houf", "given" : "K.", "non-dropping-particle" : "", "parse-names" : false, "suffix" : "" }, { "dropping-particle" : "", "family" : "Zutter", "given" : "L.", "non-dropping-particle" : "De", "parse-names" : false, "suffix" : "" } ], "container-title" : "Journal of Applied Microbiology", "id" : "ITEM-1", "issue" : "2", "issued" : { "date-parts" : [ [ "2007" ] ] }, "page" : "333-341", "title" : "Impact of the slaughter line contamination on the presence of Salmonella on broiler carcasses", "type" : "article-journal", "volume" : "103" }, "uris" : [ "http://www.mendeley.com/documents/?uuid=c3ead30c-9b01-480f-84bf-02c4e3d3ab1c" ] } ], "mendeley" : { "formattedCitation" : "(Rasschaert et al. 2007)", "manualFormatting" : "Rasschaert et al. 2007)", "plainTextFormattedCitation" : "(Rasschaert et al. 2007)", "previouslyFormattedCitation" : "(Rasschaert et al. 2007)" }, "properties" : { "noteIndex" : 0 }, "schema" : "https://github.com/citation-style-language/schema/raw/master/csl-citation.json" }</w:instrText>
      </w:r>
      <w:r w:rsidR="0059677B" w:rsidRPr="005B4C10">
        <w:rPr>
          <w:szCs w:val="24"/>
        </w:rPr>
        <w:fldChar w:fldCharType="separate"/>
      </w:r>
      <w:r w:rsidRPr="005B4C10">
        <w:rPr>
          <w:noProof/>
          <w:szCs w:val="24"/>
        </w:rPr>
        <w:t xml:space="preserve">Rasschaert </w:t>
      </w:r>
      <w:r w:rsidRPr="005B4C10">
        <w:rPr>
          <w:i/>
          <w:noProof/>
          <w:szCs w:val="24"/>
        </w:rPr>
        <w:t>et al.</w:t>
      </w:r>
      <w:r w:rsidRPr="005B4C10">
        <w:rPr>
          <w:noProof/>
          <w:szCs w:val="24"/>
        </w:rPr>
        <w:t xml:space="preserve"> 2007)</w:t>
      </w:r>
      <w:r w:rsidR="0059677B" w:rsidRPr="005B4C10">
        <w:rPr>
          <w:szCs w:val="24"/>
        </w:rPr>
        <w:fldChar w:fldCharType="end"/>
      </w:r>
      <w:r w:rsidRPr="007A5238">
        <w:rPr>
          <w:szCs w:val="24"/>
        </w:rPr>
        <w:t>. Selain itu, T</w:t>
      </w:r>
      <w:r>
        <w:rPr>
          <w:szCs w:val="24"/>
        </w:rPr>
        <w:t>P</w:t>
      </w:r>
      <w:r w:rsidRPr="007A5238">
        <w:rPr>
          <w:szCs w:val="24"/>
        </w:rPr>
        <w:t>nA yang tidak memenuhi standar kesehatan dapat menjadi tempat siklus berbag</w:t>
      </w:r>
      <w:r>
        <w:rPr>
          <w:szCs w:val="24"/>
        </w:rPr>
        <w:t>a</w:t>
      </w:r>
      <w:r w:rsidRPr="007A5238">
        <w:rPr>
          <w:szCs w:val="24"/>
        </w:rPr>
        <w:t xml:space="preserve">i </w:t>
      </w:r>
      <w:r>
        <w:rPr>
          <w:szCs w:val="24"/>
        </w:rPr>
        <w:t xml:space="preserve">bakteri </w:t>
      </w:r>
      <w:r w:rsidR="0059677B" w:rsidRPr="007A5238">
        <w:rPr>
          <w:szCs w:val="24"/>
        </w:rPr>
        <w:fldChar w:fldCharType="begin" w:fldLock="1"/>
      </w:r>
      <w:r w:rsidRPr="007A5238">
        <w:rPr>
          <w:szCs w:val="24"/>
        </w:rPr>
        <w:instrText>ADDIN CSL_CITATION { "citationItems" : [ { "id" : "ITEM-1", "itemData" : { "DOI" : "10.1016/j.scitotenv.2013.04.028", "ISBN" : "1879-1026 (Electronic)\\n0048-9697 (Linking)", "ISSN" : "00489697", "PMID" : "23672793", "abstract" : "Farmed animals such as sheep, cattle, swine and poultry play an important role in microbial contamination of water, crops and food, and introduce large quantities of pathogens into the environment. The ability to determine the origin of faecal pollution in water resources is essential when establishing a robust and efficient water management system. Animal-specific viruses have previously been suggested as microbial source tracking tools, but specific ovine viral markers have not been reported before now. Previous studies have shown that polyomaviruses are host-specific, highly prevalent and are commonly excreted in urine. Furthermore, they have been reported to infect several vertebrate species but not sheep. That situation encouraged the study of a new putative ovine polyomavirus (OPyV) and its use to determine whether faecal pollution originates from ovine faecal/urine contamination.Putative OPyV DNA was amplified from ovine urine and faecal samples using a broad-spectrum nested PCR (nPCR). Specific nested PCR and quantitative PCR assays were developed and applied to faecal and environmental samples, including sheep slurries, slaughterhouse wastewater effluents, urban sewage and river water samples. Successful amplification by PCR was achieved in sheep urine samples, sheep slaughterhouse wastewater and downstream sewage effluents. The assay was specific and was negative in samples of human, bovine, goat, swine and chicken origin. Ovine faecal pollution was detected in river water samples by applying the designed methods. These results provide a quantitative tool for the analysis of OPyV as a suitable viral indicator of sheep faecal contamination that may be present in the environment. ?? 2013.", "author" : [ { "dropping-particle" : "", "family" : "Rusi\u00f1ol", "given" : "Marta", "non-dropping-particle" : "", "parse-names" : false, "suffix" : "" }, { "dropping-particle" : "", "family" : "Carratal\u00e0", "given" : "Anna", "non-dropping-particle" : "", "parse-names" : false, "suffix" : "" }, { "dropping-particle" : "", "family" : "Hundesa", "given" : "Ayalkibet", "non-dropping-particle" : "", "parse-names" : false, "suffix" : "" }, { "dropping-particle" : "", "family" : "Bach", "given" : "Alex", "non-dropping-particle" : "", "parse-names" : false, "suffix" : "" }, { "dropping-particle" : "", "family" : "Kern", "given" : "Anita", "non-dropping-particle" : "", "parse-names" : false, "suffix" : "" }, { "dropping-particle" : "", "family" : "Vantarakis", "given" : "Apostolos", "non-dropping-particle" : "", "parse-names" : false, "suffix" : "" }, { "dropping-particle" : "", "family" : "Girones", "given" : "Rosina", "non-dropping-particle" : "", "parse-names" : false, "suffix" : "" }, { "dropping-particle" : "", "family" : "Bofill-Mas", "given" : "S\u00edlvia", "non-dropping-particle" : "", "parse-names" : false, "suffix" : "" } ], "container-title" : "Science of the Total Environment", "id" : "ITEM-1", "issued" : { "date-parts" : [ [ "2013" ] ] }, "page" : "355-360", "title" : "Decription of a novel viral tool to identify and quantify ovine faecal pollution in the environment", "type" : "article-journal", "volume" : "458-460" }, "uris" : [ "http://www.mendeley.com/documents/?uuid=b3604003-d190-456e-87e6-c2e058840635" ] } ], "mendeley" : { "formattedCitation" : "(Rusi\u00f1ol et al. 2013)", "plainTextFormattedCitation" : "(Rusi\u00f1ol et al. 2013)", "previouslyFormattedCitation" : "(Rusi\u00f1ol et al. 2013)" }, "properties" : { "noteIndex" : 0 }, "schema" : "https://github.com/citation-style-language/schema/raw/master/csl-citation.json" }</w:instrText>
      </w:r>
      <w:r w:rsidR="0059677B" w:rsidRPr="007A5238">
        <w:rPr>
          <w:szCs w:val="24"/>
        </w:rPr>
        <w:fldChar w:fldCharType="separate"/>
      </w:r>
      <w:r>
        <w:rPr>
          <w:noProof/>
          <w:szCs w:val="24"/>
        </w:rPr>
        <w:t>(Rusin</w:t>
      </w:r>
      <w:r w:rsidRPr="007A5238">
        <w:rPr>
          <w:noProof/>
          <w:szCs w:val="24"/>
        </w:rPr>
        <w:t xml:space="preserve">ol </w:t>
      </w:r>
      <w:r w:rsidRPr="00A14373">
        <w:rPr>
          <w:i/>
          <w:noProof/>
          <w:szCs w:val="24"/>
        </w:rPr>
        <w:t>et al</w:t>
      </w:r>
      <w:r>
        <w:rPr>
          <w:i/>
          <w:noProof/>
          <w:szCs w:val="24"/>
        </w:rPr>
        <w:t>.</w:t>
      </w:r>
      <w:r w:rsidRPr="007A5238">
        <w:rPr>
          <w:noProof/>
          <w:szCs w:val="24"/>
        </w:rPr>
        <w:t xml:space="preserve"> 2013)</w:t>
      </w:r>
      <w:r w:rsidR="0059677B" w:rsidRPr="007A5238">
        <w:rPr>
          <w:szCs w:val="24"/>
        </w:rPr>
        <w:fldChar w:fldCharType="end"/>
      </w:r>
      <w:r w:rsidRPr="007A5238">
        <w:rPr>
          <w:szCs w:val="24"/>
        </w:rPr>
        <w:t xml:space="preserve"> dan menjadi ancaman penyebaran virus H</w:t>
      </w:r>
      <w:r w:rsidRPr="007A5238">
        <w:rPr>
          <w:szCs w:val="24"/>
          <w:vertAlign w:val="subscript"/>
        </w:rPr>
        <w:t>2</w:t>
      </w:r>
      <w:r w:rsidRPr="007A5238">
        <w:rPr>
          <w:szCs w:val="24"/>
        </w:rPr>
        <w:t>N</w:t>
      </w:r>
      <w:r w:rsidRPr="007A5238">
        <w:rPr>
          <w:szCs w:val="24"/>
          <w:vertAlign w:val="subscript"/>
        </w:rPr>
        <w:t>5</w:t>
      </w:r>
      <w:r w:rsidRPr="007A5238">
        <w:rPr>
          <w:szCs w:val="24"/>
        </w:rPr>
        <w:t xml:space="preserve"> yang berbahaya bagi manusia </w:t>
      </w:r>
      <w:r w:rsidR="0059677B" w:rsidRPr="007A5238">
        <w:rPr>
          <w:szCs w:val="24"/>
        </w:rPr>
        <w:fldChar w:fldCharType="begin" w:fldLock="1"/>
      </w:r>
      <w:r w:rsidRPr="007A5238">
        <w:rPr>
          <w:szCs w:val="24"/>
        </w:rPr>
        <w:instrText>ADDIN CSL_CITATION { "citationItems" : [ { "id" : "ITEM-1", "itemData" : { "author" : [ { "dropping-particle" : "", "family" : "Johnson", "given" : "Kamina K", "non-dropping-particle" : "", "parse-names" : false, "suffix" : "" }, { "dropping-particle" : "", "family" : "Seeger", "given" : "Riley M", "non-dropping-particle" : "", "parse-names" : false, "suffix" : "" }, { "dropping-particle" : "", "family" : "Marsh", "given" : "Thomas L", "non-dropping-particle" : "", "parse-names" : false, "suffix" : "" } ], "id" : "ITEM-1", "issued" : { "date-parts" : [ [ "2016" ] ] }, "page" : "1-9", "title" : "Local Economies and Highly Pathogenic Avian Influenza", "type" : "article-journal", "volume" : "31" }, "uris" : [ "http://www.mendeley.com/documents/?uuid=270e8815-8f35-4a2c-8d96-7aafaeb21bd6" ] } ], "mendeley" : { "formattedCitation" : "(Johnson et al. 2016)", "plainTextFormattedCitation" : "(Johnson et al. 2016)", "previouslyFormattedCitation" : "(Johnson et al. 2016)" }, "properties" : { "noteIndex" : 0 }, "schema" : "https://github.com/citation-style-language/schema/raw/master/csl-citation.json" }</w:instrText>
      </w:r>
      <w:r w:rsidR="0059677B" w:rsidRPr="007A5238">
        <w:rPr>
          <w:szCs w:val="24"/>
        </w:rPr>
        <w:fldChar w:fldCharType="separate"/>
      </w:r>
      <w:r w:rsidRPr="007A5238">
        <w:rPr>
          <w:noProof/>
          <w:szCs w:val="24"/>
        </w:rPr>
        <w:t xml:space="preserve">(Johnson </w:t>
      </w:r>
      <w:r w:rsidRPr="00A14373">
        <w:rPr>
          <w:i/>
          <w:noProof/>
          <w:szCs w:val="24"/>
        </w:rPr>
        <w:t>et al</w:t>
      </w:r>
      <w:r>
        <w:rPr>
          <w:i/>
          <w:noProof/>
          <w:szCs w:val="24"/>
        </w:rPr>
        <w:t>.</w:t>
      </w:r>
      <w:r w:rsidRPr="007A5238">
        <w:rPr>
          <w:noProof/>
          <w:szCs w:val="24"/>
        </w:rPr>
        <w:t xml:space="preserve"> 2016)</w:t>
      </w:r>
      <w:r w:rsidR="0059677B" w:rsidRPr="007A5238">
        <w:rPr>
          <w:szCs w:val="24"/>
        </w:rPr>
        <w:fldChar w:fldCharType="end"/>
      </w:r>
      <w:r>
        <w:rPr>
          <w:szCs w:val="24"/>
        </w:rPr>
        <w:t xml:space="preserve">. Penelitian yang telah dilaksanakan ini </w:t>
      </w:r>
      <w:r w:rsidRPr="007A5238">
        <w:rPr>
          <w:szCs w:val="24"/>
        </w:rPr>
        <w:t>mencari dan mengenali faktor-faktor yang menentukan status keberlanjutan usaha TPnA di Pondok Rumput Kecamatan Tanah Sareal Kota Bogor.</w:t>
      </w:r>
      <w:r>
        <w:rPr>
          <w:szCs w:val="24"/>
        </w:rPr>
        <w:t xml:space="preserve"> Tujuan penelitian ini</w:t>
      </w:r>
      <w:r w:rsidRPr="00E63002">
        <w:rPr>
          <w:szCs w:val="24"/>
        </w:rPr>
        <w:t xml:space="preserve"> untuk men</w:t>
      </w:r>
      <w:r>
        <w:rPr>
          <w:szCs w:val="24"/>
        </w:rPr>
        <w:t>gidentifikasi faktor-faktor</w:t>
      </w:r>
      <w:r w:rsidRPr="00E63002">
        <w:rPr>
          <w:szCs w:val="24"/>
        </w:rPr>
        <w:t xml:space="preserve"> yang menentukan status keberlanjutan usaha pemotongan ayam di wilayah Pondok Rumput di Kecamatan Tanah Sareal Kota Bogor. </w:t>
      </w:r>
    </w:p>
    <w:p w:rsidR="0069235D" w:rsidRDefault="0069235D" w:rsidP="0069235D">
      <w:pPr>
        <w:spacing w:line="480" w:lineRule="auto"/>
        <w:ind w:firstLine="0"/>
        <w:rPr>
          <w:szCs w:val="24"/>
        </w:rPr>
      </w:pPr>
    </w:p>
    <w:p w:rsidR="00726963" w:rsidRDefault="00726963" w:rsidP="0069235D">
      <w:pPr>
        <w:spacing w:line="480" w:lineRule="auto"/>
        <w:ind w:firstLine="0"/>
        <w:rPr>
          <w:szCs w:val="24"/>
        </w:rPr>
      </w:pPr>
    </w:p>
    <w:p w:rsidR="00726963" w:rsidRDefault="00726963" w:rsidP="0069235D">
      <w:pPr>
        <w:spacing w:line="480" w:lineRule="auto"/>
        <w:ind w:firstLine="0"/>
        <w:rPr>
          <w:szCs w:val="24"/>
        </w:rPr>
      </w:pPr>
    </w:p>
    <w:p w:rsidR="00726963" w:rsidRDefault="00726963" w:rsidP="0069235D">
      <w:pPr>
        <w:spacing w:line="480" w:lineRule="auto"/>
        <w:ind w:firstLine="0"/>
        <w:rPr>
          <w:szCs w:val="24"/>
        </w:rPr>
      </w:pPr>
    </w:p>
    <w:p w:rsidR="00310E21" w:rsidRDefault="00455CE9" w:rsidP="00310E21">
      <w:pPr>
        <w:autoSpaceDE w:val="0"/>
        <w:autoSpaceDN w:val="0"/>
        <w:adjustRightInd w:val="0"/>
        <w:spacing w:line="480" w:lineRule="auto"/>
        <w:ind w:firstLine="0"/>
        <w:jc w:val="center"/>
        <w:rPr>
          <w:rFonts w:cs="Times New Roman"/>
          <w:b/>
          <w:szCs w:val="24"/>
        </w:rPr>
      </w:pPr>
      <w:r w:rsidRPr="00455CE9">
        <w:rPr>
          <w:rFonts w:cs="Times New Roman"/>
          <w:b/>
          <w:szCs w:val="24"/>
        </w:rPr>
        <w:lastRenderedPageBreak/>
        <w:t>MET</w:t>
      </w:r>
      <w:r w:rsidR="002B2DED">
        <w:rPr>
          <w:rFonts w:cs="Times New Roman"/>
          <w:b/>
          <w:szCs w:val="24"/>
        </w:rPr>
        <w:t>ODOLOGI</w:t>
      </w:r>
    </w:p>
    <w:p w:rsidR="00310E21" w:rsidRDefault="00455CE9" w:rsidP="00310E21">
      <w:pPr>
        <w:autoSpaceDE w:val="0"/>
        <w:autoSpaceDN w:val="0"/>
        <w:adjustRightInd w:val="0"/>
        <w:spacing w:line="480" w:lineRule="auto"/>
        <w:ind w:firstLine="0"/>
        <w:jc w:val="center"/>
        <w:rPr>
          <w:rFonts w:cs="Times New Roman"/>
          <w:b/>
          <w:szCs w:val="24"/>
        </w:rPr>
      </w:pPr>
      <w:r>
        <w:rPr>
          <w:rFonts w:cs="Times New Roman"/>
          <w:b/>
          <w:szCs w:val="24"/>
        </w:rPr>
        <w:t xml:space="preserve">Waktu dan Tempat </w:t>
      </w:r>
    </w:p>
    <w:p w:rsidR="005B141D" w:rsidRDefault="00EF3C77">
      <w:pPr>
        <w:autoSpaceDE w:val="0"/>
        <w:autoSpaceDN w:val="0"/>
        <w:adjustRightInd w:val="0"/>
        <w:spacing w:line="480" w:lineRule="auto"/>
        <w:ind w:firstLine="720"/>
        <w:rPr>
          <w:rFonts w:cs="Times New Roman"/>
          <w:szCs w:val="24"/>
        </w:rPr>
      </w:pPr>
      <w:r>
        <w:rPr>
          <w:rFonts w:cs="Times New Roman"/>
          <w:szCs w:val="24"/>
        </w:rPr>
        <w:tab/>
      </w:r>
      <w:r w:rsidR="00455CE9" w:rsidRPr="0051021E">
        <w:rPr>
          <w:rFonts w:cs="Times New Roman"/>
          <w:szCs w:val="24"/>
        </w:rPr>
        <w:t xml:space="preserve">Penelitian ini dilakukan dengan metode </w:t>
      </w:r>
      <w:r w:rsidR="00455CE9" w:rsidRPr="0051021E">
        <w:rPr>
          <w:rFonts w:cs="Times New Roman"/>
          <w:i/>
          <w:szCs w:val="24"/>
        </w:rPr>
        <w:t xml:space="preserve">desk study </w:t>
      </w:r>
      <w:r w:rsidR="00455CE9" w:rsidRPr="0051021E">
        <w:rPr>
          <w:rFonts w:cs="Times New Roman"/>
          <w:szCs w:val="24"/>
        </w:rPr>
        <w:t xml:space="preserve">dan </w:t>
      </w:r>
      <w:r w:rsidR="00512531">
        <w:rPr>
          <w:rFonts w:cs="Times New Roman"/>
          <w:szCs w:val="24"/>
        </w:rPr>
        <w:t>pengamatan langsung terhadap TPnA</w:t>
      </w:r>
      <w:r w:rsidR="00455CE9" w:rsidRPr="0051021E">
        <w:rPr>
          <w:rFonts w:cs="Times New Roman"/>
          <w:szCs w:val="24"/>
        </w:rPr>
        <w:t xml:space="preserve"> yang terdapat di Pondok Rumput </w:t>
      </w:r>
      <w:r w:rsidR="00455CE9" w:rsidRPr="0051021E">
        <w:rPr>
          <w:rFonts w:cs="Times New Roman"/>
          <w:szCs w:val="24"/>
          <w:shd w:val="clear" w:color="auto" w:fill="FFFFFF"/>
        </w:rPr>
        <w:t>Kecamatan Tanah Sareal Bogor.</w:t>
      </w:r>
      <w:r w:rsidR="00455CE9" w:rsidRPr="0051021E">
        <w:rPr>
          <w:rFonts w:cs="Times New Roman"/>
          <w:szCs w:val="24"/>
        </w:rPr>
        <w:t xml:space="preserve"> Penelitian ini berlangsung di tahun 2016. Proses pengumpulan data</w:t>
      </w:r>
      <w:r w:rsidR="0069195E">
        <w:rPr>
          <w:rFonts w:cs="Times New Roman"/>
          <w:szCs w:val="24"/>
        </w:rPr>
        <w:t>,</w:t>
      </w:r>
      <w:r w:rsidR="00455CE9" w:rsidRPr="0051021E">
        <w:rPr>
          <w:rFonts w:cs="Times New Roman"/>
          <w:szCs w:val="24"/>
        </w:rPr>
        <w:t xml:space="preserve"> baik data primer maupun sekunder</w:t>
      </w:r>
      <w:r w:rsidR="0069195E">
        <w:rPr>
          <w:rFonts w:cs="Times New Roman"/>
          <w:szCs w:val="24"/>
        </w:rPr>
        <w:t>,</w:t>
      </w:r>
      <w:r w:rsidR="00455CE9" w:rsidRPr="0051021E">
        <w:rPr>
          <w:rFonts w:cs="Times New Roman"/>
          <w:szCs w:val="24"/>
        </w:rPr>
        <w:t xml:space="preserve"> dilakukan selama </w:t>
      </w:r>
      <w:r w:rsidR="0069195E">
        <w:rPr>
          <w:rFonts w:cs="Times New Roman"/>
          <w:szCs w:val="24"/>
        </w:rPr>
        <w:t>dua</w:t>
      </w:r>
      <w:r w:rsidR="00455CE9" w:rsidRPr="0051021E">
        <w:rPr>
          <w:rFonts w:cs="Times New Roman"/>
          <w:szCs w:val="24"/>
        </w:rPr>
        <w:t xml:space="preserve"> bulan, yaitu dari April hingga Mei 2016. </w:t>
      </w:r>
    </w:p>
    <w:p w:rsidR="005B141D" w:rsidRDefault="003410B3">
      <w:pPr>
        <w:spacing w:line="480" w:lineRule="auto"/>
        <w:ind w:firstLine="0"/>
        <w:jc w:val="center"/>
        <w:rPr>
          <w:rFonts w:cs="Times New Roman"/>
          <w:b/>
          <w:szCs w:val="24"/>
        </w:rPr>
      </w:pPr>
      <w:r>
        <w:rPr>
          <w:rFonts w:cs="Times New Roman"/>
          <w:b/>
          <w:szCs w:val="24"/>
        </w:rPr>
        <w:t>Jenis dan Sumber Data</w:t>
      </w:r>
    </w:p>
    <w:p w:rsidR="00310E21" w:rsidRDefault="003410B3" w:rsidP="00310E21">
      <w:pPr>
        <w:spacing w:line="480" w:lineRule="auto"/>
        <w:ind w:firstLine="0"/>
        <w:rPr>
          <w:rFonts w:cs="Times New Roman"/>
          <w:szCs w:val="24"/>
        </w:rPr>
      </w:pPr>
      <w:r>
        <w:rPr>
          <w:rFonts w:cs="Times New Roman"/>
          <w:szCs w:val="24"/>
        </w:rPr>
        <w:tab/>
        <w:t xml:space="preserve">Jenis data yang dikumpulkan meliputi data primer dan data sekunder. Data primer adalah data yang diperoleh secara langsung di lapangan, berupa hasil wawancara dari pihak pemilik TPA dan dinas terkait. Data sekunder adalah </w:t>
      </w:r>
      <w:r w:rsidR="002B2DED">
        <w:rPr>
          <w:rFonts w:cs="Times New Roman"/>
          <w:szCs w:val="24"/>
        </w:rPr>
        <w:t xml:space="preserve">data yang diperoleh dari sumber bacaan atau dokumen terkait dengan TPA Pondok Rumput. </w:t>
      </w:r>
    </w:p>
    <w:p w:rsidR="00310E21" w:rsidRDefault="002B2DED" w:rsidP="00310E21">
      <w:pPr>
        <w:spacing w:line="480" w:lineRule="auto"/>
        <w:ind w:firstLine="0"/>
        <w:jc w:val="center"/>
        <w:rPr>
          <w:rFonts w:cs="Times New Roman"/>
          <w:b/>
          <w:szCs w:val="24"/>
        </w:rPr>
      </w:pPr>
      <w:r>
        <w:rPr>
          <w:rFonts w:cs="Times New Roman"/>
          <w:b/>
          <w:szCs w:val="24"/>
        </w:rPr>
        <w:t>Metode Pengumpulan Data</w:t>
      </w:r>
    </w:p>
    <w:p w:rsidR="0069235D" w:rsidRDefault="002B2DED" w:rsidP="0069235D">
      <w:pPr>
        <w:spacing w:line="480" w:lineRule="auto"/>
        <w:rPr>
          <w:rFonts w:cs="Times New Roman"/>
          <w:szCs w:val="24"/>
        </w:rPr>
      </w:pPr>
      <w:r>
        <w:rPr>
          <w:rFonts w:cs="Times New Roman"/>
          <w:szCs w:val="24"/>
        </w:rPr>
        <w:tab/>
        <w:t xml:space="preserve">Metode pengumpulan data dilakukan dengan metode survei dan metode studi </w:t>
      </w:r>
      <w:r w:rsidR="00BD7158">
        <w:rPr>
          <w:rFonts w:cs="Times New Roman"/>
          <w:szCs w:val="24"/>
        </w:rPr>
        <w:t>literatur. Metode survei</w:t>
      </w:r>
      <w:r>
        <w:rPr>
          <w:rFonts w:cs="Times New Roman"/>
          <w:szCs w:val="24"/>
        </w:rPr>
        <w:t xml:space="preserve"> dilakukan untuk pengumpulan data primer dengan melakukan wawancara dan observasi (pengamatan visual) terhadap TP</w:t>
      </w:r>
      <w:r w:rsidR="00512531">
        <w:rPr>
          <w:rFonts w:cs="Times New Roman"/>
          <w:szCs w:val="24"/>
        </w:rPr>
        <w:t>n</w:t>
      </w:r>
      <w:r>
        <w:rPr>
          <w:rFonts w:cs="Times New Roman"/>
          <w:szCs w:val="24"/>
        </w:rPr>
        <w:t xml:space="preserve">A Pondok </w:t>
      </w:r>
      <w:r w:rsidR="0069195E">
        <w:rPr>
          <w:rFonts w:cs="Times New Roman"/>
          <w:szCs w:val="24"/>
        </w:rPr>
        <w:t>R</w:t>
      </w:r>
      <w:r>
        <w:rPr>
          <w:rFonts w:cs="Times New Roman"/>
          <w:szCs w:val="24"/>
        </w:rPr>
        <w:t>umput.</w:t>
      </w:r>
      <w:r w:rsidR="00512531">
        <w:rPr>
          <w:rFonts w:cs="Times New Roman"/>
          <w:szCs w:val="24"/>
        </w:rPr>
        <w:t xml:space="preserve"> Metode </w:t>
      </w:r>
      <w:r w:rsidR="0069195E">
        <w:rPr>
          <w:rFonts w:cs="Times New Roman"/>
          <w:szCs w:val="24"/>
        </w:rPr>
        <w:t>studi pustaka</w:t>
      </w:r>
      <w:r>
        <w:rPr>
          <w:rFonts w:cs="Times New Roman"/>
          <w:szCs w:val="24"/>
        </w:rPr>
        <w:t xml:space="preserve"> dilakukan untuk pengumpulan data sekunder terkait TP</w:t>
      </w:r>
      <w:r w:rsidR="00512531">
        <w:rPr>
          <w:rFonts w:cs="Times New Roman"/>
          <w:szCs w:val="24"/>
        </w:rPr>
        <w:t>n</w:t>
      </w:r>
      <w:r w:rsidR="00684F37">
        <w:rPr>
          <w:rFonts w:cs="Times New Roman"/>
          <w:szCs w:val="24"/>
        </w:rPr>
        <w:t xml:space="preserve">A Pondok Rumput, </w:t>
      </w:r>
      <w:r w:rsidR="00374070">
        <w:rPr>
          <w:rFonts w:cs="Times New Roman"/>
          <w:szCs w:val="24"/>
        </w:rPr>
        <w:t xml:space="preserve">sedangkan metode survei menggunakan teknik kuesioner dengan sistem terbuka. </w:t>
      </w:r>
    </w:p>
    <w:p w:rsidR="0069235D" w:rsidRDefault="002B2DED" w:rsidP="0069235D">
      <w:pPr>
        <w:spacing w:line="480" w:lineRule="auto"/>
        <w:ind w:firstLine="0"/>
        <w:jc w:val="center"/>
        <w:rPr>
          <w:rFonts w:cs="Times New Roman"/>
          <w:szCs w:val="24"/>
        </w:rPr>
      </w:pPr>
      <w:r>
        <w:rPr>
          <w:rFonts w:cs="Times New Roman"/>
          <w:b/>
          <w:szCs w:val="24"/>
        </w:rPr>
        <w:t>Metode Analisis Data</w:t>
      </w:r>
    </w:p>
    <w:p w:rsidR="0069235D" w:rsidRDefault="002B2DED" w:rsidP="0069235D">
      <w:pPr>
        <w:spacing w:line="480" w:lineRule="auto"/>
        <w:rPr>
          <w:rFonts w:cs="Times New Roman"/>
          <w:szCs w:val="24"/>
        </w:rPr>
      </w:pPr>
      <w:r>
        <w:rPr>
          <w:rFonts w:cs="Times New Roman"/>
          <w:szCs w:val="24"/>
        </w:rPr>
        <w:t>Meto</w:t>
      </w:r>
      <w:r w:rsidR="00374070">
        <w:rPr>
          <w:rFonts w:cs="Times New Roman"/>
          <w:szCs w:val="24"/>
        </w:rPr>
        <w:t>de analisis data disesuaikan den</w:t>
      </w:r>
      <w:r>
        <w:rPr>
          <w:rFonts w:cs="Times New Roman"/>
          <w:szCs w:val="24"/>
        </w:rPr>
        <w:t xml:space="preserve">gan tujuan penelitian. Metode tersebut </w:t>
      </w:r>
      <w:r w:rsidR="0069195E">
        <w:rPr>
          <w:rFonts w:cs="Times New Roman"/>
          <w:szCs w:val="24"/>
        </w:rPr>
        <w:t>meliputi</w:t>
      </w:r>
      <w:r>
        <w:rPr>
          <w:rFonts w:cs="Times New Roman"/>
          <w:szCs w:val="24"/>
        </w:rPr>
        <w:t xml:space="preserve"> analisis </w:t>
      </w:r>
      <w:r w:rsidR="00512531">
        <w:rPr>
          <w:rFonts w:cs="Times New Roman"/>
          <w:i/>
          <w:szCs w:val="24"/>
        </w:rPr>
        <w:t xml:space="preserve">Multi Dimensional </w:t>
      </w:r>
      <w:r w:rsidR="0069195E">
        <w:rPr>
          <w:rFonts w:cs="Times New Roman"/>
          <w:i/>
          <w:szCs w:val="24"/>
        </w:rPr>
        <w:t xml:space="preserve">Scalling </w:t>
      </w:r>
      <w:r w:rsidR="00752B0A">
        <w:rPr>
          <w:rFonts w:cs="Times New Roman"/>
          <w:szCs w:val="24"/>
        </w:rPr>
        <w:t>(</w:t>
      </w:r>
      <w:r>
        <w:rPr>
          <w:rFonts w:cs="Times New Roman"/>
          <w:szCs w:val="24"/>
        </w:rPr>
        <w:t>MDS</w:t>
      </w:r>
      <w:r w:rsidR="00752B0A">
        <w:rPr>
          <w:rFonts w:cs="Times New Roman"/>
          <w:szCs w:val="24"/>
        </w:rPr>
        <w:t>)</w:t>
      </w:r>
      <w:r>
        <w:rPr>
          <w:rFonts w:cs="Times New Roman"/>
          <w:szCs w:val="24"/>
        </w:rPr>
        <w:t xml:space="preserve"> dengan penggunaan </w:t>
      </w:r>
      <w:r w:rsidRPr="00752B0A">
        <w:rPr>
          <w:rFonts w:cs="Times New Roman"/>
          <w:i/>
          <w:szCs w:val="24"/>
        </w:rPr>
        <w:t xml:space="preserve">software RapFish </w:t>
      </w:r>
      <w:r>
        <w:rPr>
          <w:rFonts w:cs="Times New Roman"/>
          <w:szCs w:val="24"/>
        </w:rPr>
        <w:t>dan analisis prospektif.</w:t>
      </w:r>
    </w:p>
    <w:p w:rsidR="00E248E2" w:rsidRDefault="00E248E2" w:rsidP="0069235D">
      <w:pPr>
        <w:spacing w:line="480" w:lineRule="auto"/>
        <w:rPr>
          <w:rFonts w:cs="Times New Roman"/>
          <w:szCs w:val="24"/>
        </w:rPr>
      </w:pPr>
    </w:p>
    <w:p w:rsidR="00E248E2" w:rsidRDefault="00E248E2" w:rsidP="0069235D">
      <w:pPr>
        <w:spacing w:line="480" w:lineRule="auto"/>
        <w:rPr>
          <w:rFonts w:cs="Times New Roman"/>
          <w:szCs w:val="24"/>
        </w:rPr>
      </w:pPr>
    </w:p>
    <w:p w:rsidR="0069235D" w:rsidRDefault="002B2DED" w:rsidP="0069235D">
      <w:pPr>
        <w:spacing w:line="480" w:lineRule="auto"/>
        <w:ind w:firstLine="0"/>
        <w:jc w:val="center"/>
        <w:rPr>
          <w:rFonts w:cs="Times New Roman"/>
          <w:b/>
          <w:szCs w:val="24"/>
        </w:rPr>
      </w:pPr>
      <w:r>
        <w:rPr>
          <w:rFonts w:cs="Times New Roman"/>
          <w:b/>
          <w:szCs w:val="24"/>
        </w:rPr>
        <w:lastRenderedPageBreak/>
        <w:t>Analisis Keberlanjutan</w:t>
      </w:r>
      <w:r w:rsidR="00C54C45">
        <w:rPr>
          <w:rFonts w:cs="Times New Roman"/>
          <w:b/>
          <w:szCs w:val="24"/>
        </w:rPr>
        <w:t xml:space="preserve"> </w:t>
      </w:r>
      <w:r>
        <w:rPr>
          <w:rFonts w:cs="Times New Roman"/>
          <w:b/>
          <w:szCs w:val="24"/>
        </w:rPr>
        <w:t>(MDS)</w:t>
      </w:r>
    </w:p>
    <w:p w:rsidR="0069235D" w:rsidRDefault="00BD7158" w:rsidP="0069235D">
      <w:pPr>
        <w:spacing w:line="480" w:lineRule="auto"/>
        <w:ind w:firstLine="720"/>
        <w:rPr>
          <w:rFonts w:cs="Times New Roman"/>
          <w:szCs w:val="24"/>
        </w:rPr>
      </w:pPr>
      <w:r w:rsidRPr="00171176">
        <w:rPr>
          <w:rFonts w:cs="Times New Roman"/>
          <w:szCs w:val="24"/>
        </w:rPr>
        <w:t>Analisis status keberlanjutan TPA Pondok Rumput dima</w:t>
      </w:r>
      <w:r w:rsidR="00374070">
        <w:rPr>
          <w:rFonts w:cs="Times New Roman"/>
          <w:szCs w:val="24"/>
        </w:rPr>
        <w:t>k</w:t>
      </w:r>
      <w:r w:rsidRPr="00171176">
        <w:rPr>
          <w:rFonts w:cs="Times New Roman"/>
          <w:szCs w:val="24"/>
        </w:rPr>
        <w:t>sudkan untuk memperoleh gambaran status keberlanjutan dari masing-masing dimensi pengelolaan dan pemanfaatan TP</w:t>
      </w:r>
      <w:r w:rsidR="00512531">
        <w:rPr>
          <w:rFonts w:cs="Times New Roman"/>
          <w:szCs w:val="24"/>
        </w:rPr>
        <w:t>n</w:t>
      </w:r>
      <w:r w:rsidRPr="00171176">
        <w:rPr>
          <w:rFonts w:cs="Times New Roman"/>
          <w:szCs w:val="24"/>
        </w:rPr>
        <w:t>A Pondok Rumput. Analisis keberlanjutan TP</w:t>
      </w:r>
      <w:r w:rsidR="00512531">
        <w:rPr>
          <w:rFonts w:cs="Times New Roman"/>
          <w:szCs w:val="24"/>
        </w:rPr>
        <w:t>n</w:t>
      </w:r>
      <w:r w:rsidRPr="00171176">
        <w:rPr>
          <w:rFonts w:cs="Times New Roman"/>
          <w:szCs w:val="24"/>
        </w:rPr>
        <w:t>A Pondok Rumput dilakukan</w:t>
      </w:r>
      <w:r w:rsidR="00752B0A">
        <w:rPr>
          <w:rFonts w:cs="Times New Roman"/>
          <w:szCs w:val="24"/>
        </w:rPr>
        <w:t xml:space="preserve"> dengan pendekatan analisis MDS</w:t>
      </w:r>
      <w:r w:rsidR="008564A3">
        <w:rPr>
          <w:rFonts w:cs="Times New Roman"/>
          <w:szCs w:val="24"/>
        </w:rPr>
        <w:t xml:space="preserve"> </w:t>
      </w:r>
      <w:r w:rsidR="00752B0A">
        <w:rPr>
          <w:rFonts w:cs="Times New Roman"/>
          <w:szCs w:val="24"/>
        </w:rPr>
        <w:t>dengan</w:t>
      </w:r>
      <w:r w:rsidR="008564A3">
        <w:rPr>
          <w:rFonts w:cs="Times New Roman"/>
          <w:szCs w:val="24"/>
        </w:rPr>
        <w:t xml:space="preserve"> </w:t>
      </w:r>
      <w:r w:rsidRPr="00171176">
        <w:rPr>
          <w:rFonts w:cs="Times New Roman"/>
          <w:i/>
          <w:szCs w:val="24"/>
        </w:rPr>
        <w:t>software Rapfish</w:t>
      </w:r>
      <w:r w:rsidRPr="00171176">
        <w:rPr>
          <w:rFonts w:cs="Times New Roman"/>
          <w:b/>
          <w:i/>
          <w:szCs w:val="24"/>
        </w:rPr>
        <w:t>.</w:t>
      </w:r>
      <w:r w:rsidR="008564A3">
        <w:rPr>
          <w:rFonts w:cs="Times New Roman"/>
          <w:b/>
          <w:i/>
          <w:szCs w:val="24"/>
        </w:rPr>
        <w:t xml:space="preserve"> </w:t>
      </w:r>
      <w:r w:rsidR="00752B0A" w:rsidRPr="00752B0A">
        <w:rPr>
          <w:rFonts w:cs="Times New Roman"/>
          <w:szCs w:val="24"/>
        </w:rPr>
        <w:t>Pendekataan ini lebih didasarkan pada prinsip</w:t>
      </w:r>
      <w:r w:rsidR="00752B0A">
        <w:rPr>
          <w:rFonts w:cs="Times New Roman"/>
          <w:i/>
          <w:szCs w:val="24"/>
        </w:rPr>
        <w:t xml:space="preserve">Multi Criteria Analysis </w:t>
      </w:r>
      <w:r w:rsidR="00512531">
        <w:rPr>
          <w:rFonts w:cs="Times New Roman"/>
          <w:szCs w:val="24"/>
        </w:rPr>
        <w:t xml:space="preserve">(MCA) </w:t>
      </w:r>
      <w:r w:rsidR="0069195E">
        <w:rPr>
          <w:rFonts w:eastAsiaTheme="minorHAnsi" w:cs="Times New Roman"/>
          <w:szCs w:val="24"/>
          <w:lang w:eastAsia="en-US"/>
        </w:rPr>
        <w:t xml:space="preserve">yang </w:t>
      </w:r>
      <w:r w:rsidR="00512531" w:rsidRPr="00512531">
        <w:rPr>
          <w:rFonts w:eastAsiaTheme="minorHAnsi" w:cs="Times New Roman"/>
          <w:szCs w:val="24"/>
          <w:lang w:eastAsia="en-US"/>
        </w:rPr>
        <w:t>mengandalkan algoritma MDS (Fauzi dan Anna,2002)</w:t>
      </w:r>
      <w:r w:rsidR="00752B0A" w:rsidRPr="00512531">
        <w:rPr>
          <w:rFonts w:cs="Times New Roman"/>
          <w:szCs w:val="24"/>
        </w:rPr>
        <w:t xml:space="preserve">. </w:t>
      </w:r>
    </w:p>
    <w:p w:rsidR="0079652C" w:rsidRDefault="00752B0A">
      <w:pPr>
        <w:spacing w:line="480" w:lineRule="auto"/>
        <w:ind w:firstLine="720"/>
        <w:rPr>
          <w:rFonts w:cs="Times New Roman"/>
          <w:szCs w:val="24"/>
        </w:rPr>
      </w:pPr>
      <w:r>
        <w:rPr>
          <w:rFonts w:cs="Times New Roman"/>
          <w:szCs w:val="24"/>
        </w:rPr>
        <w:t xml:space="preserve">Skor penilaian </w:t>
      </w:r>
      <w:r w:rsidR="00512531">
        <w:rPr>
          <w:rFonts w:cs="Times New Roman"/>
          <w:szCs w:val="24"/>
        </w:rPr>
        <w:t>setiap dimensi dinyatakan dengan</w:t>
      </w:r>
      <w:r>
        <w:rPr>
          <w:rFonts w:cs="Times New Roman"/>
          <w:szCs w:val="24"/>
        </w:rPr>
        <w:t xml:space="preserve"> skala terburuk </w:t>
      </w:r>
      <w:r>
        <w:rPr>
          <w:rFonts w:cs="Times New Roman"/>
          <w:i/>
          <w:szCs w:val="24"/>
        </w:rPr>
        <w:t>(bad)</w:t>
      </w:r>
      <w:r>
        <w:rPr>
          <w:rFonts w:cs="Times New Roman"/>
          <w:szCs w:val="24"/>
        </w:rPr>
        <w:t xml:space="preserve"> 0% hingga terbaik </w:t>
      </w:r>
      <w:r>
        <w:rPr>
          <w:rFonts w:cs="Times New Roman"/>
          <w:i/>
          <w:szCs w:val="24"/>
        </w:rPr>
        <w:t>(good)</w:t>
      </w:r>
      <w:r>
        <w:rPr>
          <w:rFonts w:cs="Times New Roman"/>
          <w:szCs w:val="24"/>
        </w:rPr>
        <w:t xml:space="preserve"> 100%. Nilai indeks &gt;</w:t>
      </w:r>
      <w:r w:rsidR="00512531">
        <w:rPr>
          <w:rFonts w:cs="Times New Roman"/>
          <w:szCs w:val="24"/>
        </w:rPr>
        <w:t>50% dapat dinyatakan bahwa d</w:t>
      </w:r>
      <w:r>
        <w:rPr>
          <w:rFonts w:cs="Times New Roman"/>
          <w:szCs w:val="24"/>
        </w:rPr>
        <w:t>i</w:t>
      </w:r>
      <w:r w:rsidR="00512531">
        <w:rPr>
          <w:rFonts w:cs="Times New Roman"/>
          <w:szCs w:val="24"/>
        </w:rPr>
        <w:t>mensi</w:t>
      </w:r>
      <w:r>
        <w:rPr>
          <w:rFonts w:cs="Times New Roman"/>
          <w:szCs w:val="24"/>
        </w:rPr>
        <w:t xml:space="preserve"> yang dikaji telah berkel</w:t>
      </w:r>
      <w:r w:rsidR="00512531">
        <w:rPr>
          <w:rFonts w:cs="Times New Roman"/>
          <w:szCs w:val="24"/>
        </w:rPr>
        <w:t>anjutan, sebaliknya &lt;50% dimensi</w:t>
      </w:r>
      <w:r>
        <w:rPr>
          <w:rFonts w:cs="Times New Roman"/>
          <w:szCs w:val="24"/>
        </w:rPr>
        <w:t xml:space="preserve"> ters</w:t>
      </w:r>
      <w:r w:rsidR="00512531">
        <w:rPr>
          <w:rFonts w:cs="Times New Roman"/>
          <w:szCs w:val="24"/>
        </w:rPr>
        <w:t>eb</w:t>
      </w:r>
      <w:r>
        <w:rPr>
          <w:rFonts w:cs="Times New Roman"/>
          <w:szCs w:val="24"/>
        </w:rPr>
        <w:t xml:space="preserve">ut belum atau tidak berkelanjutan </w:t>
      </w:r>
      <w:r w:rsidR="00512531">
        <w:rPr>
          <w:rFonts w:cs="Times New Roman"/>
          <w:szCs w:val="24"/>
        </w:rPr>
        <w:t>(</w:t>
      </w:r>
      <w:r w:rsidR="003F6EA2">
        <w:rPr>
          <w:rFonts w:cs="Times New Roman"/>
          <w:szCs w:val="24"/>
        </w:rPr>
        <w:t>Pitcher dan Preikshot 2001). Kategori indeks keberlanjutan le</w:t>
      </w:r>
      <w:r w:rsidR="00066BCF">
        <w:rPr>
          <w:rFonts w:cs="Times New Roman"/>
          <w:szCs w:val="24"/>
        </w:rPr>
        <w:t>bih rinci disajikan pada Tabel 1.</w:t>
      </w:r>
    </w:p>
    <w:p w:rsidR="0069235D" w:rsidRDefault="00BD7158" w:rsidP="0069235D">
      <w:pPr>
        <w:pStyle w:val="ListParagraph"/>
        <w:spacing w:line="480" w:lineRule="auto"/>
        <w:ind w:left="0"/>
        <w:jc w:val="center"/>
        <w:rPr>
          <w:rFonts w:ascii="Times New Roman" w:hAnsi="Times New Roman" w:cs="Times New Roman"/>
          <w:b/>
          <w:sz w:val="24"/>
          <w:szCs w:val="24"/>
          <w:lang w:val="en-US"/>
        </w:rPr>
      </w:pPr>
      <w:r w:rsidRPr="00BD7158">
        <w:rPr>
          <w:rFonts w:ascii="Times New Roman" w:hAnsi="Times New Roman" w:cs="Times New Roman"/>
          <w:b/>
          <w:sz w:val="24"/>
          <w:szCs w:val="24"/>
        </w:rPr>
        <w:t xml:space="preserve">Analisis Prospektif </w:t>
      </w:r>
    </w:p>
    <w:p w:rsidR="00235855" w:rsidRDefault="00302F72" w:rsidP="00310E21">
      <w:pPr>
        <w:pStyle w:val="ListParagraph"/>
        <w:tabs>
          <w:tab w:val="left" w:pos="567"/>
        </w:tabs>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3F6EA2">
        <w:rPr>
          <w:rFonts w:ascii="Times New Roman" w:hAnsi="Times New Roman" w:cs="Times New Roman"/>
          <w:sz w:val="24"/>
          <w:szCs w:val="24"/>
          <w:lang w:val="en-US"/>
        </w:rPr>
        <w:t>Analisis prospektif merupakan suatu metode yang digunakan untuk menganalisis perm</w:t>
      </w:r>
      <w:r w:rsidR="004A0D2C">
        <w:rPr>
          <w:rFonts w:ascii="Times New Roman" w:hAnsi="Times New Roman" w:cs="Times New Roman"/>
          <w:sz w:val="24"/>
          <w:szCs w:val="24"/>
          <w:lang w:val="en-US"/>
        </w:rPr>
        <w:t>asalahan dalam si</w:t>
      </w:r>
      <w:r w:rsidR="003F6EA2">
        <w:rPr>
          <w:rFonts w:ascii="Times New Roman" w:hAnsi="Times New Roman" w:cs="Times New Roman"/>
          <w:sz w:val="24"/>
          <w:szCs w:val="24"/>
          <w:lang w:val="en-US"/>
        </w:rPr>
        <w:t xml:space="preserve">stem ahli yang dapat menggabungkan pembuat keputusan dalam rangka menyusun kembali beberapa perencanaan dengan pendekatan yang berbeda </w:t>
      </w:r>
      <w:r w:rsidR="003F6EA2" w:rsidRPr="004A0D2C">
        <w:rPr>
          <w:rFonts w:ascii="Times New Roman" w:hAnsi="Times New Roman" w:cs="Times New Roman"/>
          <w:sz w:val="24"/>
          <w:szCs w:val="24"/>
        </w:rPr>
        <w:t>(Bourgeois and Jesus, 2004).</w:t>
      </w:r>
      <w:r w:rsidR="003F6EA2" w:rsidRPr="003F6EA2">
        <w:rPr>
          <w:rFonts w:ascii="Times New Roman" w:hAnsi="Times New Roman" w:cs="Times New Roman"/>
          <w:sz w:val="24"/>
          <w:szCs w:val="24"/>
          <w:lang w:val="en-US"/>
        </w:rPr>
        <w:t xml:space="preserve">Analisis prosfektif </w:t>
      </w:r>
      <w:r w:rsidR="003F6EA2">
        <w:rPr>
          <w:rFonts w:ascii="Times New Roman" w:hAnsi="Times New Roman" w:cs="Times New Roman"/>
          <w:sz w:val="24"/>
          <w:szCs w:val="24"/>
          <w:lang w:val="en-US"/>
        </w:rPr>
        <w:t xml:space="preserve">bertujuan untuk menentukan kedudukan dari atribut-atribut pengungkit, sehingga diperoleh atribut kunci atau faktor penentu. </w:t>
      </w:r>
      <w:r w:rsidR="00A07423">
        <w:rPr>
          <w:rFonts w:ascii="Times New Roman" w:hAnsi="Times New Roman" w:cs="Times New Roman"/>
          <w:i/>
          <w:sz w:val="24"/>
          <w:szCs w:val="24"/>
          <w:lang w:val="en-US"/>
        </w:rPr>
        <w:t xml:space="preserve"> </w:t>
      </w:r>
      <w:r w:rsidR="00A07423">
        <w:rPr>
          <w:rFonts w:ascii="Times New Roman" w:hAnsi="Times New Roman" w:cs="Times New Roman"/>
          <w:sz w:val="24"/>
          <w:szCs w:val="24"/>
          <w:lang w:val="en-US"/>
        </w:rPr>
        <w:t xml:space="preserve">Hasil </w:t>
      </w:r>
      <w:r w:rsidR="003F6EA2">
        <w:rPr>
          <w:rFonts w:ascii="Times New Roman" w:hAnsi="Times New Roman" w:cs="Times New Roman"/>
          <w:sz w:val="24"/>
          <w:szCs w:val="24"/>
          <w:lang w:val="en-US"/>
        </w:rPr>
        <w:t>analisis prosfek</w:t>
      </w:r>
      <w:r w:rsidR="004A0D2C">
        <w:rPr>
          <w:rFonts w:ascii="Times New Roman" w:hAnsi="Times New Roman" w:cs="Times New Roman"/>
          <w:sz w:val="24"/>
          <w:szCs w:val="24"/>
          <w:lang w:val="en-US"/>
        </w:rPr>
        <w:t xml:space="preserve">tif </w:t>
      </w:r>
      <w:r w:rsidR="003B68E1">
        <w:rPr>
          <w:rFonts w:ascii="Times New Roman" w:hAnsi="Times New Roman" w:cs="Times New Roman"/>
          <w:sz w:val="24"/>
          <w:szCs w:val="24"/>
          <w:lang w:val="en-US"/>
        </w:rPr>
        <w:t xml:space="preserve">berbentuk skema </w:t>
      </w:r>
      <w:r w:rsidR="004A0D2C">
        <w:rPr>
          <w:rFonts w:ascii="Times New Roman" w:hAnsi="Times New Roman" w:cs="Times New Roman"/>
          <w:sz w:val="24"/>
          <w:szCs w:val="24"/>
          <w:lang w:val="en-US"/>
        </w:rPr>
        <w:t>empat kwadran</w:t>
      </w:r>
      <w:r w:rsidR="003F6EA2">
        <w:rPr>
          <w:rFonts w:ascii="Times New Roman" w:hAnsi="Times New Roman" w:cs="Times New Roman"/>
          <w:sz w:val="24"/>
          <w:szCs w:val="24"/>
          <w:lang w:val="en-US"/>
        </w:rPr>
        <w:t xml:space="preserve"> yang merupakan kedudukan atribut-atribut pengungkit</w:t>
      </w:r>
      <w:r w:rsidR="004A0D2C">
        <w:rPr>
          <w:rFonts w:ascii="Times New Roman" w:hAnsi="Times New Roman" w:cs="Times New Roman"/>
          <w:sz w:val="24"/>
          <w:szCs w:val="24"/>
          <w:lang w:val="en-US"/>
        </w:rPr>
        <w:t xml:space="preserve"> seperti terlihat pada Gambar 1</w:t>
      </w:r>
      <w:r w:rsidR="003F6EA2">
        <w:rPr>
          <w:rFonts w:ascii="Times New Roman" w:hAnsi="Times New Roman" w:cs="Times New Roman"/>
          <w:sz w:val="24"/>
          <w:szCs w:val="24"/>
          <w:lang w:val="en-US"/>
        </w:rPr>
        <w:t xml:space="preserve">. </w:t>
      </w:r>
    </w:p>
    <w:p w:rsidR="0069235D" w:rsidRDefault="00F93BCA" w:rsidP="0069235D">
      <w:pPr>
        <w:autoSpaceDE w:val="0"/>
        <w:autoSpaceDN w:val="0"/>
        <w:adjustRightInd w:val="0"/>
        <w:spacing w:line="480" w:lineRule="auto"/>
        <w:ind w:firstLine="0"/>
        <w:rPr>
          <w:rFonts w:eastAsiaTheme="minorHAnsi" w:cs="Times New Roman"/>
          <w:szCs w:val="24"/>
          <w:lang w:eastAsia="en-US"/>
        </w:rPr>
      </w:pPr>
      <w:r w:rsidRPr="0071456D">
        <w:rPr>
          <w:rFonts w:eastAsiaTheme="minorHAnsi" w:cs="Times New Roman"/>
          <w:szCs w:val="24"/>
          <w:lang w:eastAsia="en-US"/>
        </w:rPr>
        <w:t>Keterangan gambar:</w:t>
      </w:r>
    </w:p>
    <w:p w:rsidR="0069235D" w:rsidRDefault="00F93BCA" w:rsidP="0069235D">
      <w:pPr>
        <w:pStyle w:val="ListParagraph"/>
        <w:numPr>
          <w:ilvl w:val="0"/>
          <w:numId w:val="4"/>
        </w:numPr>
        <w:autoSpaceDE w:val="0"/>
        <w:autoSpaceDN w:val="0"/>
        <w:adjustRightInd w:val="0"/>
        <w:spacing w:line="480" w:lineRule="auto"/>
        <w:jc w:val="both"/>
        <w:rPr>
          <w:rFonts w:ascii="Times New Roman" w:hAnsi="Times New Roman" w:cs="Times New Roman"/>
          <w:sz w:val="24"/>
          <w:szCs w:val="24"/>
        </w:rPr>
      </w:pPr>
      <w:r w:rsidRPr="0071456D">
        <w:rPr>
          <w:rFonts w:ascii="Times New Roman" w:hAnsi="Times New Roman" w:cs="Times New Roman"/>
          <w:sz w:val="24"/>
          <w:szCs w:val="24"/>
        </w:rPr>
        <w:lastRenderedPageBreak/>
        <w:t>K</w:t>
      </w:r>
      <w:r w:rsidRPr="0071456D">
        <w:rPr>
          <w:rFonts w:ascii="Times New Roman" w:hAnsi="Times New Roman" w:cs="Times New Roman"/>
          <w:sz w:val="24"/>
          <w:szCs w:val="24"/>
          <w:lang w:val="en-US"/>
        </w:rPr>
        <w:t>wadran</w:t>
      </w:r>
      <w:r w:rsidRPr="0071456D">
        <w:rPr>
          <w:rFonts w:ascii="Times New Roman" w:hAnsi="Times New Roman" w:cs="Times New Roman"/>
          <w:sz w:val="24"/>
          <w:szCs w:val="24"/>
        </w:rPr>
        <w:t>-I adalah k</w:t>
      </w:r>
      <w:r w:rsidRPr="0071456D">
        <w:rPr>
          <w:rFonts w:ascii="Times New Roman" w:hAnsi="Times New Roman" w:cs="Times New Roman"/>
          <w:sz w:val="24"/>
          <w:szCs w:val="24"/>
          <w:lang w:val="en-US"/>
        </w:rPr>
        <w:t>wadran</w:t>
      </w:r>
      <w:r w:rsidR="00111274" w:rsidRPr="0071456D">
        <w:rPr>
          <w:rFonts w:ascii="Times New Roman" w:hAnsi="Times New Roman" w:cs="Times New Roman"/>
          <w:sz w:val="24"/>
          <w:szCs w:val="24"/>
          <w:lang w:val="en-US"/>
        </w:rPr>
        <w:t xml:space="preserve"> penentu </w:t>
      </w:r>
      <w:r w:rsidRPr="0071456D">
        <w:rPr>
          <w:rFonts w:ascii="Times New Roman" w:hAnsi="Times New Roman" w:cs="Times New Roman"/>
          <w:sz w:val="24"/>
          <w:szCs w:val="24"/>
        </w:rPr>
        <w:t>yang merupakan k</w:t>
      </w:r>
      <w:r w:rsidRPr="0071456D">
        <w:rPr>
          <w:rFonts w:ascii="Times New Roman" w:hAnsi="Times New Roman" w:cs="Times New Roman"/>
          <w:sz w:val="24"/>
          <w:szCs w:val="24"/>
          <w:lang w:val="en-US"/>
        </w:rPr>
        <w:t>wadran</w:t>
      </w:r>
      <w:r w:rsidRPr="0071456D">
        <w:rPr>
          <w:rFonts w:ascii="Times New Roman" w:hAnsi="Times New Roman" w:cs="Times New Roman"/>
          <w:sz w:val="24"/>
          <w:szCs w:val="24"/>
        </w:rPr>
        <w:t xml:space="preserve"> </w:t>
      </w:r>
      <w:r w:rsidR="00315077" w:rsidRPr="0071456D">
        <w:rPr>
          <w:rFonts w:ascii="Times New Roman" w:hAnsi="Times New Roman" w:cs="Times New Roman"/>
          <w:sz w:val="24"/>
          <w:szCs w:val="24"/>
          <w:lang w:val="en-US"/>
        </w:rPr>
        <w:t xml:space="preserve"> faktor</w:t>
      </w:r>
      <w:r w:rsidRPr="0071456D">
        <w:rPr>
          <w:rFonts w:ascii="Times New Roman" w:hAnsi="Times New Roman" w:cs="Times New Roman"/>
          <w:sz w:val="24"/>
          <w:szCs w:val="24"/>
        </w:rPr>
        <w:t xml:space="preserve"> penentu (</w:t>
      </w:r>
      <w:r w:rsidRPr="0071456D">
        <w:rPr>
          <w:rFonts w:ascii="Times New Roman" w:hAnsi="Times New Roman" w:cs="Times New Roman"/>
          <w:i/>
          <w:iCs/>
          <w:sz w:val="24"/>
          <w:szCs w:val="24"/>
        </w:rPr>
        <w:t>driving variables</w:t>
      </w:r>
      <w:r w:rsidRPr="0071456D">
        <w:rPr>
          <w:rFonts w:ascii="Times New Roman" w:hAnsi="Times New Roman" w:cs="Times New Roman"/>
          <w:sz w:val="24"/>
          <w:szCs w:val="24"/>
        </w:rPr>
        <w:t xml:space="preserve">). </w:t>
      </w:r>
      <w:r w:rsidRPr="0071456D">
        <w:rPr>
          <w:rFonts w:ascii="Times New Roman" w:hAnsi="Times New Roman" w:cs="Times New Roman"/>
          <w:sz w:val="24"/>
          <w:szCs w:val="24"/>
          <w:lang w:val="en-US"/>
        </w:rPr>
        <w:t>Kwadran</w:t>
      </w:r>
      <w:r w:rsidRPr="0071456D">
        <w:rPr>
          <w:rFonts w:ascii="Times New Roman" w:hAnsi="Times New Roman" w:cs="Times New Roman"/>
          <w:sz w:val="24"/>
          <w:szCs w:val="24"/>
        </w:rPr>
        <w:t xml:space="preserve"> ini memuat atribut</w:t>
      </w:r>
      <w:r w:rsidRPr="0071456D">
        <w:rPr>
          <w:rFonts w:ascii="Times New Roman" w:hAnsi="Times New Roman" w:cs="Times New Roman"/>
          <w:sz w:val="24"/>
          <w:szCs w:val="24"/>
          <w:lang w:val="en-US"/>
        </w:rPr>
        <w:t>-</w:t>
      </w:r>
      <w:r w:rsidRPr="0071456D">
        <w:rPr>
          <w:rFonts w:ascii="Times New Roman" w:hAnsi="Times New Roman" w:cs="Times New Roman"/>
          <w:sz w:val="24"/>
          <w:szCs w:val="24"/>
        </w:rPr>
        <w:t>atributyang memiliki pengaruh kuat dan ketergantungan antar atribut rendah</w:t>
      </w:r>
    </w:p>
    <w:p w:rsidR="0069235D" w:rsidRDefault="003B68E1" w:rsidP="0069235D">
      <w:pPr>
        <w:pStyle w:val="ListParagraph"/>
        <w:numPr>
          <w:ilvl w:val="0"/>
          <w:numId w:val="4"/>
        </w:numPr>
        <w:autoSpaceDE w:val="0"/>
        <w:autoSpaceDN w:val="0"/>
        <w:adjustRightInd w:val="0"/>
        <w:spacing w:line="480" w:lineRule="auto"/>
        <w:jc w:val="both"/>
        <w:rPr>
          <w:rFonts w:ascii="Times New Roman" w:hAnsi="Times New Roman" w:cs="Times New Roman"/>
          <w:sz w:val="24"/>
          <w:szCs w:val="24"/>
        </w:rPr>
      </w:pPr>
      <w:r w:rsidRPr="0071456D">
        <w:rPr>
          <w:rFonts w:ascii="Times New Roman" w:hAnsi="Times New Roman" w:cs="Times New Roman"/>
          <w:sz w:val="24"/>
          <w:szCs w:val="24"/>
          <w:lang w:val="en-US"/>
        </w:rPr>
        <w:t>K</w:t>
      </w:r>
      <w:r w:rsidR="00F93BCA" w:rsidRPr="0071456D">
        <w:rPr>
          <w:rFonts w:ascii="Times New Roman" w:hAnsi="Times New Roman" w:cs="Times New Roman"/>
          <w:sz w:val="24"/>
          <w:szCs w:val="24"/>
          <w:lang w:val="en-US"/>
        </w:rPr>
        <w:t>wadran</w:t>
      </w:r>
      <w:r w:rsidR="00F93BCA" w:rsidRPr="0071456D">
        <w:rPr>
          <w:rFonts w:ascii="Times New Roman" w:hAnsi="Times New Roman" w:cs="Times New Roman"/>
          <w:sz w:val="24"/>
          <w:szCs w:val="24"/>
        </w:rPr>
        <w:t>-II adalah k</w:t>
      </w:r>
      <w:r w:rsidR="00F93BCA" w:rsidRPr="0071456D">
        <w:rPr>
          <w:rFonts w:ascii="Times New Roman" w:hAnsi="Times New Roman" w:cs="Times New Roman"/>
          <w:sz w:val="24"/>
          <w:szCs w:val="24"/>
          <w:lang w:val="en-US"/>
        </w:rPr>
        <w:t>wadran</w:t>
      </w:r>
      <w:r w:rsidR="00315077" w:rsidRPr="0071456D">
        <w:rPr>
          <w:rFonts w:ascii="Times New Roman" w:hAnsi="Times New Roman" w:cs="Times New Roman"/>
          <w:sz w:val="24"/>
          <w:szCs w:val="24"/>
          <w:lang w:val="en-US"/>
        </w:rPr>
        <w:t xml:space="preserve"> penghubung </w:t>
      </w:r>
      <w:r w:rsidR="00F93BCA" w:rsidRPr="0071456D">
        <w:rPr>
          <w:rFonts w:ascii="Times New Roman" w:hAnsi="Times New Roman" w:cs="Times New Roman"/>
          <w:sz w:val="24"/>
          <w:szCs w:val="24"/>
        </w:rPr>
        <w:t>yang merupakan k</w:t>
      </w:r>
      <w:r w:rsidR="00F93BCA" w:rsidRPr="0071456D">
        <w:rPr>
          <w:rFonts w:ascii="Times New Roman" w:hAnsi="Times New Roman" w:cs="Times New Roman"/>
          <w:sz w:val="24"/>
          <w:szCs w:val="24"/>
          <w:lang w:val="en-US"/>
        </w:rPr>
        <w:t>wadran</w:t>
      </w:r>
      <w:r w:rsidR="00F93BCA" w:rsidRPr="0071456D">
        <w:rPr>
          <w:rFonts w:ascii="Times New Roman" w:hAnsi="Times New Roman" w:cs="Times New Roman"/>
          <w:sz w:val="24"/>
          <w:szCs w:val="24"/>
        </w:rPr>
        <w:t xml:space="preserve"> </w:t>
      </w:r>
      <w:r w:rsidR="00315077" w:rsidRPr="0071456D">
        <w:rPr>
          <w:rFonts w:ascii="Times New Roman" w:hAnsi="Times New Roman" w:cs="Times New Roman"/>
          <w:sz w:val="24"/>
          <w:szCs w:val="24"/>
          <w:lang w:val="en-US"/>
        </w:rPr>
        <w:t xml:space="preserve">faktor </w:t>
      </w:r>
      <w:r w:rsidR="00F93BCA" w:rsidRPr="0071456D">
        <w:rPr>
          <w:rFonts w:ascii="Times New Roman" w:hAnsi="Times New Roman" w:cs="Times New Roman"/>
          <w:sz w:val="24"/>
          <w:szCs w:val="24"/>
        </w:rPr>
        <w:t xml:space="preserve"> penghubung (</w:t>
      </w:r>
      <w:r w:rsidR="00F93BCA" w:rsidRPr="0071456D">
        <w:rPr>
          <w:rFonts w:ascii="Times New Roman" w:hAnsi="Times New Roman" w:cs="Times New Roman"/>
          <w:i/>
          <w:iCs/>
          <w:sz w:val="24"/>
          <w:szCs w:val="24"/>
        </w:rPr>
        <w:t>leverage variables</w:t>
      </w:r>
      <w:r w:rsidR="00F93BCA" w:rsidRPr="0071456D">
        <w:rPr>
          <w:rFonts w:ascii="Times New Roman" w:hAnsi="Times New Roman" w:cs="Times New Roman"/>
          <w:sz w:val="24"/>
          <w:szCs w:val="24"/>
        </w:rPr>
        <w:t xml:space="preserve">). </w:t>
      </w:r>
      <w:r w:rsidR="00F93BCA" w:rsidRPr="0071456D">
        <w:rPr>
          <w:rFonts w:ascii="Times New Roman" w:hAnsi="Times New Roman" w:cs="Times New Roman"/>
          <w:sz w:val="24"/>
          <w:szCs w:val="24"/>
          <w:lang w:val="en-US"/>
        </w:rPr>
        <w:t xml:space="preserve">Kwadran </w:t>
      </w:r>
      <w:r w:rsidR="00F93BCA" w:rsidRPr="0071456D">
        <w:rPr>
          <w:rFonts w:ascii="Times New Roman" w:hAnsi="Times New Roman" w:cs="Times New Roman"/>
          <w:sz w:val="24"/>
          <w:szCs w:val="24"/>
        </w:rPr>
        <w:t>ini memuat</w:t>
      </w:r>
      <w:r w:rsidR="00315077" w:rsidRPr="0071456D">
        <w:rPr>
          <w:rFonts w:ascii="Times New Roman" w:hAnsi="Times New Roman" w:cs="Times New Roman"/>
          <w:sz w:val="24"/>
          <w:szCs w:val="24"/>
          <w:lang w:val="en-US"/>
        </w:rPr>
        <w:t xml:space="preserve"> </w:t>
      </w:r>
      <w:r w:rsidR="00F93BCA" w:rsidRPr="0071456D">
        <w:rPr>
          <w:rFonts w:ascii="Times New Roman" w:hAnsi="Times New Roman" w:cs="Times New Roman"/>
          <w:sz w:val="24"/>
          <w:szCs w:val="24"/>
        </w:rPr>
        <w:t>atribut-atribut yang memiliki pengaruh kuat dan ketergantungan antar atribut juga kuat</w:t>
      </w:r>
    </w:p>
    <w:p w:rsidR="0069235D" w:rsidRDefault="003B68E1" w:rsidP="0069235D">
      <w:pPr>
        <w:pStyle w:val="ListParagraph"/>
        <w:numPr>
          <w:ilvl w:val="0"/>
          <w:numId w:val="4"/>
        </w:numPr>
        <w:autoSpaceDE w:val="0"/>
        <w:autoSpaceDN w:val="0"/>
        <w:adjustRightInd w:val="0"/>
        <w:spacing w:line="480" w:lineRule="auto"/>
        <w:jc w:val="both"/>
        <w:rPr>
          <w:rFonts w:ascii="Times New Roman" w:hAnsi="Times New Roman" w:cs="Times New Roman"/>
          <w:sz w:val="24"/>
          <w:szCs w:val="24"/>
        </w:rPr>
      </w:pPr>
      <w:r w:rsidRPr="0071456D">
        <w:rPr>
          <w:rFonts w:ascii="Times New Roman" w:hAnsi="Times New Roman" w:cs="Times New Roman"/>
          <w:sz w:val="24"/>
          <w:szCs w:val="24"/>
          <w:lang w:val="en-US"/>
        </w:rPr>
        <w:t>K</w:t>
      </w:r>
      <w:r w:rsidR="00F93BCA" w:rsidRPr="0071456D">
        <w:rPr>
          <w:rFonts w:ascii="Times New Roman" w:hAnsi="Times New Roman" w:cs="Times New Roman"/>
          <w:sz w:val="24"/>
          <w:szCs w:val="24"/>
          <w:lang w:val="en-US"/>
        </w:rPr>
        <w:t>wadran</w:t>
      </w:r>
      <w:r w:rsidR="00F93BCA" w:rsidRPr="0071456D">
        <w:rPr>
          <w:rFonts w:ascii="Times New Roman" w:hAnsi="Times New Roman" w:cs="Times New Roman"/>
          <w:sz w:val="24"/>
          <w:szCs w:val="24"/>
        </w:rPr>
        <w:t>-III adalah k</w:t>
      </w:r>
      <w:r w:rsidR="00F93BCA" w:rsidRPr="0071456D">
        <w:rPr>
          <w:rFonts w:ascii="Times New Roman" w:hAnsi="Times New Roman" w:cs="Times New Roman"/>
          <w:sz w:val="24"/>
          <w:szCs w:val="24"/>
          <w:lang w:val="en-US"/>
        </w:rPr>
        <w:t>wadran</w:t>
      </w:r>
      <w:r w:rsidR="00F93BCA" w:rsidRPr="0071456D">
        <w:rPr>
          <w:rFonts w:ascii="Times New Roman" w:hAnsi="Times New Roman" w:cs="Times New Roman"/>
          <w:i/>
          <w:iCs/>
          <w:sz w:val="24"/>
          <w:szCs w:val="24"/>
        </w:rPr>
        <w:t xml:space="preserve"> </w:t>
      </w:r>
      <w:r w:rsidR="00315077" w:rsidRPr="0071456D">
        <w:rPr>
          <w:rFonts w:ascii="Times New Roman" w:hAnsi="Times New Roman" w:cs="Times New Roman"/>
          <w:i/>
          <w:iCs/>
          <w:sz w:val="24"/>
          <w:szCs w:val="24"/>
          <w:lang w:val="en-US"/>
        </w:rPr>
        <w:t xml:space="preserve"> </w:t>
      </w:r>
      <w:r w:rsidR="00B77FFC" w:rsidRPr="0071456D">
        <w:rPr>
          <w:rFonts w:ascii="Times New Roman" w:hAnsi="Times New Roman" w:cs="Times New Roman"/>
          <w:iCs/>
          <w:sz w:val="24"/>
          <w:szCs w:val="24"/>
          <w:lang w:val="en-US"/>
        </w:rPr>
        <w:t xml:space="preserve">hasil </w:t>
      </w:r>
      <w:r w:rsidR="00F93BCA" w:rsidRPr="0071456D">
        <w:rPr>
          <w:rFonts w:ascii="Times New Roman" w:hAnsi="Times New Roman" w:cs="Times New Roman"/>
          <w:sz w:val="24"/>
          <w:szCs w:val="24"/>
        </w:rPr>
        <w:t>yang merupakan k</w:t>
      </w:r>
      <w:r w:rsidR="00F93BCA" w:rsidRPr="0071456D">
        <w:rPr>
          <w:rFonts w:ascii="Times New Roman" w:hAnsi="Times New Roman" w:cs="Times New Roman"/>
          <w:sz w:val="24"/>
          <w:szCs w:val="24"/>
          <w:lang w:val="en-US"/>
        </w:rPr>
        <w:t>wadran</w:t>
      </w:r>
      <w:r w:rsidR="00F93BCA" w:rsidRPr="0071456D">
        <w:rPr>
          <w:rFonts w:ascii="Times New Roman" w:hAnsi="Times New Roman" w:cs="Times New Roman"/>
          <w:sz w:val="24"/>
          <w:szCs w:val="24"/>
        </w:rPr>
        <w:t xml:space="preserve"> </w:t>
      </w:r>
      <w:r w:rsidR="00B77FFC" w:rsidRPr="0071456D">
        <w:rPr>
          <w:rFonts w:ascii="Times New Roman" w:hAnsi="Times New Roman" w:cs="Times New Roman"/>
          <w:sz w:val="24"/>
          <w:szCs w:val="24"/>
          <w:lang w:val="en-US"/>
        </w:rPr>
        <w:t xml:space="preserve">faktor </w:t>
      </w:r>
      <w:r w:rsidR="00F93BCA" w:rsidRPr="0071456D">
        <w:rPr>
          <w:rFonts w:ascii="Times New Roman" w:hAnsi="Times New Roman" w:cs="Times New Roman"/>
          <w:sz w:val="24"/>
          <w:szCs w:val="24"/>
        </w:rPr>
        <w:t>terikat (</w:t>
      </w:r>
      <w:r w:rsidR="00F93BCA" w:rsidRPr="0071456D">
        <w:rPr>
          <w:rFonts w:ascii="Times New Roman" w:hAnsi="Times New Roman" w:cs="Times New Roman"/>
          <w:i/>
          <w:iCs/>
          <w:sz w:val="24"/>
          <w:szCs w:val="24"/>
        </w:rPr>
        <w:t>output variables</w:t>
      </w:r>
      <w:r w:rsidR="00F93BCA" w:rsidRPr="0071456D">
        <w:rPr>
          <w:rFonts w:ascii="Times New Roman" w:hAnsi="Times New Roman" w:cs="Times New Roman"/>
          <w:sz w:val="24"/>
          <w:szCs w:val="24"/>
        </w:rPr>
        <w:t>). K</w:t>
      </w:r>
      <w:r w:rsidR="00F93BCA" w:rsidRPr="0071456D">
        <w:rPr>
          <w:rFonts w:ascii="Times New Roman" w:hAnsi="Times New Roman" w:cs="Times New Roman"/>
          <w:sz w:val="24"/>
          <w:szCs w:val="24"/>
          <w:lang w:val="en-US"/>
        </w:rPr>
        <w:t>wadran</w:t>
      </w:r>
      <w:r w:rsidR="00F93BCA" w:rsidRPr="0071456D">
        <w:rPr>
          <w:rFonts w:ascii="Times New Roman" w:hAnsi="Times New Roman" w:cs="Times New Roman"/>
          <w:sz w:val="24"/>
          <w:szCs w:val="24"/>
        </w:rPr>
        <w:t xml:space="preserve"> ini memuat atribut</w:t>
      </w:r>
      <w:r w:rsidR="00F93BCA" w:rsidRPr="0071456D">
        <w:rPr>
          <w:rFonts w:ascii="Times New Roman" w:hAnsi="Times New Roman" w:cs="Times New Roman"/>
          <w:sz w:val="24"/>
          <w:szCs w:val="24"/>
          <w:lang w:val="en-US"/>
        </w:rPr>
        <w:t>-</w:t>
      </w:r>
      <w:r w:rsidR="00F93BCA" w:rsidRPr="0071456D">
        <w:rPr>
          <w:rFonts w:ascii="Times New Roman" w:hAnsi="Times New Roman" w:cs="Times New Roman"/>
          <w:sz w:val="24"/>
          <w:szCs w:val="24"/>
        </w:rPr>
        <w:t>atributyang memiliki pengaruh rendah dan ketergantungan antar atribut kuat</w:t>
      </w:r>
    </w:p>
    <w:p w:rsidR="0069235D" w:rsidRDefault="003B68E1" w:rsidP="0069235D">
      <w:pPr>
        <w:pStyle w:val="ListParagraph"/>
        <w:numPr>
          <w:ilvl w:val="0"/>
          <w:numId w:val="4"/>
        </w:numPr>
        <w:autoSpaceDE w:val="0"/>
        <w:autoSpaceDN w:val="0"/>
        <w:adjustRightInd w:val="0"/>
        <w:spacing w:line="480" w:lineRule="auto"/>
        <w:jc w:val="both"/>
      </w:pPr>
      <w:r w:rsidRPr="0071456D">
        <w:rPr>
          <w:rFonts w:ascii="Times New Roman" w:hAnsi="Times New Roman" w:cs="Times New Roman"/>
          <w:sz w:val="24"/>
          <w:szCs w:val="24"/>
          <w:lang w:val="en-US"/>
        </w:rPr>
        <w:t>K</w:t>
      </w:r>
      <w:r w:rsidR="00F93BCA" w:rsidRPr="0071456D">
        <w:rPr>
          <w:rFonts w:ascii="Times New Roman" w:hAnsi="Times New Roman" w:cs="Times New Roman"/>
          <w:sz w:val="24"/>
          <w:szCs w:val="24"/>
          <w:lang w:val="en-US"/>
        </w:rPr>
        <w:t>wadran</w:t>
      </w:r>
      <w:r w:rsidR="00F93BCA" w:rsidRPr="0071456D">
        <w:rPr>
          <w:rFonts w:ascii="Times New Roman" w:hAnsi="Times New Roman" w:cs="Times New Roman"/>
          <w:sz w:val="24"/>
          <w:szCs w:val="24"/>
        </w:rPr>
        <w:t>-IV adalah k</w:t>
      </w:r>
      <w:r w:rsidR="00F93BCA" w:rsidRPr="0071456D">
        <w:rPr>
          <w:rFonts w:ascii="Times New Roman" w:hAnsi="Times New Roman" w:cs="Times New Roman"/>
          <w:sz w:val="24"/>
          <w:szCs w:val="24"/>
          <w:lang w:val="en-US"/>
        </w:rPr>
        <w:t>wadran</w:t>
      </w:r>
      <w:r w:rsidR="00226429" w:rsidRPr="0071456D">
        <w:rPr>
          <w:rFonts w:ascii="Times New Roman" w:hAnsi="Times New Roman" w:cs="Times New Roman"/>
          <w:sz w:val="24"/>
          <w:szCs w:val="24"/>
          <w:lang w:val="en-US"/>
        </w:rPr>
        <w:t xml:space="preserve"> terikat </w:t>
      </w:r>
      <w:r w:rsidR="00B77FFC" w:rsidRPr="0071456D">
        <w:rPr>
          <w:rFonts w:ascii="Times New Roman" w:hAnsi="Times New Roman" w:cs="Times New Roman"/>
          <w:sz w:val="24"/>
          <w:szCs w:val="24"/>
          <w:lang w:val="en-US"/>
        </w:rPr>
        <w:t xml:space="preserve"> </w:t>
      </w:r>
      <w:r w:rsidR="00F93BCA" w:rsidRPr="0071456D">
        <w:rPr>
          <w:rFonts w:ascii="Times New Roman" w:hAnsi="Times New Roman" w:cs="Times New Roman"/>
          <w:sz w:val="24"/>
          <w:szCs w:val="24"/>
        </w:rPr>
        <w:t>yang merupakan k</w:t>
      </w:r>
      <w:r w:rsidR="00F93BCA" w:rsidRPr="0071456D">
        <w:rPr>
          <w:rFonts w:ascii="Times New Roman" w:hAnsi="Times New Roman" w:cs="Times New Roman"/>
          <w:sz w:val="24"/>
          <w:szCs w:val="24"/>
          <w:lang w:val="en-US"/>
        </w:rPr>
        <w:t>wadran</w:t>
      </w:r>
      <w:r w:rsidR="00F93BCA" w:rsidRPr="0071456D">
        <w:rPr>
          <w:rFonts w:ascii="Times New Roman" w:hAnsi="Times New Roman" w:cs="Times New Roman"/>
          <w:sz w:val="24"/>
          <w:szCs w:val="24"/>
        </w:rPr>
        <w:t xml:space="preserve"> variabel bebas (</w:t>
      </w:r>
      <w:r w:rsidR="00F93BCA" w:rsidRPr="0071456D">
        <w:rPr>
          <w:rFonts w:ascii="Times New Roman" w:hAnsi="Times New Roman" w:cs="Times New Roman"/>
          <w:i/>
          <w:iCs/>
          <w:sz w:val="24"/>
          <w:szCs w:val="24"/>
        </w:rPr>
        <w:t>marginal variables</w:t>
      </w:r>
      <w:r w:rsidR="00F93BCA" w:rsidRPr="0071456D">
        <w:rPr>
          <w:rFonts w:ascii="Times New Roman" w:hAnsi="Times New Roman" w:cs="Times New Roman"/>
          <w:sz w:val="24"/>
          <w:szCs w:val="24"/>
        </w:rPr>
        <w:t>). K</w:t>
      </w:r>
      <w:r w:rsidR="00F93BCA" w:rsidRPr="0071456D">
        <w:rPr>
          <w:rFonts w:ascii="Times New Roman" w:hAnsi="Times New Roman" w:cs="Times New Roman"/>
          <w:sz w:val="24"/>
          <w:szCs w:val="24"/>
          <w:lang w:val="en-US"/>
        </w:rPr>
        <w:t>wadran</w:t>
      </w:r>
      <w:r w:rsidR="00F93BCA" w:rsidRPr="0071456D">
        <w:rPr>
          <w:rFonts w:ascii="Times New Roman" w:hAnsi="Times New Roman" w:cs="Times New Roman"/>
          <w:sz w:val="24"/>
          <w:szCs w:val="24"/>
        </w:rPr>
        <w:t xml:space="preserve"> ini memuatatribut-atribut yang memiliki pengaruh rendah dan ketergantungan antar atribut juga rendah</w:t>
      </w:r>
      <w:r w:rsidR="00D16EB8">
        <w:rPr>
          <w:rFonts w:ascii="Times New Roman" w:hAnsi="Times New Roman" w:cs="Times New Roman"/>
          <w:sz w:val="24"/>
          <w:szCs w:val="24"/>
          <w:lang w:val="en-US"/>
        </w:rPr>
        <w:t>.</w:t>
      </w:r>
    </w:p>
    <w:p w:rsidR="0069235D" w:rsidRDefault="00374070" w:rsidP="0069235D">
      <w:pPr>
        <w:spacing w:line="480" w:lineRule="auto"/>
        <w:jc w:val="center"/>
        <w:rPr>
          <w:rFonts w:cs="Times New Roman"/>
          <w:b/>
          <w:szCs w:val="24"/>
        </w:rPr>
      </w:pPr>
      <w:r>
        <w:rPr>
          <w:rFonts w:cs="Times New Roman"/>
          <w:b/>
          <w:szCs w:val="24"/>
        </w:rPr>
        <w:t>HASIL DAN PEMBAHASAN</w:t>
      </w:r>
    </w:p>
    <w:p w:rsidR="0069235D" w:rsidRDefault="0094244F" w:rsidP="0069235D">
      <w:pPr>
        <w:spacing w:line="480" w:lineRule="auto"/>
        <w:ind w:firstLine="0"/>
        <w:jc w:val="left"/>
        <w:rPr>
          <w:rFonts w:cs="Times New Roman"/>
          <w:b/>
          <w:szCs w:val="24"/>
        </w:rPr>
      </w:pPr>
      <w:r>
        <w:rPr>
          <w:rFonts w:cs="Times New Roman"/>
          <w:b/>
          <w:szCs w:val="24"/>
        </w:rPr>
        <w:t>Tingkat Keberlanjutan TPnA Pondok Rumput</w:t>
      </w:r>
    </w:p>
    <w:p w:rsidR="0069235D" w:rsidRDefault="00AF00B3" w:rsidP="0069235D">
      <w:pPr>
        <w:spacing w:line="480" w:lineRule="auto"/>
        <w:ind w:firstLine="0"/>
        <w:rPr>
          <w:rFonts w:cs="Times New Roman"/>
          <w:szCs w:val="24"/>
        </w:rPr>
      </w:pPr>
      <w:r>
        <w:rPr>
          <w:rFonts w:cs="Times New Roman"/>
          <w:b/>
          <w:szCs w:val="24"/>
        </w:rPr>
        <w:tab/>
      </w:r>
      <w:r w:rsidRPr="00AF00B3">
        <w:rPr>
          <w:rFonts w:cs="Times New Roman"/>
          <w:szCs w:val="24"/>
        </w:rPr>
        <w:t xml:space="preserve">Kajian tingkat keberlanjutan </w:t>
      </w:r>
      <w:r>
        <w:rPr>
          <w:rFonts w:cs="Times New Roman"/>
          <w:szCs w:val="24"/>
        </w:rPr>
        <w:t xml:space="preserve">TPnA Pondok Rumput dilakukan dengan mengevaluasi empat dimensi </w:t>
      </w:r>
      <w:r w:rsidR="003B68E1">
        <w:rPr>
          <w:rFonts w:cs="Times New Roman"/>
          <w:szCs w:val="24"/>
        </w:rPr>
        <w:t xml:space="preserve">keberlanjutan </w:t>
      </w:r>
      <w:r>
        <w:rPr>
          <w:rFonts w:cs="Times New Roman"/>
          <w:szCs w:val="24"/>
        </w:rPr>
        <w:t xml:space="preserve">yakni ekologi, ekonomi, sosial dan kelembagaan. Setiap dimensi dikaji berdasarkan atribut-atribut yang merupakan indikator keberlanjutan. Hasil analisis </w:t>
      </w:r>
      <w:r>
        <w:rPr>
          <w:rFonts w:cs="Times New Roman"/>
          <w:i/>
          <w:szCs w:val="24"/>
        </w:rPr>
        <w:t xml:space="preserve">Rapfish </w:t>
      </w:r>
      <w:r w:rsidR="009D1892">
        <w:rPr>
          <w:rFonts w:cs="Times New Roman"/>
          <w:szCs w:val="24"/>
        </w:rPr>
        <w:t>disajikan pada Gambar 2</w:t>
      </w:r>
      <w:r w:rsidR="00B76AFE">
        <w:rPr>
          <w:rFonts w:cs="Times New Roman"/>
          <w:szCs w:val="24"/>
        </w:rPr>
        <w:t>, Tabel 2 dan Gambar 3 di bawah ini</w:t>
      </w:r>
      <w:r w:rsidR="009D1892">
        <w:rPr>
          <w:rFonts w:cs="Times New Roman"/>
          <w:szCs w:val="24"/>
        </w:rPr>
        <w:t xml:space="preserve">. </w:t>
      </w:r>
    </w:p>
    <w:p w:rsidR="0079652C" w:rsidRDefault="00E66705">
      <w:pPr>
        <w:spacing w:line="480" w:lineRule="auto"/>
        <w:ind w:firstLine="0"/>
        <w:rPr>
          <w:rFonts w:cs="Times New Roman"/>
          <w:szCs w:val="24"/>
        </w:rPr>
      </w:pPr>
      <w:r>
        <w:rPr>
          <w:rFonts w:cs="Times New Roman"/>
          <w:szCs w:val="24"/>
        </w:rPr>
        <w:tab/>
      </w:r>
      <w:r w:rsidR="003B68E1">
        <w:rPr>
          <w:rFonts w:cs="Times New Roman"/>
          <w:szCs w:val="24"/>
        </w:rPr>
        <w:t>A</w:t>
      </w:r>
      <w:r w:rsidR="00AF00B3">
        <w:rPr>
          <w:rFonts w:cs="Times New Roman"/>
          <w:szCs w:val="24"/>
        </w:rPr>
        <w:t xml:space="preserve">nalisis </w:t>
      </w:r>
      <w:r w:rsidR="00512EEE">
        <w:rPr>
          <w:rFonts w:cs="Times New Roman"/>
          <w:i/>
          <w:szCs w:val="24"/>
        </w:rPr>
        <w:t>Rapfi</w:t>
      </w:r>
      <w:r w:rsidR="00AF00B3">
        <w:rPr>
          <w:rFonts w:cs="Times New Roman"/>
          <w:i/>
          <w:szCs w:val="24"/>
        </w:rPr>
        <w:t xml:space="preserve">sh </w:t>
      </w:r>
      <w:r w:rsidR="003B68E1">
        <w:rPr>
          <w:rFonts w:cs="Times New Roman"/>
          <w:szCs w:val="24"/>
        </w:rPr>
        <w:t xml:space="preserve">memperlihatkan </w:t>
      </w:r>
      <w:r w:rsidR="00AF00B3">
        <w:rPr>
          <w:rFonts w:cs="Times New Roman"/>
          <w:szCs w:val="24"/>
        </w:rPr>
        <w:t>nilai status keb</w:t>
      </w:r>
      <w:r w:rsidR="00512EEE">
        <w:rPr>
          <w:rFonts w:cs="Times New Roman"/>
          <w:szCs w:val="24"/>
        </w:rPr>
        <w:t>e</w:t>
      </w:r>
      <w:r w:rsidR="003E4F43">
        <w:rPr>
          <w:rFonts w:cs="Times New Roman"/>
          <w:szCs w:val="24"/>
        </w:rPr>
        <w:t>rlanjutan adalah 45,85%</w:t>
      </w:r>
      <w:r w:rsidR="00065852">
        <w:rPr>
          <w:rFonts w:cs="Times New Roman"/>
          <w:szCs w:val="24"/>
        </w:rPr>
        <w:t xml:space="preserve"> </w:t>
      </w:r>
      <w:r w:rsidR="003B68E1">
        <w:rPr>
          <w:rFonts w:cs="Times New Roman"/>
          <w:szCs w:val="24"/>
        </w:rPr>
        <w:t xml:space="preserve">yang </w:t>
      </w:r>
      <w:r w:rsidR="00AF00B3">
        <w:rPr>
          <w:rFonts w:cs="Times New Roman"/>
          <w:szCs w:val="24"/>
        </w:rPr>
        <w:t xml:space="preserve">dikategorikan </w:t>
      </w:r>
      <w:r w:rsidR="003B68E1">
        <w:rPr>
          <w:rFonts w:cs="Times New Roman"/>
          <w:szCs w:val="24"/>
        </w:rPr>
        <w:t xml:space="preserve">sebagai nilai </w:t>
      </w:r>
      <w:r w:rsidR="00AF00B3">
        <w:rPr>
          <w:rFonts w:cs="Times New Roman"/>
          <w:szCs w:val="24"/>
        </w:rPr>
        <w:t xml:space="preserve">kurang berkelanjutan. Kondisi tersebut menunjukkan bahwa TPnA Pondok Rumput mengalami tekanan dalam pengelolaannya. Hasil tersebut </w:t>
      </w:r>
      <w:r w:rsidR="00AF00B3">
        <w:rPr>
          <w:rFonts w:cs="Times New Roman"/>
          <w:szCs w:val="24"/>
        </w:rPr>
        <w:lastRenderedPageBreak/>
        <w:t xml:space="preserve">tervalidasi </w:t>
      </w:r>
      <w:r w:rsidR="003E4F43">
        <w:rPr>
          <w:rFonts w:cs="Times New Roman"/>
          <w:szCs w:val="24"/>
        </w:rPr>
        <w:t>dengan nilai Monte Carlo 46,64%</w:t>
      </w:r>
      <w:r w:rsidR="00512EEE">
        <w:rPr>
          <w:rFonts w:cs="Times New Roman"/>
          <w:szCs w:val="24"/>
        </w:rPr>
        <w:t xml:space="preserve"> yang menunjukkan selisih perbedaan yang sangat</w:t>
      </w:r>
      <w:r w:rsidR="00AF00B3">
        <w:rPr>
          <w:rFonts w:cs="Times New Roman"/>
          <w:szCs w:val="24"/>
        </w:rPr>
        <w:t xml:space="preserve"> kecil yakni</w:t>
      </w:r>
      <w:r w:rsidR="00564D8C">
        <w:rPr>
          <w:rFonts w:cs="Times New Roman"/>
          <w:szCs w:val="24"/>
        </w:rPr>
        <w:t xml:space="preserve"> 0,79</w:t>
      </w:r>
      <w:r w:rsidR="00AF00B3">
        <w:rPr>
          <w:rFonts w:cs="Times New Roman"/>
          <w:szCs w:val="24"/>
        </w:rPr>
        <w:t xml:space="preserve"> atau kurang dari 1%. Nilai tersebut menunjukkan bahwa pengaruh galat </w:t>
      </w:r>
      <w:r w:rsidR="00AF00B3">
        <w:rPr>
          <w:rFonts w:cs="Times New Roman"/>
          <w:i/>
          <w:szCs w:val="24"/>
        </w:rPr>
        <w:t>(error)</w:t>
      </w:r>
      <w:r w:rsidR="00AF00B3">
        <w:rPr>
          <w:rFonts w:cs="Times New Roman"/>
          <w:szCs w:val="24"/>
        </w:rPr>
        <w:t xml:space="preserve">, atau dampak dari kesalahan pemberian skor relative kecil. </w:t>
      </w:r>
      <w:r w:rsidR="006E7E31">
        <w:rPr>
          <w:rFonts w:cs="Times New Roman"/>
          <w:szCs w:val="24"/>
        </w:rPr>
        <w:t xml:space="preserve">Nilai keberlanjutan TPnA Pondok Rumput yang rendah dipengaruhi oleh empat dimensi yaitu dimensi ekologi, ekonomi, sosial dan kelembagaan. </w:t>
      </w:r>
    </w:p>
    <w:p w:rsidR="0079652C" w:rsidRDefault="00BC3FE1">
      <w:pPr>
        <w:spacing w:line="480" w:lineRule="auto"/>
        <w:ind w:firstLine="0"/>
        <w:rPr>
          <w:rFonts w:cs="Times New Roman"/>
          <w:szCs w:val="24"/>
        </w:rPr>
      </w:pPr>
      <w:r>
        <w:rPr>
          <w:rFonts w:cs="Times New Roman"/>
          <w:szCs w:val="24"/>
        </w:rPr>
        <w:tab/>
      </w:r>
      <w:r w:rsidR="006D7326">
        <w:rPr>
          <w:szCs w:val="24"/>
        </w:rPr>
        <w:t>Dimensi ekologi, TPnA Pondok Rumput belum menerapkan higien dan sanitasi.</w:t>
      </w:r>
      <w:r w:rsidR="006D7326">
        <w:rPr>
          <w:szCs w:val="24"/>
          <w:lang w:eastAsia="id-ID"/>
        </w:rPr>
        <w:t>TPnA</w:t>
      </w:r>
      <w:r w:rsidR="006D7326" w:rsidRPr="00E63002">
        <w:rPr>
          <w:szCs w:val="24"/>
          <w:lang w:eastAsia="id-ID"/>
        </w:rPr>
        <w:t xml:space="preserve"> Pondok Rumput masih bersifat tradisional yang memiliki peralatan, teknik pemotongan dan cara penanganan karkas yang belum memenuhi aspek higien</w:t>
      </w:r>
      <w:r w:rsidR="006D7326">
        <w:rPr>
          <w:szCs w:val="24"/>
          <w:lang w:eastAsia="id-ID"/>
        </w:rPr>
        <w:t>e</w:t>
      </w:r>
      <w:r w:rsidR="006D7326" w:rsidRPr="00E63002">
        <w:rPr>
          <w:szCs w:val="24"/>
          <w:lang w:eastAsia="id-ID"/>
        </w:rPr>
        <w:t xml:space="preserve"> dan sanitasi.</w:t>
      </w:r>
      <w:r w:rsidR="006D7326">
        <w:rPr>
          <w:szCs w:val="24"/>
        </w:rPr>
        <w:t xml:space="preserve"> Destriyana </w:t>
      </w:r>
      <w:r w:rsidR="006D7326" w:rsidRPr="00A14373">
        <w:rPr>
          <w:i/>
          <w:szCs w:val="24"/>
        </w:rPr>
        <w:t>et al</w:t>
      </w:r>
      <w:r w:rsidR="006D7326">
        <w:rPr>
          <w:i/>
          <w:szCs w:val="24"/>
        </w:rPr>
        <w:t xml:space="preserve"> </w:t>
      </w:r>
      <w:r w:rsidR="006D7326" w:rsidRPr="00E63002">
        <w:rPr>
          <w:szCs w:val="24"/>
        </w:rPr>
        <w:t xml:space="preserve">(2013) </w:t>
      </w:r>
      <w:r w:rsidR="006D7326">
        <w:rPr>
          <w:szCs w:val="24"/>
        </w:rPr>
        <w:t xml:space="preserve">menyatakan bahwa </w:t>
      </w:r>
      <w:r w:rsidR="006D7326" w:rsidRPr="00E63002">
        <w:rPr>
          <w:szCs w:val="24"/>
        </w:rPr>
        <w:t>sumber cemaran dapat berasal dari alat-alat yang tidak bersih, petugas yang tidak menjaga kebersihan diri, dan penggunaan air yang tidak bersih</w:t>
      </w:r>
      <w:r w:rsidR="006D7326">
        <w:rPr>
          <w:szCs w:val="24"/>
        </w:rPr>
        <w:t xml:space="preserve">. </w:t>
      </w:r>
      <w:r w:rsidR="006D7326" w:rsidRPr="00E63002">
        <w:rPr>
          <w:szCs w:val="24"/>
          <w:lang w:eastAsia="id-ID"/>
        </w:rPr>
        <w:t xml:space="preserve">Pada saat </w:t>
      </w:r>
      <w:r w:rsidR="006D7326">
        <w:rPr>
          <w:szCs w:val="24"/>
          <w:lang w:eastAsia="id-ID"/>
        </w:rPr>
        <w:t>pengeluaran jeroan kontaminasi bakteri</w:t>
      </w:r>
      <w:r w:rsidR="006D7326" w:rsidRPr="00E63002">
        <w:rPr>
          <w:szCs w:val="24"/>
          <w:lang w:eastAsia="id-ID"/>
        </w:rPr>
        <w:t xml:space="preserve"> usus dan feses dapat berpindah  ke karkas melalui peralatan dan tangan </w:t>
      </w:r>
      <w:r w:rsidR="006D7326">
        <w:rPr>
          <w:szCs w:val="24"/>
          <w:lang w:eastAsia="id-ID"/>
        </w:rPr>
        <w:t>pekerja, selain itu bakteri</w:t>
      </w:r>
      <w:r w:rsidR="006D7326" w:rsidRPr="00E63002">
        <w:rPr>
          <w:szCs w:val="24"/>
          <w:lang w:eastAsia="id-ID"/>
        </w:rPr>
        <w:t xml:space="preserve"> tersebut dapat mengkontaminasi lokasi </w:t>
      </w:r>
      <w:r w:rsidR="006D7326">
        <w:rPr>
          <w:szCs w:val="24"/>
          <w:lang w:eastAsia="id-ID"/>
        </w:rPr>
        <w:t>TPnA</w:t>
      </w:r>
      <w:r w:rsidR="006D7326" w:rsidRPr="00E63002">
        <w:rPr>
          <w:szCs w:val="24"/>
          <w:lang w:eastAsia="id-ID"/>
        </w:rPr>
        <w:t xml:space="preserve"> dan kemudian akan mencemari lingkungan sekitar lokasi </w:t>
      </w:r>
      <w:r w:rsidR="006D7326">
        <w:rPr>
          <w:szCs w:val="24"/>
          <w:lang w:eastAsia="id-ID"/>
        </w:rPr>
        <w:t xml:space="preserve">TPnA (Sibarani </w:t>
      </w:r>
      <w:r w:rsidR="006D7326" w:rsidRPr="00E63002">
        <w:rPr>
          <w:szCs w:val="24"/>
          <w:lang w:eastAsia="id-ID"/>
        </w:rPr>
        <w:t>2011).</w:t>
      </w:r>
      <w:r w:rsidR="006D7326">
        <w:rPr>
          <w:szCs w:val="24"/>
          <w:lang w:eastAsia="id-ID"/>
        </w:rPr>
        <w:t xml:space="preserve"> Abudarda </w:t>
      </w:r>
      <w:r w:rsidR="006D7326" w:rsidRPr="00E63002">
        <w:rPr>
          <w:szCs w:val="24"/>
          <w:lang w:eastAsia="id-ID"/>
        </w:rPr>
        <w:t xml:space="preserve">(2015), </w:t>
      </w:r>
      <w:r w:rsidR="006D7326" w:rsidRPr="00E63002">
        <w:rPr>
          <w:szCs w:val="24"/>
        </w:rPr>
        <w:t xml:space="preserve">rataan jumlah cemaran </w:t>
      </w:r>
      <w:r w:rsidR="006D7326" w:rsidRPr="00E63002">
        <w:rPr>
          <w:i/>
          <w:szCs w:val="24"/>
        </w:rPr>
        <w:t>Enterobacteriaceae</w:t>
      </w:r>
      <w:r w:rsidR="006D7326" w:rsidRPr="00E63002">
        <w:rPr>
          <w:szCs w:val="24"/>
        </w:rPr>
        <w:t xml:space="preserve"> dalam karkas ayam di </w:t>
      </w:r>
      <w:r w:rsidR="006D7326">
        <w:rPr>
          <w:szCs w:val="24"/>
        </w:rPr>
        <w:t>TPnA</w:t>
      </w:r>
      <w:r w:rsidR="006D7326" w:rsidRPr="00E63002">
        <w:rPr>
          <w:szCs w:val="24"/>
        </w:rPr>
        <w:t xml:space="preserve"> Pondok Rumput Kota Bogor adalah sebanyak 93</w:t>
      </w:r>
      <w:r w:rsidR="006D7326">
        <w:rPr>
          <w:szCs w:val="24"/>
        </w:rPr>
        <w:t>.</w:t>
      </w:r>
      <w:r w:rsidR="006D7326" w:rsidRPr="00E63002">
        <w:rPr>
          <w:szCs w:val="24"/>
        </w:rPr>
        <w:t xml:space="preserve">3% </w:t>
      </w:r>
      <w:r w:rsidR="006D7326">
        <w:rPr>
          <w:szCs w:val="24"/>
        </w:rPr>
        <w:t xml:space="preserve">contoh </w:t>
      </w:r>
      <w:r w:rsidR="006D7326" w:rsidRPr="00E63002">
        <w:rPr>
          <w:szCs w:val="24"/>
        </w:rPr>
        <w:t xml:space="preserve">karkas ayam </w:t>
      </w:r>
      <w:r w:rsidR="006D7326">
        <w:rPr>
          <w:szCs w:val="24"/>
        </w:rPr>
        <w:t xml:space="preserve">yang diperiksa dinilai </w:t>
      </w:r>
      <w:r w:rsidR="006D7326" w:rsidRPr="00E63002">
        <w:rPr>
          <w:szCs w:val="24"/>
        </w:rPr>
        <w:t xml:space="preserve">tercemar. </w:t>
      </w:r>
      <w:r w:rsidR="006D7326" w:rsidRPr="00E63002">
        <w:rPr>
          <w:szCs w:val="24"/>
          <w:lang w:eastAsia="id-ID"/>
        </w:rPr>
        <w:t xml:space="preserve">Tingginya jumlah </w:t>
      </w:r>
      <w:r w:rsidR="006D7326" w:rsidRPr="00E63002">
        <w:rPr>
          <w:i/>
          <w:szCs w:val="24"/>
          <w:lang w:eastAsia="id-ID"/>
        </w:rPr>
        <w:t xml:space="preserve">Enterobacteriaceae </w:t>
      </w:r>
      <w:r w:rsidR="006D7326" w:rsidRPr="00E63002">
        <w:rPr>
          <w:szCs w:val="24"/>
          <w:lang w:eastAsia="id-ID"/>
        </w:rPr>
        <w:t xml:space="preserve">pada </w:t>
      </w:r>
      <w:r w:rsidR="006D7326">
        <w:rPr>
          <w:szCs w:val="24"/>
          <w:lang w:eastAsia="id-ID"/>
        </w:rPr>
        <w:t xml:space="preserve">contoh </w:t>
      </w:r>
      <w:r w:rsidR="006D7326" w:rsidRPr="00E63002">
        <w:rPr>
          <w:szCs w:val="24"/>
          <w:lang w:eastAsia="id-ID"/>
        </w:rPr>
        <w:t xml:space="preserve">yang diuji dapat disebabkan </w:t>
      </w:r>
      <w:r w:rsidR="006D7326">
        <w:rPr>
          <w:szCs w:val="24"/>
          <w:lang w:eastAsia="id-ID"/>
        </w:rPr>
        <w:t xml:space="preserve">oleh </w:t>
      </w:r>
      <w:r w:rsidR="006D7326" w:rsidRPr="00E63002">
        <w:rPr>
          <w:szCs w:val="24"/>
          <w:lang w:eastAsia="id-ID"/>
        </w:rPr>
        <w:t xml:space="preserve">cara pengolahan </w:t>
      </w:r>
      <w:r w:rsidR="006D7326">
        <w:rPr>
          <w:szCs w:val="24"/>
          <w:lang w:eastAsia="id-ID"/>
        </w:rPr>
        <w:t xml:space="preserve">karkas ayam </w:t>
      </w:r>
      <w:r w:rsidR="006D7326" w:rsidRPr="00E63002">
        <w:rPr>
          <w:szCs w:val="24"/>
          <w:lang w:eastAsia="id-ID"/>
        </w:rPr>
        <w:t>yan</w:t>
      </w:r>
      <w:r w:rsidR="006D7326">
        <w:rPr>
          <w:szCs w:val="24"/>
          <w:lang w:eastAsia="id-ID"/>
        </w:rPr>
        <w:t xml:space="preserve">g buruk di tempat potong, karena tidak ada pemisahan ruang bersih dan ruang kotor dalam proses produksi. </w:t>
      </w:r>
    </w:p>
    <w:p w:rsidR="0079652C" w:rsidRDefault="006D7326">
      <w:pPr>
        <w:spacing w:line="480" w:lineRule="auto"/>
        <w:ind w:firstLine="0"/>
        <w:rPr>
          <w:szCs w:val="24"/>
        </w:rPr>
      </w:pPr>
      <w:r>
        <w:rPr>
          <w:szCs w:val="24"/>
        </w:rPr>
        <w:tab/>
        <w:t xml:space="preserve">Dimensi ekonomi, </w:t>
      </w:r>
      <w:r>
        <w:rPr>
          <w:szCs w:val="24"/>
          <w:lang w:eastAsia="id-ID"/>
        </w:rPr>
        <w:t xml:space="preserve">TPnA Pondok Rumput tidak memiliki izin sehingga tidak layak untuk melakukan produksi. Hal ini dikarenakan TPnA Pondok Rumput terletak di tengah permukiman padat penduduk yang </w:t>
      </w:r>
      <w:r>
        <w:rPr>
          <w:szCs w:val="24"/>
        </w:rPr>
        <w:t>berpotensi menimbulkan pencemaran lingkungan hidup dan kesehatan masyarakat. Selain itu, TPnA Pondok Rumput tidak dilengkapi oleh sarana dan prasarana yang memadai untuk menghasilkan karkas yang ASUH (</w:t>
      </w:r>
      <w:r w:rsidRPr="00E63002">
        <w:rPr>
          <w:szCs w:val="24"/>
        </w:rPr>
        <w:t>Suriastini</w:t>
      </w:r>
      <w:r>
        <w:rPr>
          <w:szCs w:val="24"/>
        </w:rPr>
        <w:t xml:space="preserve"> 2014). </w:t>
      </w:r>
      <w:r>
        <w:rPr>
          <w:szCs w:val="24"/>
        </w:rPr>
        <w:lastRenderedPageBreak/>
        <w:t xml:space="preserve">Izin yang tidak dimiliki oleh TPnA Pondok Rumput menyebabkan TPnA tersebut tidak membayar retribusi sehingga tidak ada kontribusi terhadap pendapatan Kota Bogor. </w:t>
      </w:r>
    </w:p>
    <w:p w:rsidR="0079652C" w:rsidRDefault="006D7326">
      <w:pPr>
        <w:spacing w:line="480" w:lineRule="auto"/>
        <w:ind w:firstLine="0"/>
        <w:rPr>
          <w:szCs w:val="24"/>
        </w:rPr>
      </w:pPr>
      <w:r>
        <w:rPr>
          <w:szCs w:val="24"/>
        </w:rPr>
        <w:tab/>
        <w:t xml:space="preserve">Dimensi sosial mengalami tekanan, hal ini dikarenakan sikap pengusaha kurang setuju terhadap proses pemindahan TPnA Pondok Rumput ke RPH Terpadu Bubulak. Jarak dan kenyaman tempat pemotongan merupakan salah satu penghambat pemindahan TPnA. Jarak yang jauh membuat para pengusaha mengeluarkan biaya transportasi lebih. Selain itu, pengusaha merasa kurang nyaman untuk melakukan proses produksi dikarenakan tempat pemotongan yang disediakan kurang memadai atau tidak sesuai dengan skala pemotongan masing-masing unit TPnA Pondok Rumput. </w:t>
      </w:r>
    </w:p>
    <w:p w:rsidR="0079652C" w:rsidRDefault="006D7326">
      <w:pPr>
        <w:spacing w:line="480" w:lineRule="auto"/>
        <w:ind w:firstLine="0"/>
        <w:rPr>
          <w:szCs w:val="24"/>
        </w:rPr>
      </w:pPr>
      <w:r>
        <w:rPr>
          <w:szCs w:val="24"/>
        </w:rPr>
        <w:tab/>
        <w:t xml:space="preserve">Dimensi kelembagaan, </w:t>
      </w:r>
      <w:r>
        <w:rPr>
          <w:szCs w:val="24"/>
          <w:lang w:eastAsia="id-ID"/>
        </w:rPr>
        <w:t>TPnA</w:t>
      </w:r>
      <w:r w:rsidRPr="00E63002">
        <w:rPr>
          <w:szCs w:val="24"/>
          <w:lang w:eastAsia="id-ID"/>
        </w:rPr>
        <w:t xml:space="preserve"> Pondok Rumput tidak memiliki izin usaha</w:t>
      </w:r>
      <w:r>
        <w:rPr>
          <w:szCs w:val="24"/>
          <w:lang w:eastAsia="id-ID"/>
        </w:rPr>
        <w:t xml:space="preserve"> </w:t>
      </w:r>
      <w:r w:rsidRPr="00E63002">
        <w:rPr>
          <w:szCs w:val="24"/>
          <w:lang w:eastAsia="id-ID"/>
        </w:rPr>
        <w:t xml:space="preserve">karena untuk membangun </w:t>
      </w:r>
      <w:r>
        <w:rPr>
          <w:szCs w:val="24"/>
          <w:lang w:eastAsia="id-ID"/>
        </w:rPr>
        <w:t>TPnA</w:t>
      </w:r>
      <w:r w:rsidRPr="00E63002">
        <w:rPr>
          <w:szCs w:val="24"/>
          <w:lang w:eastAsia="id-ID"/>
        </w:rPr>
        <w:t xml:space="preserve"> diperlukan pesyaratan lokasi dan ketersediaan sarana yang cukup memadai. </w:t>
      </w:r>
      <w:r>
        <w:rPr>
          <w:szCs w:val="24"/>
          <w:lang w:eastAsia="id-ID"/>
        </w:rPr>
        <w:t>TPnA</w:t>
      </w:r>
      <w:r w:rsidRPr="00E63002">
        <w:rPr>
          <w:szCs w:val="24"/>
          <w:lang w:eastAsia="id-ID"/>
        </w:rPr>
        <w:t xml:space="preserve"> Pondok Rumput bertentangan dengan </w:t>
      </w:r>
      <w:r>
        <w:rPr>
          <w:color w:val="000000"/>
          <w:szCs w:val="24"/>
          <w:lang w:eastAsia="id-ID"/>
        </w:rPr>
        <w:t>Perda Kota</w:t>
      </w:r>
      <w:r w:rsidRPr="00846E13">
        <w:rPr>
          <w:color w:val="000000"/>
          <w:szCs w:val="24"/>
          <w:lang w:eastAsia="id-ID"/>
        </w:rPr>
        <w:t xml:space="preserve"> Bogor </w:t>
      </w:r>
      <w:r>
        <w:rPr>
          <w:color w:val="000000"/>
          <w:szCs w:val="24"/>
          <w:lang w:eastAsia="id-ID"/>
        </w:rPr>
        <w:t xml:space="preserve">no 8 tahun 2011 tentang RTRW. Hal ini dikarenakan TPnA </w:t>
      </w:r>
      <w:r>
        <w:rPr>
          <w:szCs w:val="24"/>
          <w:lang w:eastAsia="id-ID"/>
        </w:rPr>
        <w:t xml:space="preserve">Pondok Rumput </w:t>
      </w:r>
      <w:r w:rsidRPr="00E63002">
        <w:rPr>
          <w:szCs w:val="24"/>
          <w:lang w:eastAsia="id-ID"/>
        </w:rPr>
        <w:t xml:space="preserve"> berada dalam </w:t>
      </w:r>
      <w:r>
        <w:rPr>
          <w:szCs w:val="24"/>
          <w:lang w:eastAsia="id-ID"/>
        </w:rPr>
        <w:t xml:space="preserve">wilayah </w:t>
      </w:r>
      <w:r w:rsidRPr="00E63002">
        <w:rPr>
          <w:szCs w:val="24"/>
          <w:lang w:eastAsia="id-ID"/>
        </w:rPr>
        <w:t>padat penduduk</w:t>
      </w:r>
      <w:r>
        <w:rPr>
          <w:szCs w:val="24"/>
          <w:lang w:eastAsia="id-ID"/>
        </w:rPr>
        <w:t xml:space="preserve"> bukan wilayah yang peruntukan untuk industri</w:t>
      </w:r>
      <w:r w:rsidRPr="00E63002">
        <w:rPr>
          <w:szCs w:val="24"/>
          <w:lang w:eastAsia="id-ID"/>
        </w:rPr>
        <w:t>.</w:t>
      </w:r>
      <w:r>
        <w:rPr>
          <w:szCs w:val="24"/>
          <w:lang w:eastAsia="id-ID"/>
        </w:rPr>
        <w:t xml:space="preserve"> Peraturan pemotongan kurang terpenuhi seperti tidak dilakukan proses pemingsanan, </w:t>
      </w:r>
      <w:r>
        <w:rPr>
          <w:szCs w:val="24"/>
        </w:rPr>
        <w:t xml:space="preserve">pemeriksaan </w:t>
      </w:r>
      <w:r w:rsidRPr="00507948">
        <w:rPr>
          <w:i/>
          <w:szCs w:val="24"/>
        </w:rPr>
        <w:t>postmortem</w:t>
      </w:r>
      <w:r>
        <w:rPr>
          <w:i/>
          <w:szCs w:val="24"/>
        </w:rPr>
        <w:t xml:space="preserve"> </w:t>
      </w:r>
      <w:r>
        <w:rPr>
          <w:szCs w:val="24"/>
          <w:lang w:eastAsia="id-ID"/>
        </w:rPr>
        <w:t xml:space="preserve">kurang dilakukan dengan baik dan karkas tidak didinginkan atau dibekukan. </w:t>
      </w:r>
      <w:r w:rsidRPr="00875139">
        <w:rPr>
          <w:szCs w:val="24"/>
        </w:rPr>
        <w:t>Nilai keberlanjutan dari ke</w:t>
      </w:r>
      <w:r>
        <w:rPr>
          <w:szCs w:val="24"/>
        </w:rPr>
        <w:t>empat</w:t>
      </w:r>
      <w:r w:rsidRPr="00875139">
        <w:rPr>
          <w:szCs w:val="24"/>
        </w:rPr>
        <w:t xml:space="preserve"> dimensi menunjukka</w:t>
      </w:r>
      <w:r>
        <w:rPr>
          <w:szCs w:val="24"/>
        </w:rPr>
        <w:t>n</w:t>
      </w:r>
      <w:r w:rsidRPr="00875139">
        <w:rPr>
          <w:szCs w:val="24"/>
        </w:rPr>
        <w:t xml:space="preserve"> status kurang berkelanjutan yakni &lt;50%, d</w:t>
      </w:r>
      <w:r>
        <w:rPr>
          <w:szCs w:val="24"/>
        </w:rPr>
        <w:t>engan rata-rata nilai stress 14.46%</w:t>
      </w:r>
      <w:r w:rsidRPr="00875139">
        <w:rPr>
          <w:szCs w:val="24"/>
        </w:rPr>
        <w:t xml:space="preserve"> dan R</w:t>
      </w:r>
      <w:r w:rsidRPr="00875139">
        <w:rPr>
          <w:szCs w:val="24"/>
          <w:vertAlign w:val="superscript"/>
        </w:rPr>
        <w:t>2</w:t>
      </w:r>
      <w:r>
        <w:rPr>
          <w:szCs w:val="24"/>
        </w:rPr>
        <w:t>= 0.942. N</w:t>
      </w:r>
      <w:r w:rsidRPr="00875139">
        <w:rPr>
          <w:szCs w:val="24"/>
        </w:rPr>
        <w:t>ilai tersebut men</w:t>
      </w:r>
      <w:r>
        <w:rPr>
          <w:szCs w:val="24"/>
        </w:rPr>
        <w:t>unjunk</w:t>
      </w:r>
      <w:r w:rsidRPr="00875139">
        <w:rPr>
          <w:szCs w:val="24"/>
        </w:rPr>
        <w:t>an bahwa</w:t>
      </w:r>
      <w:r>
        <w:rPr>
          <w:szCs w:val="24"/>
        </w:rPr>
        <w:t xml:space="preserve"> pengelolaan TPnA Podok Rumput saat ini mengalami tekanan yang cukup tinggi dari empat dimensi pembangunan berkelanjutan. </w:t>
      </w:r>
      <w:r>
        <w:rPr>
          <w:i/>
          <w:szCs w:val="24"/>
        </w:rPr>
        <w:t xml:space="preserve">Trade-off </w:t>
      </w:r>
      <w:r>
        <w:rPr>
          <w:szCs w:val="24"/>
        </w:rPr>
        <w:t xml:space="preserve">dimensi pengelolaan TPnA Pondok Rumput tampak pada </w:t>
      </w:r>
      <w:r>
        <w:rPr>
          <w:i/>
          <w:szCs w:val="24"/>
        </w:rPr>
        <w:t xml:space="preserve">kite-diagram </w:t>
      </w:r>
      <w:r>
        <w:rPr>
          <w:szCs w:val="24"/>
        </w:rPr>
        <w:t>seperti pada Gambar 3.</w:t>
      </w:r>
    </w:p>
    <w:p w:rsidR="0079652C" w:rsidRDefault="006D7326">
      <w:pPr>
        <w:spacing w:line="480" w:lineRule="auto"/>
        <w:ind w:firstLine="0"/>
        <w:rPr>
          <w:szCs w:val="24"/>
        </w:rPr>
      </w:pPr>
      <w:r>
        <w:rPr>
          <w:i/>
          <w:szCs w:val="24"/>
        </w:rPr>
        <w:lastRenderedPageBreak/>
        <w:tab/>
        <w:t xml:space="preserve">Kite-diagram </w:t>
      </w:r>
      <w:r>
        <w:rPr>
          <w:szCs w:val="24"/>
        </w:rPr>
        <w:t xml:space="preserve">menunjukkan </w:t>
      </w:r>
      <w:r>
        <w:rPr>
          <w:i/>
          <w:szCs w:val="24"/>
        </w:rPr>
        <w:t>trade-off</w:t>
      </w:r>
      <w:r>
        <w:rPr>
          <w:szCs w:val="24"/>
        </w:rPr>
        <w:t xml:space="preserve"> keempat dimensi pengelolaan TPnA Pondok Rumput, bahwa terdapat dua dimensi yang sangat menonjol yakni dimensi ekologi 24.66% dan dimensi kelembagaan 32.79%. </w:t>
      </w:r>
    </w:p>
    <w:p w:rsidR="0069235D" w:rsidRDefault="0069235D" w:rsidP="0069235D">
      <w:pPr>
        <w:spacing w:line="480" w:lineRule="auto"/>
        <w:ind w:firstLine="0"/>
        <w:rPr>
          <w:rFonts w:cs="Times New Roman"/>
          <w:szCs w:val="24"/>
        </w:rPr>
      </w:pPr>
    </w:p>
    <w:p w:rsidR="0069235D" w:rsidRDefault="00410BE0" w:rsidP="0069235D">
      <w:pPr>
        <w:spacing w:line="480" w:lineRule="auto"/>
        <w:ind w:firstLine="0"/>
        <w:rPr>
          <w:rFonts w:cs="Times New Roman"/>
          <w:b/>
          <w:szCs w:val="24"/>
        </w:rPr>
      </w:pPr>
      <w:r>
        <w:rPr>
          <w:rFonts w:cs="Times New Roman"/>
          <w:b/>
          <w:szCs w:val="24"/>
        </w:rPr>
        <w:t>Atribut Pengungkit dalam Pengelolaan TPnA Pondok Rumput</w:t>
      </w:r>
    </w:p>
    <w:p w:rsidR="0069235D" w:rsidRDefault="00410BE0" w:rsidP="0069235D">
      <w:pPr>
        <w:spacing w:line="480" w:lineRule="auto"/>
        <w:ind w:firstLine="0"/>
        <w:rPr>
          <w:rFonts w:cs="Times New Roman"/>
          <w:szCs w:val="24"/>
        </w:rPr>
      </w:pPr>
      <w:r>
        <w:rPr>
          <w:rFonts w:cs="Times New Roman"/>
          <w:b/>
          <w:szCs w:val="24"/>
        </w:rPr>
        <w:tab/>
      </w:r>
      <w:r>
        <w:rPr>
          <w:rFonts w:cs="Times New Roman"/>
          <w:szCs w:val="24"/>
        </w:rPr>
        <w:t xml:space="preserve">Hasil analisis </w:t>
      </w:r>
      <w:r>
        <w:rPr>
          <w:rFonts w:cs="Times New Roman"/>
          <w:i/>
          <w:szCs w:val="24"/>
        </w:rPr>
        <w:t xml:space="preserve">Rapfish </w:t>
      </w:r>
      <w:r>
        <w:rPr>
          <w:rFonts w:cs="Times New Roman"/>
          <w:szCs w:val="24"/>
        </w:rPr>
        <w:t xml:space="preserve">yang diperoleh terdapat </w:t>
      </w:r>
      <w:r w:rsidR="00E40AFA">
        <w:rPr>
          <w:rFonts w:cs="Times New Roman"/>
          <w:szCs w:val="24"/>
        </w:rPr>
        <w:t>s</w:t>
      </w:r>
      <w:r w:rsidR="00697373">
        <w:rPr>
          <w:rFonts w:cs="Times New Roman"/>
          <w:szCs w:val="24"/>
        </w:rPr>
        <w:t xml:space="preserve">embilan atribut utama yang merupakan atribut pengungkit atau atribut yang memberikan pengaruh/peranan paling tinggi terhadap keberlanjutan pengelolan TPnA Pondok Rumput. Kesembilan atribut tersebut </w:t>
      </w:r>
      <w:r w:rsidR="0069195E">
        <w:rPr>
          <w:rFonts w:cs="Times New Roman"/>
          <w:szCs w:val="24"/>
        </w:rPr>
        <w:t>meliputi</w:t>
      </w:r>
      <w:r w:rsidR="00697373">
        <w:rPr>
          <w:rFonts w:cs="Times New Roman"/>
          <w:szCs w:val="24"/>
        </w:rPr>
        <w:t xml:space="preserve"> dimensi ekologi dua atribut, dimensi ekonomi tiga atribut, dimensi sosial dua atribut dan dimensi kelembagaan dua atrib</w:t>
      </w:r>
      <w:r w:rsidR="00E40AFA">
        <w:rPr>
          <w:rFonts w:cs="Times New Roman"/>
          <w:szCs w:val="24"/>
        </w:rPr>
        <w:t>ut. Sembilan atribut pengungkit</w:t>
      </w:r>
      <w:r w:rsidR="00697373">
        <w:rPr>
          <w:rFonts w:cs="Times New Roman"/>
          <w:szCs w:val="24"/>
        </w:rPr>
        <w:t xml:space="preserve"> l</w:t>
      </w:r>
      <w:r w:rsidR="002943A9">
        <w:rPr>
          <w:rFonts w:cs="Times New Roman"/>
          <w:szCs w:val="24"/>
        </w:rPr>
        <w:t xml:space="preserve">ebih rinci seperti pada Tabel 3. </w:t>
      </w:r>
    </w:p>
    <w:p w:rsidR="0069235D" w:rsidRDefault="008529E3" w:rsidP="0069235D">
      <w:pPr>
        <w:spacing w:line="480" w:lineRule="auto"/>
        <w:ind w:firstLine="0"/>
        <w:rPr>
          <w:rFonts w:cs="Times New Roman"/>
          <w:szCs w:val="24"/>
        </w:rPr>
      </w:pPr>
      <w:r>
        <w:rPr>
          <w:rFonts w:cs="Times New Roman"/>
          <w:szCs w:val="24"/>
        </w:rPr>
        <w:tab/>
      </w:r>
      <w:r w:rsidR="00216502" w:rsidRPr="00216502">
        <w:rPr>
          <w:rFonts w:cs="Times New Roman"/>
          <w:szCs w:val="24"/>
        </w:rPr>
        <w:t>Kesembilan atribut pengungkit tersebut selanjutnya dilakukan penilaian tingkat pengaruh antar atribut, baik secara langsung maupun tidak langsung. Hal tersebut dilakukan mengingat terdapat hubungan antara setiap atribut dalam</w:t>
      </w:r>
      <w:r w:rsidR="00216502">
        <w:rPr>
          <w:rFonts w:cs="Times New Roman"/>
          <w:szCs w:val="24"/>
        </w:rPr>
        <w:t xml:space="preserve"> pengelolaan TPnA Pondok Rumput. Hubungan a</w:t>
      </w:r>
      <w:r w:rsidR="00CF4897">
        <w:rPr>
          <w:rFonts w:cs="Times New Roman"/>
          <w:szCs w:val="24"/>
        </w:rPr>
        <w:t>n</w:t>
      </w:r>
      <w:r w:rsidR="00216502">
        <w:rPr>
          <w:rFonts w:cs="Times New Roman"/>
          <w:szCs w:val="24"/>
        </w:rPr>
        <w:t>t</w:t>
      </w:r>
      <w:r w:rsidR="00CF4897">
        <w:rPr>
          <w:rFonts w:cs="Times New Roman"/>
          <w:szCs w:val="24"/>
        </w:rPr>
        <w:t>a</w:t>
      </w:r>
      <w:r w:rsidR="00216502">
        <w:rPr>
          <w:rFonts w:cs="Times New Roman"/>
          <w:szCs w:val="24"/>
        </w:rPr>
        <w:t xml:space="preserve">ra atribut tersebut dapat berupa pengaruh ataupun ketergantungan antar atribut. Hasil analisis prosfektif </w:t>
      </w:r>
      <w:r w:rsidR="001C19F0">
        <w:rPr>
          <w:rFonts w:cs="Times New Roman"/>
          <w:szCs w:val="24"/>
        </w:rPr>
        <w:t>diperoleh seperti pada Gambar 4.</w:t>
      </w:r>
    </w:p>
    <w:p w:rsidR="0079652C" w:rsidRDefault="008529E3">
      <w:pPr>
        <w:spacing w:line="480" w:lineRule="auto"/>
        <w:ind w:firstLine="0"/>
        <w:rPr>
          <w:szCs w:val="24"/>
        </w:rPr>
      </w:pPr>
      <w:r>
        <w:rPr>
          <w:rFonts w:cs="Times New Roman"/>
          <w:szCs w:val="24"/>
        </w:rPr>
        <w:tab/>
      </w:r>
      <w:r w:rsidR="006D7326">
        <w:rPr>
          <w:szCs w:val="24"/>
        </w:rPr>
        <w:t xml:space="preserve">Berdasarkan hasil analisis prosfektif, seperti pada Gambar 4, diperoleh bahwa tipe sebaran cenderung mengumpul di kwadran I dan III. Tipe ini menunjukkan bahwa sistem yang dibangun stabil karena memperlihatkan hubungan yang kuat dimana variabel penggerak/penentu mengatur variabel terikat dengan kuat (Bourgeois dan Jesus 2004).  Faktor yang termasuk ke dalam kwadaran satu merupakan atribut yang memiliki pengaruh yang kuat terhadap keberlanjutan TPnA Pondok Rumput. Faktor izin usaha sangat perlu dimiliki oleh usaha TPnA Pondok Rumput, dengan tidak memilikinya izin usaha maka </w:t>
      </w:r>
      <w:r w:rsidR="006D7326">
        <w:rPr>
          <w:szCs w:val="24"/>
        </w:rPr>
        <w:lastRenderedPageBreak/>
        <w:t>TPnA Pondok Rumput tidak bisa membayar retribusi sehingga tidak ada peran serta TPnA Pondok Rumput terhadap pendapatan Kota Bogor.</w:t>
      </w:r>
    </w:p>
    <w:p w:rsidR="0079652C" w:rsidRDefault="006D7326">
      <w:pPr>
        <w:spacing w:line="480" w:lineRule="auto"/>
        <w:ind w:firstLine="720"/>
        <w:rPr>
          <w:szCs w:val="24"/>
        </w:rPr>
      </w:pPr>
      <w:r>
        <w:rPr>
          <w:szCs w:val="24"/>
        </w:rPr>
        <w:t xml:space="preserve">Atribut kesesuaian peraturan pemotongan dan kelayakan usaha mempengaruhi higien dan sanitasi dari TPnA Pondok Rumput dalam menghasilkan karkas ASUH. Tahapan pemingsanan dalam proses pemotongan tidak dilakukan oleh TPnA Pondok Rumput, padahal tahapan tersebut bertujuan mengurangi rasa sakit, memudahkan proses penyembelihan dan mempercepat proses pengeluaran darah, </w:t>
      </w:r>
      <w:r w:rsidRPr="00E63002">
        <w:rPr>
          <w:szCs w:val="24"/>
        </w:rPr>
        <w:t>agar ayam tidak stress, sehingga pada proses p</w:t>
      </w:r>
      <w:r>
        <w:rPr>
          <w:szCs w:val="24"/>
        </w:rPr>
        <w:t>engeluran</w:t>
      </w:r>
      <w:r w:rsidRPr="00E63002">
        <w:rPr>
          <w:szCs w:val="24"/>
        </w:rPr>
        <w:t xml:space="preserve"> da</w:t>
      </w:r>
      <w:r>
        <w:rPr>
          <w:szCs w:val="24"/>
        </w:rPr>
        <w:t xml:space="preserve">rah yang keluar menjadi lancar dan kualitas karkas yang dihasilkan lebih baik </w:t>
      </w:r>
      <w:r w:rsidRPr="00CC62D8">
        <w:rPr>
          <w:color w:val="000000"/>
          <w:szCs w:val="24"/>
        </w:rPr>
        <w:t>(Sibarani</w:t>
      </w:r>
      <w:r>
        <w:rPr>
          <w:color w:val="000000"/>
          <w:szCs w:val="24"/>
        </w:rPr>
        <w:t xml:space="preserve"> </w:t>
      </w:r>
      <w:r w:rsidRPr="00CC62D8">
        <w:rPr>
          <w:color w:val="000000"/>
          <w:szCs w:val="24"/>
        </w:rPr>
        <w:t>2011)</w:t>
      </w:r>
      <w:r>
        <w:rPr>
          <w:szCs w:val="24"/>
        </w:rPr>
        <w:t xml:space="preserve">. Selain itu, kelayakan usaha juga dapat mempengaruhi higien dan sanitasi, hal ini dikarenakan keberadaan TPnA Pondok Rumput yang berada di permukiman padat penduduk, serta sarana dan prasarana kurang mendukung, tidak adanya ruang kotor dan bersih. Hal ini memudahkan terjadinya kontaminasi silang dengan karkas ayam. </w:t>
      </w:r>
    </w:p>
    <w:p w:rsidR="0079652C" w:rsidRDefault="0079652C">
      <w:pPr>
        <w:spacing w:line="480" w:lineRule="auto"/>
        <w:ind w:firstLine="720"/>
        <w:rPr>
          <w:szCs w:val="24"/>
        </w:rPr>
      </w:pPr>
    </w:p>
    <w:p w:rsidR="0079652C" w:rsidRDefault="0079652C">
      <w:pPr>
        <w:spacing w:line="480" w:lineRule="auto"/>
        <w:ind w:firstLine="720"/>
        <w:rPr>
          <w:szCs w:val="24"/>
        </w:rPr>
      </w:pPr>
    </w:p>
    <w:p w:rsidR="0069235D" w:rsidRDefault="002943A9" w:rsidP="0069235D">
      <w:pPr>
        <w:spacing w:line="480" w:lineRule="auto"/>
        <w:ind w:firstLine="0"/>
        <w:jc w:val="center"/>
        <w:rPr>
          <w:rFonts w:cs="Times New Roman"/>
          <w:b/>
          <w:szCs w:val="24"/>
        </w:rPr>
      </w:pPr>
      <w:r>
        <w:rPr>
          <w:rFonts w:cs="Times New Roman"/>
          <w:b/>
          <w:szCs w:val="24"/>
        </w:rPr>
        <w:t>SIMPULAN DAN SARAN</w:t>
      </w:r>
    </w:p>
    <w:p w:rsidR="0069235D" w:rsidRDefault="002943A9" w:rsidP="0069235D">
      <w:pPr>
        <w:spacing w:line="480" w:lineRule="auto"/>
        <w:ind w:firstLine="0"/>
        <w:jc w:val="center"/>
        <w:rPr>
          <w:rFonts w:cs="Times New Roman"/>
          <w:b/>
          <w:szCs w:val="24"/>
        </w:rPr>
      </w:pPr>
      <w:r>
        <w:rPr>
          <w:rFonts w:cs="Times New Roman"/>
          <w:b/>
          <w:szCs w:val="24"/>
        </w:rPr>
        <w:t xml:space="preserve">Simpulan </w:t>
      </w:r>
    </w:p>
    <w:p w:rsidR="0079652C" w:rsidRDefault="00D03C60">
      <w:pPr>
        <w:spacing w:line="480" w:lineRule="auto"/>
        <w:ind w:firstLine="0"/>
        <w:rPr>
          <w:color w:val="000000"/>
        </w:rPr>
      </w:pPr>
      <w:r>
        <w:rPr>
          <w:color w:val="000000"/>
        </w:rPr>
        <w:tab/>
      </w:r>
      <w:r w:rsidR="00DE6DD6">
        <w:rPr>
          <w:color w:val="000000"/>
        </w:rPr>
        <w:t xml:space="preserve">Hasil penelitian ini menunjukkan bahwa berdasarkan </w:t>
      </w:r>
      <w:r w:rsidR="001123C9">
        <w:rPr>
          <w:color w:val="000000"/>
        </w:rPr>
        <w:t xml:space="preserve">dimensi ekologi </w:t>
      </w:r>
      <w:r w:rsidR="00DE6DD6">
        <w:rPr>
          <w:color w:val="000000"/>
        </w:rPr>
        <w:t xml:space="preserve">keberadaan TPnA Pondok Rumput </w:t>
      </w:r>
      <w:r w:rsidR="001123C9">
        <w:rPr>
          <w:color w:val="000000"/>
        </w:rPr>
        <w:t>tidak</w:t>
      </w:r>
      <w:r w:rsidR="00DE6DD6">
        <w:rPr>
          <w:color w:val="000000"/>
        </w:rPr>
        <w:t xml:space="preserve"> berkelanjutan</w:t>
      </w:r>
      <w:r w:rsidR="001123C9">
        <w:rPr>
          <w:color w:val="000000"/>
        </w:rPr>
        <w:t>.</w:t>
      </w:r>
      <w:r w:rsidR="00DE6DD6" w:rsidRPr="00CB3D79">
        <w:rPr>
          <w:color w:val="000000"/>
        </w:rPr>
        <w:t xml:space="preserve"> </w:t>
      </w:r>
      <w:r w:rsidR="00DE6DD6">
        <w:t xml:space="preserve">Faktor  kunci </w:t>
      </w:r>
      <w:r w:rsidR="00DE6DD6" w:rsidRPr="00E63002">
        <w:t>status</w:t>
      </w:r>
      <w:r w:rsidR="00DE6DD6">
        <w:t xml:space="preserve"> </w:t>
      </w:r>
      <w:r w:rsidR="00DE6DD6" w:rsidRPr="00E63002">
        <w:t>keberlanjutan</w:t>
      </w:r>
      <w:r w:rsidR="00DE6DD6">
        <w:t xml:space="preserve"> </w:t>
      </w:r>
      <w:r w:rsidR="00DE6DD6" w:rsidRPr="00E63002">
        <w:t>pengelolaan</w:t>
      </w:r>
      <w:r w:rsidR="00DE6DD6">
        <w:t xml:space="preserve"> TPnA Pondok Rumput adalah </w:t>
      </w:r>
      <w:r w:rsidR="00DE6DD6" w:rsidRPr="00E63002">
        <w:t>izin usaha, kesesuai</w:t>
      </w:r>
      <w:r w:rsidR="00DE6DD6">
        <w:t>a</w:t>
      </w:r>
      <w:r w:rsidR="00DE6DD6" w:rsidRPr="00E63002">
        <w:t>n peraturan pemotongan, sikap pengusaha terh</w:t>
      </w:r>
      <w:r w:rsidR="00DE6DD6">
        <w:t xml:space="preserve">adap </w:t>
      </w:r>
      <w:r w:rsidR="00DE6DD6" w:rsidRPr="00E63002">
        <w:t>relokasi, dan kelayakan usaha</w:t>
      </w:r>
      <w:r w:rsidR="00DE6DD6">
        <w:t>.</w:t>
      </w:r>
    </w:p>
    <w:p w:rsidR="0069235D" w:rsidRDefault="0069235D" w:rsidP="0069235D">
      <w:pPr>
        <w:spacing w:line="480" w:lineRule="auto"/>
        <w:ind w:firstLine="0"/>
        <w:rPr>
          <w:color w:val="000000"/>
        </w:rPr>
      </w:pPr>
    </w:p>
    <w:p w:rsidR="001123C9" w:rsidRDefault="001123C9" w:rsidP="0069235D">
      <w:pPr>
        <w:spacing w:line="480" w:lineRule="auto"/>
        <w:ind w:firstLine="0"/>
        <w:rPr>
          <w:color w:val="000000"/>
        </w:rPr>
      </w:pPr>
    </w:p>
    <w:p w:rsidR="0069235D" w:rsidRDefault="002943A9" w:rsidP="0069235D">
      <w:pPr>
        <w:spacing w:line="480" w:lineRule="auto"/>
        <w:ind w:firstLine="0"/>
        <w:jc w:val="center"/>
        <w:rPr>
          <w:rFonts w:cs="Times New Roman"/>
          <w:b/>
          <w:szCs w:val="24"/>
        </w:rPr>
      </w:pPr>
      <w:r>
        <w:rPr>
          <w:rFonts w:cs="Times New Roman"/>
          <w:b/>
          <w:szCs w:val="24"/>
        </w:rPr>
        <w:lastRenderedPageBreak/>
        <w:t>S</w:t>
      </w:r>
      <w:r w:rsidR="00EA08BF">
        <w:rPr>
          <w:rFonts w:cs="Times New Roman"/>
          <w:b/>
          <w:szCs w:val="24"/>
        </w:rPr>
        <w:t>a</w:t>
      </w:r>
      <w:r>
        <w:rPr>
          <w:rFonts w:cs="Times New Roman"/>
          <w:b/>
          <w:szCs w:val="24"/>
        </w:rPr>
        <w:t xml:space="preserve">ran </w:t>
      </w:r>
    </w:p>
    <w:p w:rsidR="0079652C" w:rsidRDefault="00EA08BF">
      <w:pPr>
        <w:pStyle w:val="ListParagraph"/>
        <w:spacing w:after="0" w:line="480" w:lineRule="auto"/>
        <w:ind w:left="0"/>
        <w:jc w:val="both"/>
        <w:rPr>
          <w:rFonts w:ascii="Times New Roman" w:hAnsi="Times New Roman"/>
          <w:sz w:val="24"/>
          <w:szCs w:val="24"/>
        </w:rPr>
      </w:pPr>
      <w:r>
        <w:rPr>
          <w:rFonts w:cs="Times New Roman"/>
          <w:szCs w:val="24"/>
        </w:rPr>
        <w:tab/>
      </w:r>
      <w:r w:rsidR="00DE6DD6" w:rsidRPr="00CC62D8">
        <w:rPr>
          <w:rFonts w:ascii="Times New Roman" w:hAnsi="Times New Roman"/>
          <w:sz w:val="24"/>
          <w:szCs w:val="24"/>
        </w:rPr>
        <w:t xml:space="preserve">Perlu menetapkan sebuah skenario strategis untuk </w:t>
      </w:r>
      <w:r w:rsidR="00DE6DD6" w:rsidRPr="00CC62D8">
        <w:rPr>
          <w:rFonts w:ascii="Times New Roman" w:hAnsi="Times New Roman"/>
          <w:color w:val="000000"/>
          <w:sz w:val="24"/>
          <w:szCs w:val="24"/>
        </w:rPr>
        <w:t>relokasi TPnA Pondok Rumput ke RPH Terpadu Bubulak dengan memperhatikan peningkatan</w:t>
      </w:r>
      <w:r w:rsidR="00DE6DD6">
        <w:rPr>
          <w:rFonts w:ascii="Times New Roman" w:hAnsi="Times New Roman"/>
          <w:color w:val="000000"/>
          <w:sz w:val="24"/>
          <w:szCs w:val="24"/>
          <w:lang w:val="en-US"/>
        </w:rPr>
        <w:t xml:space="preserve"> </w:t>
      </w:r>
      <w:r w:rsidR="00DE6DD6" w:rsidRPr="00CC62D8">
        <w:rPr>
          <w:rFonts w:ascii="Times New Roman" w:hAnsi="Times New Roman"/>
          <w:color w:val="000000"/>
          <w:sz w:val="24"/>
          <w:szCs w:val="24"/>
        </w:rPr>
        <w:t>pada aspek ekonomi dan sosial yang memiliki nilai lebih tinggi dari nilai yang ditunjukkan oleh TpnA Pondok Rumput.</w:t>
      </w:r>
    </w:p>
    <w:p w:rsidR="0069235D" w:rsidRDefault="0069235D" w:rsidP="0069235D">
      <w:pPr>
        <w:pStyle w:val="ListParagraph"/>
        <w:spacing w:after="0" w:line="480" w:lineRule="auto"/>
        <w:ind w:left="0"/>
        <w:jc w:val="both"/>
      </w:pPr>
    </w:p>
    <w:p w:rsidR="00F43E9A" w:rsidRDefault="00D03C60">
      <w:pPr>
        <w:spacing w:line="480" w:lineRule="auto"/>
        <w:ind w:left="567" w:hanging="567"/>
        <w:jc w:val="center"/>
        <w:rPr>
          <w:rFonts w:cs="Times New Roman"/>
          <w:szCs w:val="24"/>
        </w:rPr>
      </w:pPr>
      <w:r>
        <w:rPr>
          <w:rFonts w:cs="Times New Roman"/>
          <w:b/>
          <w:szCs w:val="24"/>
        </w:rPr>
        <w:t>DAFTAR PUSTAKA</w:t>
      </w:r>
      <w:bookmarkStart w:id="0" w:name="_GoBack"/>
      <w:bookmarkEnd w:id="0"/>
      <w:r w:rsidR="0095795C" w:rsidRPr="00E63002">
        <w:rPr>
          <w:rFonts w:cs="Times New Roman"/>
          <w:szCs w:val="24"/>
        </w:rPr>
        <w:t xml:space="preserve"> </w:t>
      </w:r>
    </w:p>
    <w:p w:rsidR="001E29F9" w:rsidRPr="00001348" w:rsidRDefault="001E29F9" w:rsidP="001E29F9">
      <w:pPr>
        <w:ind w:left="567" w:hanging="567"/>
        <w:rPr>
          <w:color w:val="000000"/>
          <w:szCs w:val="24"/>
        </w:rPr>
      </w:pPr>
      <w:r>
        <w:rPr>
          <w:color w:val="000000"/>
          <w:szCs w:val="24"/>
        </w:rPr>
        <w:t xml:space="preserve">Abudarda, </w:t>
      </w:r>
      <w:r w:rsidRPr="00CC62D8">
        <w:rPr>
          <w:color w:val="000000"/>
          <w:szCs w:val="24"/>
        </w:rPr>
        <w:t>A</w:t>
      </w:r>
      <w:r>
        <w:rPr>
          <w:color w:val="000000"/>
          <w:szCs w:val="24"/>
        </w:rPr>
        <w:t>.</w:t>
      </w:r>
      <w:r w:rsidRPr="00CC62D8">
        <w:rPr>
          <w:color w:val="000000"/>
          <w:szCs w:val="24"/>
        </w:rPr>
        <w:t>M</w:t>
      </w:r>
      <w:r>
        <w:rPr>
          <w:color w:val="000000"/>
          <w:szCs w:val="24"/>
        </w:rPr>
        <w:t>.</w:t>
      </w:r>
      <w:r w:rsidRPr="00CC62D8">
        <w:rPr>
          <w:color w:val="000000"/>
          <w:szCs w:val="24"/>
        </w:rPr>
        <w:t xml:space="preserve">R. 2015. Cemaran </w:t>
      </w:r>
      <w:r w:rsidR="0069235D" w:rsidRPr="0069235D">
        <w:rPr>
          <w:color w:val="000000"/>
          <w:szCs w:val="24"/>
        </w:rPr>
        <w:t>Enterobacteriaceae</w:t>
      </w:r>
      <w:r w:rsidRPr="00CC62D8">
        <w:rPr>
          <w:color w:val="000000"/>
          <w:szCs w:val="24"/>
        </w:rPr>
        <w:t xml:space="preserve"> pada daging ayam dari tempat potong u</w:t>
      </w:r>
      <w:r w:rsidR="001D23AD">
        <w:rPr>
          <w:color w:val="000000"/>
          <w:szCs w:val="24"/>
        </w:rPr>
        <w:t>ngga Kota Bogor. Skripsi</w:t>
      </w:r>
      <w:r w:rsidRPr="00CC62D8">
        <w:rPr>
          <w:color w:val="000000"/>
          <w:szCs w:val="24"/>
        </w:rPr>
        <w:t xml:space="preserve">. </w:t>
      </w:r>
      <w:r w:rsidR="001D23AD">
        <w:rPr>
          <w:color w:val="000000"/>
          <w:szCs w:val="24"/>
        </w:rPr>
        <w:t>Fakultas Kedokteran Hewan, Institut Pertanian Bogor,</w:t>
      </w:r>
      <w:r w:rsidRPr="00CC62D8">
        <w:rPr>
          <w:color w:val="000000"/>
          <w:szCs w:val="24"/>
        </w:rPr>
        <w:t xml:space="preserve"> Bogor.  </w:t>
      </w:r>
    </w:p>
    <w:p w:rsidR="001E29F9" w:rsidRPr="00CC62D8" w:rsidRDefault="001E29F9" w:rsidP="001E29F9">
      <w:pPr>
        <w:ind w:left="567" w:hanging="567"/>
        <w:rPr>
          <w:color w:val="000000"/>
          <w:szCs w:val="24"/>
        </w:rPr>
      </w:pPr>
      <w:r w:rsidRPr="00CC62D8">
        <w:rPr>
          <w:color w:val="000000"/>
          <w:szCs w:val="24"/>
        </w:rPr>
        <w:t>Bourgeois</w:t>
      </w:r>
      <w:r>
        <w:rPr>
          <w:color w:val="000000"/>
          <w:szCs w:val="24"/>
        </w:rPr>
        <w:t>,</w:t>
      </w:r>
      <w:r w:rsidRPr="00CC62D8">
        <w:rPr>
          <w:color w:val="000000"/>
          <w:szCs w:val="24"/>
        </w:rPr>
        <w:t xml:space="preserve"> R.</w:t>
      </w:r>
      <w:r>
        <w:rPr>
          <w:color w:val="000000"/>
          <w:szCs w:val="24"/>
        </w:rPr>
        <w:t>,</w:t>
      </w:r>
      <w:r w:rsidRPr="00CC62D8">
        <w:rPr>
          <w:color w:val="000000"/>
          <w:szCs w:val="24"/>
        </w:rPr>
        <w:t xml:space="preserve"> Jesus</w:t>
      </w:r>
      <w:r>
        <w:rPr>
          <w:color w:val="000000"/>
          <w:szCs w:val="24"/>
        </w:rPr>
        <w:t>,</w:t>
      </w:r>
      <w:r w:rsidRPr="00CC62D8">
        <w:rPr>
          <w:color w:val="000000"/>
          <w:szCs w:val="24"/>
        </w:rPr>
        <w:t xml:space="preserve"> F. 2004. </w:t>
      </w:r>
      <w:r w:rsidR="001D23AD">
        <w:rPr>
          <w:color w:val="000000"/>
          <w:szCs w:val="24"/>
        </w:rPr>
        <w:t>P</w:t>
      </w:r>
      <w:r w:rsidR="001D23AD" w:rsidRPr="00CC62D8">
        <w:rPr>
          <w:color w:val="000000"/>
          <w:szCs w:val="24"/>
        </w:rPr>
        <w:t>articipatory prospective analysis, exploring and anticipating chall</w:t>
      </w:r>
      <w:r w:rsidR="001D23AD">
        <w:rPr>
          <w:color w:val="000000"/>
          <w:szCs w:val="24"/>
        </w:rPr>
        <w:t>enges with pemangku kepentingan</w:t>
      </w:r>
      <w:r w:rsidRPr="00CC62D8">
        <w:rPr>
          <w:color w:val="000000"/>
          <w:szCs w:val="24"/>
        </w:rPr>
        <w:t xml:space="preserve">. Center </w:t>
      </w:r>
      <w:r w:rsidR="001D23AD" w:rsidRPr="00CC62D8">
        <w:rPr>
          <w:color w:val="000000"/>
          <w:szCs w:val="24"/>
        </w:rPr>
        <w:t>for alleviation of poverty through secondery crops development</w:t>
      </w:r>
      <w:r w:rsidRPr="00CC62D8">
        <w:rPr>
          <w:color w:val="000000"/>
          <w:szCs w:val="24"/>
        </w:rPr>
        <w:t xml:space="preserve"> in Asia and The Pacific and French </w:t>
      </w:r>
      <w:r w:rsidR="001D23AD" w:rsidRPr="00CC62D8">
        <w:rPr>
          <w:color w:val="000000"/>
          <w:szCs w:val="24"/>
        </w:rPr>
        <w:t>agricultural reasearch center for internasi</w:t>
      </w:r>
      <w:r w:rsidR="001D23AD">
        <w:rPr>
          <w:color w:val="000000"/>
          <w:szCs w:val="24"/>
        </w:rPr>
        <w:t>onal development</w:t>
      </w:r>
      <w:r>
        <w:rPr>
          <w:color w:val="000000"/>
          <w:szCs w:val="24"/>
        </w:rPr>
        <w:t xml:space="preserve">. </w:t>
      </w:r>
      <w:r w:rsidRPr="00F679FE">
        <w:rPr>
          <w:i/>
          <w:color w:val="000000"/>
          <w:szCs w:val="24"/>
        </w:rPr>
        <w:t>Monograph</w:t>
      </w:r>
      <w:r w:rsidR="001D23AD">
        <w:rPr>
          <w:color w:val="000000"/>
          <w:szCs w:val="24"/>
        </w:rPr>
        <w:t xml:space="preserve"> (</w:t>
      </w:r>
      <w:r>
        <w:rPr>
          <w:color w:val="000000"/>
          <w:szCs w:val="24"/>
        </w:rPr>
        <w:t>46</w:t>
      </w:r>
      <w:r w:rsidR="001D23AD">
        <w:rPr>
          <w:color w:val="000000"/>
          <w:szCs w:val="24"/>
        </w:rPr>
        <w:t>)</w:t>
      </w:r>
      <w:r w:rsidRPr="00CC62D8">
        <w:rPr>
          <w:color w:val="000000"/>
          <w:szCs w:val="24"/>
        </w:rPr>
        <w:t xml:space="preserve"> : 1 – 29. </w:t>
      </w:r>
    </w:p>
    <w:p w:rsidR="001E29F9" w:rsidRDefault="001E29F9" w:rsidP="001E29F9">
      <w:pPr>
        <w:ind w:left="567" w:hanging="567"/>
        <w:rPr>
          <w:color w:val="000000"/>
          <w:szCs w:val="24"/>
        </w:rPr>
      </w:pPr>
      <w:r w:rsidRPr="00CC62D8">
        <w:rPr>
          <w:color w:val="000000"/>
          <w:szCs w:val="24"/>
        </w:rPr>
        <w:t>Destriyana</w:t>
      </w:r>
      <w:r w:rsidR="001D23AD">
        <w:rPr>
          <w:color w:val="000000"/>
          <w:szCs w:val="24"/>
        </w:rPr>
        <w:t>,</w:t>
      </w:r>
      <w:r w:rsidRPr="00CC62D8">
        <w:rPr>
          <w:color w:val="000000"/>
          <w:szCs w:val="24"/>
        </w:rPr>
        <w:t xml:space="preserve"> L</w:t>
      </w:r>
      <w:r w:rsidR="001D23AD">
        <w:rPr>
          <w:color w:val="000000"/>
          <w:szCs w:val="24"/>
        </w:rPr>
        <w:t>.</w:t>
      </w:r>
      <w:r w:rsidRPr="00CC62D8">
        <w:rPr>
          <w:color w:val="000000"/>
          <w:szCs w:val="24"/>
        </w:rPr>
        <w:t>M</w:t>
      </w:r>
      <w:r w:rsidR="001D23AD">
        <w:rPr>
          <w:color w:val="000000"/>
          <w:szCs w:val="24"/>
        </w:rPr>
        <w:t>.</w:t>
      </w:r>
      <w:r w:rsidRPr="00CC62D8">
        <w:rPr>
          <w:color w:val="000000"/>
          <w:szCs w:val="24"/>
        </w:rPr>
        <w:t>, Sawacita</w:t>
      </w:r>
      <w:r w:rsidR="001D23AD">
        <w:rPr>
          <w:color w:val="000000"/>
          <w:szCs w:val="24"/>
        </w:rPr>
        <w:t>,</w:t>
      </w:r>
      <w:r w:rsidRPr="00CC62D8">
        <w:rPr>
          <w:color w:val="000000"/>
          <w:szCs w:val="24"/>
        </w:rPr>
        <w:t xml:space="preserve"> I</w:t>
      </w:r>
      <w:r w:rsidR="001D23AD">
        <w:rPr>
          <w:color w:val="000000"/>
          <w:szCs w:val="24"/>
        </w:rPr>
        <w:t>.</w:t>
      </w:r>
      <w:r w:rsidRPr="00CC62D8">
        <w:rPr>
          <w:color w:val="000000"/>
          <w:szCs w:val="24"/>
        </w:rPr>
        <w:t>B</w:t>
      </w:r>
      <w:r w:rsidR="001D23AD">
        <w:rPr>
          <w:color w:val="000000"/>
          <w:szCs w:val="24"/>
        </w:rPr>
        <w:t>.</w:t>
      </w:r>
      <w:r w:rsidRPr="00CC62D8">
        <w:rPr>
          <w:color w:val="000000"/>
          <w:szCs w:val="24"/>
        </w:rPr>
        <w:t>N</w:t>
      </w:r>
      <w:r w:rsidR="001D23AD">
        <w:rPr>
          <w:color w:val="000000"/>
          <w:szCs w:val="24"/>
        </w:rPr>
        <w:t>.</w:t>
      </w:r>
      <w:r w:rsidRPr="00CC62D8">
        <w:rPr>
          <w:color w:val="000000"/>
          <w:szCs w:val="24"/>
        </w:rPr>
        <w:t>, Besung</w:t>
      </w:r>
      <w:r w:rsidR="001D23AD">
        <w:rPr>
          <w:color w:val="000000"/>
          <w:szCs w:val="24"/>
        </w:rPr>
        <w:t>,</w:t>
      </w:r>
      <w:r w:rsidRPr="00CC62D8">
        <w:rPr>
          <w:color w:val="000000"/>
          <w:szCs w:val="24"/>
        </w:rPr>
        <w:t xml:space="preserve"> I</w:t>
      </w:r>
      <w:r w:rsidR="001D23AD">
        <w:rPr>
          <w:color w:val="000000"/>
          <w:szCs w:val="24"/>
        </w:rPr>
        <w:t>.</w:t>
      </w:r>
      <w:r w:rsidRPr="00CC62D8">
        <w:rPr>
          <w:color w:val="000000"/>
          <w:szCs w:val="24"/>
        </w:rPr>
        <w:t>N</w:t>
      </w:r>
      <w:r w:rsidR="001D23AD">
        <w:rPr>
          <w:color w:val="000000"/>
          <w:szCs w:val="24"/>
        </w:rPr>
        <w:t>.</w:t>
      </w:r>
      <w:r w:rsidRPr="00CC62D8">
        <w:rPr>
          <w:color w:val="000000"/>
          <w:szCs w:val="24"/>
        </w:rPr>
        <w:t>K. 2013. Pemberian perasan bahan antibakteri alami dan lama penyimpanan pada suhu kulkas (5°C) t</w:t>
      </w:r>
      <w:r w:rsidR="001D23AD">
        <w:rPr>
          <w:color w:val="000000"/>
          <w:szCs w:val="24"/>
        </w:rPr>
        <w:t>e</w:t>
      </w:r>
      <w:r w:rsidRPr="00CC62D8">
        <w:rPr>
          <w:color w:val="000000"/>
          <w:szCs w:val="24"/>
        </w:rPr>
        <w:t xml:space="preserve">rhadap jumlah bakteri coliform pada daging babi. </w:t>
      </w:r>
      <w:r w:rsidRPr="00DB74B8">
        <w:rPr>
          <w:i/>
          <w:color w:val="000000"/>
          <w:szCs w:val="24"/>
        </w:rPr>
        <w:t>Bul Vet Udayana</w:t>
      </w:r>
      <w:r>
        <w:rPr>
          <w:color w:val="000000"/>
          <w:szCs w:val="24"/>
        </w:rPr>
        <w:t>. 5(2).</w:t>
      </w:r>
    </w:p>
    <w:p w:rsidR="001E29F9" w:rsidRPr="00001348" w:rsidRDefault="001E29F9" w:rsidP="001E29F9">
      <w:pPr>
        <w:widowControl w:val="0"/>
        <w:autoSpaceDE w:val="0"/>
        <w:autoSpaceDN w:val="0"/>
        <w:adjustRightInd w:val="0"/>
        <w:ind w:left="480" w:hanging="480"/>
        <w:rPr>
          <w:noProof/>
          <w:color w:val="000000"/>
          <w:szCs w:val="24"/>
        </w:rPr>
      </w:pPr>
      <w:r w:rsidRPr="00001348">
        <w:rPr>
          <w:color w:val="000000"/>
          <w:szCs w:val="24"/>
        </w:rPr>
        <w:t xml:space="preserve">[Ditjennak] Direktorat Jenderal Peternakan dan Kesehatan Hewan. 2015. </w:t>
      </w:r>
      <w:r w:rsidRPr="00001348">
        <w:rPr>
          <w:iCs/>
          <w:color w:val="000000"/>
          <w:szCs w:val="24"/>
        </w:rPr>
        <w:t>Statistik Peternakan dan Kesehatan Hewan 2015</w:t>
      </w:r>
      <w:r w:rsidRPr="00001348">
        <w:rPr>
          <w:color w:val="000000"/>
          <w:szCs w:val="24"/>
        </w:rPr>
        <w:t xml:space="preserve">. Jakarta (ID): Kementerian Pertanian RI. </w:t>
      </w:r>
    </w:p>
    <w:p w:rsidR="001E29F9" w:rsidRPr="00001348" w:rsidRDefault="001E29F9" w:rsidP="001E29F9">
      <w:pPr>
        <w:widowControl w:val="0"/>
        <w:autoSpaceDE w:val="0"/>
        <w:autoSpaceDN w:val="0"/>
        <w:adjustRightInd w:val="0"/>
        <w:ind w:left="480" w:hanging="480"/>
        <w:rPr>
          <w:noProof/>
          <w:color w:val="000000"/>
          <w:szCs w:val="24"/>
        </w:rPr>
      </w:pPr>
      <w:r w:rsidRPr="00CC62D8">
        <w:rPr>
          <w:noProof/>
          <w:color w:val="000000"/>
          <w:szCs w:val="24"/>
        </w:rPr>
        <w:t>Fauzi</w:t>
      </w:r>
      <w:r w:rsidR="002643AF">
        <w:rPr>
          <w:noProof/>
          <w:color w:val="000000"/>
          <w:szCs w:val="24"/>
        </w:rPr>
        <w:t>,</w:t>
      </w:r>
      <w:r w:rsidRPr="00CC62D8">
        <w:rPr>
          <w:noProof/>
          <w:color w:val="000000"/>
          <w:szCs w:val="24"/>
        </w:rPr>
        <w:t xml:space="preserve"> A</w:t>
      </w:r>
      <w:r w:rsidR="002643AF">
        <w:rPr>
          <w:noProof/>
          <w:color w:val="000000"/>
          <w:szCs w:val="24"/>
        </w:rPr>
        <w:t>.</w:t>
      </w:r>
      <w:r w:rsidRPr="00CC62D8">
        <w:rPr>
          <w:noProof/>
          <w:color w:val="000000"/>
          <w:szCs w:val="24"/>
        </w:rPr>
        <w:t>, Anna</w:t>
      </w:r>
      <w:r w:rsidR="002643AF">
        <w:rPr>
          <w:noProof/>
          <w:color w:val="000000"/>
          <w:szCs w:val="24"/>
        </w:rPr>
        <w:t>,</w:t>
      </w:r>
      <w:r w:rsidRPr="00CC62D8">
        <w:rPr>
          <w:noProof/>
          <w:color w:val="000000"/>
          <w:szCs w:val="24"/>
        </w:rPr>
        <w:t xml:space="preserve"> S. 2002. Evaluasi status keberlanjutan pembangunan perikanan: aplikasi pedekatan rapfish (studi kasus perairan pesisir DKI Jakarta). </w:t>
      </w:r>
      <w:r w:rsidR="0069235D" w:rsidRPr="0069235D">
        <w:rPr>
          <w:i/>
          <w:noProof/>
          <w:szCs w:val="24"/>
        </w:rPr>
        <w:t>JPLT</w:t>
      </w:r>
      <w:r>
        <w:rPr>
          <w:noProof/>
          <w:color w:val="000000"/>
          <w:szCs w:val="24"/>
        </w:rPr>
        <w:t xml:space="preserve">. </w:t>
      </w:r>
      <w:r w:rsidRPr="00CC62D8">
        <w:rPr>
          <w:noProof/>
          <w:color w:val="000000"/>
          <w:szCs w:val="24"/>
        </w:rPr>
        <w:t>4</w:t>
      </w:r>
      <w:r>
        <w:rPr>
          <w:noProof/>
          <w:color w:val="000000"/>
          <w:szCs w:val="24"/>
        </w:rPr>
        <w:t>(</w:t>
      </w:r>
      <w:r w:rsidRPr="00CC62D8">
        <w:rPr>
          <w:noProof/>
          <w:color w:val="000000"/>
          <w:szCs w:val="24"/>
        </w:rPr>
        <w:t>2</w:t>
      </w:r>
      <w:r>
        <w:rPr>
          <w:noProof/>
          <w:color w:val="000000"/>
          <w:szCs w:val="24"/>
        </w:rPr>
        <w:t xml:space="preserve">): </w:t>
      </w:r>
      <w:r w:rsidRPr="00CC62D8">
        <w:rPr>
          <w:noProof/>
          <w:color w:val="000000"/>
          <w:szCs w:val="24"/>
        </w:rPr>
        <w:t>36-49.</w:t>
      </w:r>
    </w:p>
    <w:p w:rsidR="001E29F9" w:rsidRPr="00001348" w:rsidRDefault="001E29F9" w:rsidP="001E29F9">
      <w:pPr>
        <w:widowControl w:val="0"/>
        <w:autoSpaceDE w:val="0"/>
        <w:autoSpaceDN w:val="0"/>
        <w:adjustRightInd w:val="0"/>
        <w:ind w:left="480" w:hanging="480"/>
        <w:rPr>
          <w:noProof/>
          <w:color w:val="000000"/>
          <w:szCs w:val="24"/>
        </w:rPr>
      </w:pPr>
      <w:r w:rsidRPr="00CC62D8">
        <w:rPr>
          <w:noProof/>
          <w:color w:val="000000"/>
          <w:szCs w:val="24"/>
        </w:rPr>
        <w:t>Jianghui</w:t>
      </w:r>
      <w:r w:rsidR="002643AF">
        <w:rPr>
          <w:noProof/>
          <w:color w:val="000000"/>
          <w:szCs w:val="24"/>
        </w:rPr>
        <w:t>,</w:t>
      </w:r>
      <w:r w:rsidRPr="00CC62D8">
        <w:rPr>
          <w:noProof/>
          <w:color w:val="000000"/>
          <w:szCs w:val="24"/>
        </w:rPr>
        <w:t xml:space="preserve"> Z</w:t>
      </w:r>
      <w:r w:rsidR="002643AF">
        <w:rPr>
          <w:noProof/>
          <w:color w:val="000000"/>
          <w:szCs w:val="24"/>
        </w:rPr>
        <w:t>.</w:t>
      </w:r>
      <w:r w:rsidRPr="00CC62D8">
        <w:rPr>
          <w:noProof/>
          <w:color w:val="000000"/>
          <w:szCs w:val="24"/>
        </w:rPr>
        <w:t>, Yeru</w:t>
      </w:r>
      <w:r w:rsidR="002643AF">
        <w:rPr>
          <w:noProof/>
          <w:color w:val="000000"/>
          <w:szCs w:val="24"/>
        </w:rPr>
        <w:t>,</w:t>
      </w:r>
      <w:r w:rsidRPr="00CC62D8">
        <w:rPr>
          <w:noProof/>
          <w:color w:val="000000"/>
          <w:szCs w:val="24"/>
        </w:rPr>
        <w:t xml:space="preserve"> W</w:t>
      </w:r>
      <w:r w:rsidR="002643AF">
        <w:rPr>
          <w:noProof/>
          <w:color w:val="000000"/>
          <w:szCs w:val="24"/>
        </w:rPr>
        <w:t>.</w:t>
      </w:r>
      <w:r w:rsidRPr="00CC62D8">
        <w:rPr>
          <w:noProof/>
          <w:color w:val="000000"/>
          <w:szCs w:val="24"/>
        </w:rPr>
        <w:t>, Xiaoyu</w:t>
      </w:r>
      <w:r w:rsidR="002643AF">
        <w:rPr>
          <w:noProof/>
          <w:color w:val="000000"/>
          <w:szCs w:val="24"/>
        </w:rPr>
        <w:t>,</w:t>
      </w:r>
      <w:r w:rsidRPr="00CC62D8">
        <w:rPr>
          <w:noProof/>
          <w:color w:val="000000"/>
          <w:szCs w:val="24"/>
        </w:rPr>
        <w:t xml:space="preserve"> S</w:t>
      </w:r>
      <w:r w:rsidR="002643AF">
        <w:rPr>
          <w:noProof/>
          <w:color w:val="000000"/>
          <w:szCs w:val="24"/>
        </w:rPr>
        <w:t>.</w:t>
      </w:r>
      <w:r w:rsidRPr="00CC62D8">
        <w:rPr>
          <w:noProof/>
          <w:color w:val="000000"/>
          <w:szCs w:val="24"/>
        </w:rPr>
        <w:t>, Shenghui</w:t>
      </w:r>
      <w:r w:rsidR="002643AF">
        <w:rPr>
          <w:noProof/>
          <w:color w:val="000000"/>
          <w:szCs w:val="24"/>
        </w:rPr>
        <w:t>,</w:t>
      </w:r>
      <w:r w:rsidRPr="00CC62D8">
        <w:rPr>
          <w:noProof/>
          <w:color w:val="000000"/>
          <w:szCs w:val="24"/>
        </w:rPr>
        <w:t xml:space="preserve"> C</w:t>
      </w:r>
      <w:r w:rsidR="002643AF">
        <w:rPr>
          <w:noProof/>
          <w:color w:val="000000"/>
          <w:szCs w:val="24"/>
        </w:rPr>
        <w:t>.</w:t>
      </w:r>
      <w:r w:rsidRPr="00CC62D8">
        <w:rPr>
          <w:noProof/>
          <w:color w:val="000000"/>
          <w:szCs w:val="24"/>
        </w:rPr>
        <w:t>, Haibin</w:t>
      </w:r>
      <w:r w:rsidR="002643AF">
        <w:rPr>
          <w:noProof/>
          <w:color w:val="000000"/>
          <w:szCs w:val="24"/>
        </w:rPr>
        <w:t>,</w:t>
      </w:r>
      <w:r w:rsidRPr="00CC62D8">
        <w:rPr>
          <w:noProof/>
          <w:color w:val="000000"/>
          <w:szCs w:val="24"/>
        </w:rPr>
        <w:t xml:space="preserve"> X</w:t>
      </w:r>
      <w:r w:rsidR="002643AF">
        <w:rPr>
          <w:noProof/>
          <w:color w:val="000000"/>
          <w:szCs w:val="24"/>
        </w:rPr>
        <w:t>.</w:t>
      </w:r>
      <w:r w:rsidRPr="00CC62D8">
        <w:rPr>
          <w:noProof/>
          <w:color w:val="000000"/>
          <w:szCs w:val="24"/>
        </w:rPr>
        <w:t>, Baowei</w:t>
      </w:r>
      <w:r w:rsidR="002643AF">
        <w:rPr>
          <w:noProof/>
          <w:color w:val="000000"/>
          <w:szCs w:val="24"/>
        </w:rPr>
        <w:t>,</w:t>
      </w:r>
      <w:r w:rsidRPr="00CC62D8">
        <w:rPr>
          <w:noProof/>
          <w:color w:val="000000"/>
          <w:szCs w:val="24"/>
        </w:rPr>
        <w:t xml:space="preserve"> Y</w:t>
      </w:r>
      <w:r w:rsidR="002643AF">
        <w:rPr>
          <w:noProof/>
          <w:color w:val="000000"/>
          <w:szCs w:val="24"/>
        </w:rPr>
        <w:t>.</w:t>
      </w:r>
      <w:r w:rsidRPr="00CC62D8">
        <w:rPr>
          <w:noProof/>
          <w:color w:val="000000"/>
          <w:szCs w:val="24"/>
        </w:rPr>
        <w:t>, Jinlin</w:t>
      </w:r>
      <w:r w:rsidR="002643AF">
        <w:rPr>
          <w:noProof/>
          <w:color w:val="000000"/>
          <w:szCs w:val="24"/>
        </w:rPr>
        <w:t>,</w:t>
      </w:r>
      <w:r w:rsidRPr="00CC62D8">
        <w:rPr>
          <w:noProof/>
          <w:color w:val="000000"/>
          <w:szCs w:val="24"/>
        </w:rPr>
        <w:t xml:space="preserve"> H</w:t>
      </w:r>
      <w:r w:rsidR="002643AF">
        <w:rPr>
          <w:noProof/>
          <w:color w:val="000000"/>
          <w:szCs w:val="24"/>
        </w:rPr>
        <w:t>.</w:t>
      </w:r>
      <w:r w:rsidRPr="00CC62D8">
        <w:rPr>
          <w:noProof/>
          <w:color w:val="000000"/>
          <w:szCs w:val="24"/>
        </w:rPr>
        <w:t>, Guihui</w:t>
      </w:r>
      <w:r w:rsidR="002643AF">
        <w:rPr>
          <w:noProof/>
          <w:color w:val="000000"/>
          <w:szCs w:val="24"/>
        </w:rPr>
        <w:t>,</w:t>
      </w:r>
      <w:r w:rsidRPr="00CC62D8">
        <w:rPr>
          <w:noProof/>
          <w:color w:val="000000"/>
          <w:szCs w:val="24"/>
        </w:rPr>
        <w:t xml:space="preserve"> L</w:t>
      </w:r>
      <w:r w:rsidR="002643AF">
        <w:rPr>
          <w:noProof/>
          <w:color w:val="000000"/>
          <w:szCs w:val="24"/>
        </w:rPr>
        <w:t>.</w:t>
      </w:r>
      <w:r w:rsidRPr="00CC62D8">
        <w:rPr>
          <w:noProof/>
          <w:color w:val="000000"/>
          <w:szCs w:val="24"/>
        </w:rPr>
        <w:t>, Qian</w:t>
      </w:r>
      <w:r w:rsidR="002643AF">
        <w:rPr>
          <w:noProof/>
          <w:color w:val="000000"/>
          <w:szCs w:val="24"/>
        </w:rPr>
        <w:t>, C.</w:t>
      </w:r>
      <w:r w:rsidRPr="00CC62D8">
        <w:rPr>
          <w:noProof/>
          <w:color w:val="000000"/>
          <w:szCs w:val="24"/>
        </w:rPr>
        <w:t>, Gang</w:t>
      </w:r>
      <w:r w:rsidR="002643AF">
        <w:rPr>
          <w:noProof/>
          <w:color w:val="000000"/>
          <w:szCs w:val="24"/>
        </w:rPr>
        <w:t>,</w:t>
      </w:r>
      <w:r w:rsidRPr="00CC62D8">
        <w:rPr>
          <w:noProof/>
          <w:color w:val="000000"/>
          <w:szCs w:val="24"/>
        </w:rPr>
        <w:t xml:space="preserve"> Z</w:t>
      </w:r>
      <w:r w:rsidR="002643AF">
        <w:rPr>
          <w:noProof/>
          <w:color w:val="000000"/>
          <w:szCs w:val="24"/>
        </w:rPr>
        <w:t>.</w:t>
      </w:r>
      <w:r w:rsidRPr="00CC62D8">
        <w:rPr>
          <w:noProof/>
          <w:color w:val="000000"/>
          <w:szCs w:val="24"/>
        </w:rPr>
        <w:t>, Qiuxia</w:t>
      </w:r>
      <w:r w:rsidR="002643AF">
        <w:rPr>
          <w:noProof/>
          <w:color w:val="000000"/>
          <w:szCs w:val="24"/>
        </w:rPr>
        <w:t>,</w:t>
      </w:r>
      <w:r w:rsidRPr="00CC62D8">
        <w:rPr>
          <w:noProof/>
          <w:color w:val="000000"/>
          <w:szCs w:val="24"/>
        </w:rPr>
        <w:t xml:space="preserve"> C</w:t>
      </w:r>
      <w:r w:rsidR="002643AF">
        <w:rPr>
          <w:noProof/>
          <w:color w:val="000000"/>
          <w:szCs w:val="24"/>
        </w:rPr>
        <w:t>.</w:t>
      </w:r>
      <w:r w:rsidRPr="00CC62D8">
        <w:rPr>
          <w:noProof/>
          <w:color w:val="000000"/>
          <w:szCs w:val="24"/>
        </w:rPr>
        <w:t>, Fenggin</w:t>
      </w:r>
      <w:r w:rsidR="002643AF">
        <w:rPr>
          <w:noProof/>
          <w:color w:val="000000"/>
          <w:szCs w:val="24"/>
        </w:rPr>
        <w:t>,</w:t>
      </w:r>
      <w:r w:rsidRPr="00CC62D8">
        <w:rPr>
          <w:noProof/>
          <w:color w:val="000000"/>
          <w:szCs w:val="24"/>
        </w:rPr>
        <w:t xml:space="preserve"> L. 2014.  Prevalence and quantification of </w:t>
      </w:r>
      <w:r w:rsidR="0069235D" w:rsidRPr="0069235D">
        <w:rPr>
          <w:noProof/>
          <w:color w:val="000000"/>
          <w:szCs w:val="24"/>
        </w:rPr>
        <w:t>Salmonella</w:t>
      </w:r>
      <w:r w:rsidRPr="00CC62D8">
        <w:rPr>
          <w:i/>
          <w:noProof/>
          <w:color w:val="000000"/>
          <w:szCs w:val="24"/>
        </w:rPr>
        <w:t xml:space="preserve"> </w:t>
      </w:r>
      <w:r w:rsidRPr="00CC62D8">
        <w:rPr>
          <w:noProof/>
          <w:color w:val="000000"/>
          <w:szCs w:val="24"/>
        </w:rPr>
        <w:t>contamination in raw chic</w:t>
      </w:r>
      <w:r>
        <w:rPr>
          <w:noProof/>
          <w:color w:val="000000"/>
          <w:szCs w:val="24"/>
        </w:rPr>
        <w:t>ken carcasses at the retail in C</w:t>
      </w:r>
      <w:r w:rsidRPr="00CC62D8">
        <w:rPr>
          <w:noProof/>
          <w:color w:val="000000"/>
          <w:szCs w:val="24"/>
        </w:rPr>
        <w:t xml:space="preserve">hina. </w:t>
      </w:r>
      <w:r w:rsidRPr="00CC62D8">
        <w:rPr>
          <w:i/>
          <w:noProof/>
          <w:color w:val="000000"/>
          <w:szCs w:val="24"/>
        </w:rPr>
        <w:t>Food Cont</w:t>
      </w:r>
      <w:r w:rsidRPr="00CC62D8">
        <w:rPr>
          <w:noProof/>
          <w:color w:val="000000"/>
          <w:szCs w:val="24"/>
        </w:rPr>
        <w:t xml:space="preserve">. 44:198-202.  </w:t>
      </w:r>
    </w:p>
    <w:p w:rsidR="001E29F9" w:rsidRPr="00001348" w:rsidRDefault="001E29F9" w:rsidP="001E29F9">
      <w:pPr>
        <w:widowControl w:val="0"/>
        <w:autoSpaceDE w:val="0"/>
        <w:autoSpaceDN w:val="0"/>
        <w:adjustRightInd w:val="0"/>
        <w:ind w:left="480" w:hanging="480"/>
        <w:rPr>
          <w:noProof/>
          <w:color w:val="000000"/>
          <w:szCs w:val="24"/>
        </w:rPr>
      </w:pPr>
      <w:r w:rsidRPr="00CC62D8">
        <w:rPr>
          <w:noProof/>
          <w:color w:val="000000"/>
          <w:szCs w:val="24"/>
        </w:rPr>
        <w:t>Johnson</w:t>
      </w:r>
      <w:r w:rsidR="002643AF">
        <w:rPr>
          <w:noProof/>
          <w:color w:val="000000"/>
          <w:szCs w:val="24"/>
        </w:rPr>
        <w:t>,</w:t>
      </w:r>
      <w:r w:rsidRPr="00CC62D8">
        <w:rPr>
          <w:noProof/>
          <w:color w:val="000000"/>
          <w:szCs w:val="24"/>
        </w:rPr>
        <w:t xml:space="preserve"> K</w:t>
      </w:r>
      <w:r w:rsidR="002643AF">
        <w:rPr>
          <w:noProof/>
          <w:color w:val="000000"/>
          <w:szCs w:val="24"/>
        </w:rPr>
        <w:t xml:space="preserve">., </w:t>
      </w:r>
      <w:r w:rsidRPr="00CC62D8">
        <w:rPr>
          <w:noProof/>
          <w:color w:val="000000"/>
          <w:szCs w:val="24"/>
        </w:rPr>
        <w:t>K</w:t>
      </w:r>
      <w:r w:rsidR="002643AF">
        <w:rPr>
          <w:noProof/>
          <w:color w:val="000000"/>
          <w:szCs w:val="24"/>
        </w:rPr>
        <w:t>.</w:t>
      </w:r>
      <w:r w:rsidRPr="00CC62D8">
        <w:rPr>
          <w:noProof/>
          <w:color w:val="000000"/>
          <w:szCs w:val="24"/>
        </w:rPr>
        <w:t>, Seeger</w:t>
      </w:r>
      <w:r w:rsidR="002643AF">
        <w:rPr>
          <w:noProof/>
          <w:color w:val="000000"/>
          <w:szCs w:val="24"/>
        </w:rPr>
        <w:t>,</w:t>
      </w:r>
      <w:r w:rsidRPr="00CC62D8">
        <w:rPr>
          <w:noProof/>
          <w:color w:val="000000"/>
          <w:szCs w:val="24"/>
        </w:rPr>
        <w:t xml:space="preserve"> R</w:t>
      </w:r>
      <w:r w:rsidR="002643AF">
        <w:rPr>
          <w:noProof/>
          <w:color w:val="000000"/>
          <w:szCs w:val="24"/>
        </w:rPr>
        <w:t xml:space="preserve">., </w:t>
      </w:r>
      <w:r w:rsidRPr="00CC62D8">
        <w:rPr>
          <w:noProof/>
          <w:color w:val="000000"/>
          <w:szCs w:val="24"/>
        </w:rPr>
        <w:t>M</w:t>
      </w:r>
      <w:r w:rsidR="002643AF">
        <w:rPr>
          <w:noProof/>
          <w:color w:val="000000"/>
          <w:szCs w:val="24"/>
        </w:rPr>
        <w:t>.</w:t>
      </w:r>
      <w:r w:rsidRPr="00CC62D8">
        <w:rPr>
          <w:noProof/>
          <w:color w:val="000000"/>
          <w:szCs w:val="24"/>
        </w:rPr>
        <w:t>, Marsh</w:t>
      </w:r>
      <w:r w:rsidR="002643AF">
        <w:rPr>
          <w:noProof/>
          <w:color w:val="000000"/>
          <w:szCs w:val="24"/>
        </w:rPr>
        <w:t>,</w:t>
      </w:r>
      <w:r w:rsidRPr="00CC62D8">
        <w:rPr>
          <w:noProof/>
          <w:color w:val="000000"/>
          <w:szCs w:val="24"/>
        </w:rPr>
        <w:t xml:space="preserve"> T</w:t>
      </w:r>
      <w:r w:rsidR="002643AF">
        <w:rPr>
          <w:noProof/>
          <w:color w:val="000000"/>
          <w:szCs w:val="24"/>
        </w:rPr>
        <w:t xml:space="preserve">., </w:t>
      </w:r>
      <w:r w:rsidRPr="00CC62D8">
        <w:rPr>
          <w:noProof/>
          <w:color w:val="000000"/>
          <w:szCs w:val="24"/>
        </w:rPr>
        <w:t xml:space="preserve">L. 2016. Local economies and highly pathogenic avian influenza. </w:t>
      </w:r>
      <w:r w:rsidRPr="00CC62D8">
        <w:rPr>
          <w:i/>
          <w:noProof/>
          <w:color w:val="000000"/>
          <w:szCs w:val="24"/>
        </w:rPr>
        <w:t xml:space="preserve">JEL. </w:t>
      </w:r>
      <w:r w:rsidRPr="00CC62D8">
        <w:rPr>
          <w:noProof/>
          <w:color w:val="000000"/>
          <w:szCs w:val="24"/>
        </w:rPr>
        <w:t>31(2):1–9.</w:t>
      </w:r>
    </w:p>
    <w:p w:rsidR="001E29F9" w:rsidRPr="00001348" w:rsidRDefault="002643AF" w:rsidP="001E29F9">
      <w:pPr>
        <w:widowControl w:val="0"/>
        <w:autoSpaceDE w:val="0"/>
        <w:autoSpaceDN w:val="0"/>
        <w:adjustRightInd w:val="0"/>
        <w:ind w:left="480" w:hanging="480"/>
        <w:rPr>
          <w:noProof/>
          <w:color w:val="000000"/>
          <w:szCs w:val="24"/>
        </w:rPr>
      </w:pPr>
      <w:r>
        <w:rPr>
          <w:noProof/>
          <w:color w:val="000000"/>
          <w:szCs w:val="24"/>
        </w:rPr>
        <w:t xml:space="preserve">Kusnadi, </w:t>
      </w:r>
      <w:r w:rsidR="001E29F9" w:rsidRPr="00CC62D8">
        <w:rPr>
          <w:noProof/>
          <w:color w:val="000000"/>
          <w:szCs w:val="24"/>
        </w:rPr>
        <w:t xml:space="preserve">U. 2008. Inovasi teknologi peternakan dalam sistem integrasi tanaman ternak untuk menunjang swasembada daging sapi. </w:t>
      </w:r>
      <w:r w:rsidR="0069235D" w:rsidRPr="0069235D">
        <w:rPr>
          <w:i/>
          <w:iCs/>
          <w:noProof/>
          <w:szCs w:val="24"/>
        </w:rPr>
        <w:t>PIP</w:t>
      </w:r>
      <w:r>
        <w:rPr>
          <w:noProof/>
          <w:color w:val="000000"/>
          <w:szCs w:val="24"/>
        </w:rPr>
        <w:t>. 1(3):</w:t>
      </w:r>
      <w:r w:rsidR="001E29F9" w:rsidRPr="00CC62D8">
        <w:rPr>
          <w:noProof/>
          <w:color w:val="000000"/>
          <w:szCs w:val="24"/>
        </w:rPr>
        <w:t>189–205.</w:t>
      </w:r>
    </w:p>
    <w:p w:rsidR="001E29F9" w:rsidRPr="00001348" w:rsidRDefault="001E29F9" w:rsidP="001E29F9">
      <w:pPr>
        <w:widowControl w:val="0"/>
        <w:autoSpaceDE w:val="0"/>
        <w:autoSpaceDN w:val="0"/>
        <w:adjustRightInd w:val="0"/>
        <w:ind w:left="480" w:hanging="480"/>
        <w:rPr>
          <w:noProof/>
          <w:color w:val="000000"/>
          <w:szCs w:val="24"/>
        </w:rPr>
      </w:pPr>
      <w:r w:rsidRPr="00CC62D8">
        <w:rPr>
          <w:noProof/>
          <w:color w:val="000000"/>
          <w:szCs w:val="24"/>
        </w:rPr>
        <w:t>Kuttappan</w:t>
      </w:r>
      <w:r w:rsidR="002643AF">
        <w:rPr>
          <w:noProof/>
          <w:color w:val="000000"/>
          <w:szCs w:val="24"/>
        </w:rPr>
        <w:t>,</w:t>
      </w:r>
      <w:r w:rsidRPr="00CC62D8">
        <w:rPr>
          <w:noProof/>
          <w:color w:val="000000"/>
          <w:szCs w:val="24"/>
        </w:rPr>
        <w:t xml:space="preserve"> V</w:t>
      </w:r>
      <w:r w:rsidR="002643AF">
        <w:rPr>
          <w:noProof/>
          <w:color w:val="000000"/>
          <w:szCs w:val="24"/>
        </w:rPr>
        <w:t xml:space="preserve">., </w:t>
      </w:r>
      <w:r w:rsidRPr="00CC62D8">
        <w:rPr>
          <w:noProof/>
          <w:color w:val="000000"/>
          <w:szCs w:val="24"/>
        </w:rPr>
        <w:t>A</w:t>
      </w:r>
      <w:r w:rsidR="002643AF">
        <w:rPr>
          <w:noProof/>
          <w:color w:val="000000"/>
          <w:szCs w:val="24"/>
        </w:rPr>
        <w:t>.</w:t>
      </w:r>
      <w:r w:rsidRPr="00CC62D8">
        <w:rPr>
          <w:noProof/>
          <w:color w:val="000000"/>
          <w:szCs w:val="24"/>
        </w:rPr>
        <w:t>, Hargis</w:t>
      </w:r>
      <w:r w:rsidR="002643AF">
        <w:rPr>
          <w:noProof/>
          <w:color w:val="000000"/>
          <w:szCs w:val="24"/>
        </w:rPr>
        <w:t>, B., M.,</w:t>
      </w:r>
      <w:r w:rsidRPr="00CC62D8">
        <w:rPr>
          <w:noProof/>
          <w:color w:val="000000"/>
          <w:szCs w:val="24"/>
        </w:rPr>
        <w:t xml:space="preserve"> Owens</w:t>
      </w:r>
      <w:r w:rsidR="002643AF">
        <w:rPr>
          <w:noProof/>
          <w:color w:val="000000"/>
          <w:szCs w:val="24"/>
        </w:rPr>
        <w:t>,</w:t>
      </w:r>
      <w:r w:rsidRPr="00CC62D8">
        <w:rPr>
          <w:noProof/>
          <w:color w:val="000000"/>
          <w:szCs w:val="24"/>
        </w:rPr>
        <w:t xml:space="preserve"> C</w:t>
      </w:r>
      <w:r w:rsidR="002643AF">
        <w:rPr>
          <w:noProof/>
          <w:color w:val="000000"/>
          <w:szCs w:val="24"/>
        </w:rPr>
        <w:t xml:space="preserve">., </w:t>
      </w:r>
      <w:r w:rsidRPr="00CC62D8">
        <w:rPr>
          <w:noProof/>
          <w:color w:val="000000"/>
          <w:szCs w:val="24"/>
        </w:rPr>
        <w:t xml:space="preserve">M. 2016. White striping and woody breast myopathies in the modern poultry industry: a review. </w:t>
      </w:r>
      <w:r w:rsidRPr="00CC62D8">
        <w:rPr>
          <w:i/>
          <w:noProof/>
          <w:color w:val="000000"/>
          <w:szCs w:val="24"/>
        </w:rPr>
        <w:t>Poult</w:t>
      </w:r>
      <w:r w:rsidRPr="00CC62D8">
        <w:rPr>
          <w:noProof/>
          <w:color w:val="000000"/>
          <w:szCs w:val="24"/>
        </w:rPr>
        <w:t xml:space="preserve"> </w:t>
      </w:r>
      <w:r w:rsidRPr="00CC62D8">
        <w:rPr>
          <w:i/>
          <w:noProof/>
          <w:color w:val="000000"/>
          <w:szCs w:val="24"/>
        </w:rPr>
        <w:t xml:space="preserve">Sci. </w:t>
      </w:r>
      <w:r w:rsidRPr="00CC62D8">
        <w:rPr>
          <w:noProof/>
          <w:color w:val="000000"/>
          <w:szCs w:val="24"/>
        </w:rPr>
        <w:t>95(11):2724-2733.doi:10.3382/ps/pew216.</w:t>
      </w:r>
    </w:p>
    <w:p w:rsidR="001E29F9" w:rsidRPr="00001348" w:rsidRDefault="001E29F9" w:rsidP="001E29F9">
      <w:pPr>
        <w:widowControl w:val="0"/>
        <w:autoSpaceDE w:val="0"/>
        <w:autoSpaceDN w:val="0"/>
        <w:adjustRightInd w:val="0"/>
        <w:ind w:left="480" w:hanging="480"/>
        <w:rPr>
          <w:noProof/>
          <w:color w:val="000000"/>
          <w:szCs w:val="24"/>
        </w:rPr>
      </w:pPr>
      <w:r w:rsidRPr="00CC62D8">
        <w:rPr>
          <w:noProof/>
          <w:color w:val="000000"/>
          <w:szCs w:val="24"/>
        </w:rPr>
        <w:t>Maisana</w:t>
      </w:r>
      <w:r w:rsidR="002643AF">
        <w:rPr>
          <w:noProof/>
          <w:color w:val="000000"/>
          <w:szCs w:val="24"/>
        </w:rPr>
        <w:t>,</w:t>
      </w:r>
      <w:r w:rsidRPr="00CC62D8">
        <w:rPr>
          <w:noProof/>
          <w:color w:val="000000"/>
          <w:szCs w:val="24"/>
        </w:rPr>
        <w:t xml:space="preserve"> Z</w:t>
      </w:r>
      <w:r w:rsidR="002643AF">
        <w:rPr>
          <w:noProof/>
          <w:color w:val="000000"/>
          <w:szCs w:val="24"/>
        </w:rPr>
        <w:t>.</w:t>
      </w:r>
      <w:r w:rsidRPr="00CC62D8">
        <w:rPr>
          <w:noProof/>
          <w:color w:val="000000"/>
          <w:szCs w:val="24"/>
        </w:rPr>
        <w:t>, Hartoyo</w:t>
      </w:r>
      <w:r w:rsidR="002643AF">
        <w:rPr>
          <w:noProof/>
          <w:color w:val="000000"/>
          <w:szCs w:val="24"/>
        </w:rPr>
        <w:t>,</w:t>
      </w:r>
      <w:r w:rsidRPr="00CC62D8">
        <w:rPr>
          <w:noProof/>
          <w:color w:val="000000"/>
          <w:szCs w:val="24"/>
        </w:rPr>
        <w:t xml:space="preserve"> S</w:t>
      </w:r>
      <w:r w:rsidR="002643AF">
        <w:rPr>
          <w:noProof/>
          <w:color w:val="000000"/>
          <w:szCs w:val="24"/>
        </w:rPr>
        <w:t>.</w:t>
      </w:r>
      <w:r w:rsidRPr="00CC62D8">
        <w:rPr>
          <w:noProof/>
          <w:color w:val="000000"/>
          <w:szCs w:val="24"/>
        </w:rPr>
        <w:t>, Fahmi</w:t>
      </w:r>
      <w:r w:rsidR="002643AF">
        <w:rPr>
          <w:noProof/>
          <w:color w:val="000000"/>
          <w:szCs w:val="24"/>
        </w:rPr>
        <w:t>,</w:t>
      </w:r>
      <w:r w:rsidRPr="00CC62D8">
        <w:rPr>
          <w:noProof/>
          <w:color w:val="000000"/>
          <w:szCs w:val="24"/>
        </w:rPr>
        <w:t xml:space="preserve"> I</w:t>
      </w:r>
      <w:r w:rsidR="002643AF">
        <w:rPr>
          <w:noProof/>
          <w:color w:val="000000"/>
          <w:szCs w:val="24"/>
        </w:rPr>
        <w:t>.</w:t>
      </w:r>
      <w:r w:rsidRPr="00CC62D8">
        <w:rPr>
          <w:noProof/>
          <w:color w:val="000000"/>
          <w:szCs w:val="24"/>
        </w:rPr>
        <w:t>, Wijaya</w:t>
      </w:r>
      <w:r w:rsidR="002643AF">
        <w:rPr>
          <w:noProof/>
          <w:color w:val="000000"/>
          <w:szCs w:val="24"/>
        </w:rPr>
        <w:t>,</w:t>
      </w:r>
      <w:r w:rsidRPr="00CC62D8">
        <w:rPr>
          <w:noProof/>
          <w:color w:val="000000"/>
          <w:szCs w:val="24"/>
        </w:rPr>
        <w:t xml:space="preserve"> H. 2012. Pendekatan total quality management produk broiler tolakan. </w:t>
      </w:r>
      <w:r w:rsidRPr="00CC62D8">
        <w:rPr>
          <w:i/>
          <w:noProof/>
          <w:color w:val="000000"/>
          <w:szCs w:val="24"/>
        </w:rPr>
        <w:t>JMA</w:t>
      </w:r>
      <w:r w:rsidRPr="00CC62D8">
        <w:rPr>
          <w:noProof/>
          <w:color w:val="000000"/>
          <w:szCs w:val="24"/>
        </w:rPr>
        <w:t>. 9(3):163-172.</w:t>
      </w:r>
    </w:p>
    <w:p w:rsidR="001E29F9" w:rsidRPr="00001348" w:rsidRDefault="001E29F9" w:rsidP="001E29F9">
      <w:pPr>
        <w:widowControl w:val="0"/>
        <w:autoSpaceDE w:val="0"/>
        <w:autoSpaceDN w:val="0"/>
        <w:adjustRightInd w:val="0"/>
        <w:ind w:left="480" w:hanging="480"/>
        <w:rPr>
          <w:noProof/>
          <w:color w:val="000000"/>
          <w:szCs w:val="24"/>
        </w:rPr>
      </w:pPr>
      <w:r w:rsidRPr="00CC62D8">
        <w:rPr>
          <w:noProof/>
          <w:color w:val="000000"/>
          <w:szCs w:val="24"/>
        </w:rPr>
        <w:t>Paba</w:t>
      </w:r>
      <w:r w:rsidR="002643AF">
        <w:rPr>
          <w:noProof/>
          <w:color w:val="000000"/>
          <w:szCs w:val="24"/>
        </w:rPr>
        <w:t>,</w:t>
      </w:r>
      <w:r w:rsidRPr="00CC62D8">
        <w:rPr>
          <w:noProof/>
          <w:color w:val="000000"/>
          <w:szCs w:val="24"/>
        </w:rPr>
        <w:t xml:space="preserve"> E</w:t>
      </w:r>
      <w:r w:rsidR="002643AF">
        <w:rPr>
          <w:noProof/>
          <w:color w:val="000000"/>
          <w:szCs w:val="24"/>
        </w:rPr>
        <w:t>.</w:t>
      </w:r>
      <w:r w:rsidRPr="00CC62D8">
        <w:rPr>
          <w:noProof/>
          <w:color w:val="000000"/>
          <w:szCs w:val="24"/>
        </w:rPr>
        <w:t>, Chiominto</w:t>
      </w:r>
      <w:r w:rsidR="002643AF">
        <w:rPr>
          <w:noProof/>
          <w:color w:val="000000"/>
          <w:szCs w:val="24"/>
        </w:rPr>
        <w:t>,</w:t>
      </w:r>
      <w:r w:rsidRPr="00CC62D8">
        <w:rPr>
          <w:noProof/>
          <w:color w:val="000000"/>
          <w:szCs w:val="24"/>
        </w:rPr>
        <w:t xml:space="preserve"> A,</w:t>
      </w:r>
      <w:r w:rsidR="002643AF">
        <w:rPr>
          <w:noProof/>
          <w:color w:val="000000"/>
          <w:szCs w:val="24"/>
        </w:rPr>
        <w:t>.</w:t>
      </w:r>
      <w:r w:rsidRPr="00CC62D8">
        <w:rPr>
          <w:noProof/>
          <w:color w:val="000000"/>
          <w:szCs w:val="24"/>
        </w:rPr>
        <w:t xml:space="preserve"> Marcelloni</w:t>
      </w:r>
      <w:r w:rsidR="002643AF">
        <w:rPr>
          <w:noProof/>
          <w:color w:val="000000"/>
          <w:szCs w:val="24"/>
        </w:rPr>
        <w:t>,</w:t>
      </w:r>
      <w:r w:rsidRPr="00CC62D8">
        <w:rPr>
          <w:noProof/>
          <w:color w:val="000000"/>
          <w:szCs w:val="24"/>
        </w:rPr>
        <w:t xml:space="preserve"> A</w:t>
      </w:r>
      <w:r w:rsidR="002643AF">
        <w:rPr>
          <w:noProof/>
          <w:color w:val="000000"/>
          <w:szCs w:val="24"/>
        </w:rPr>
        <w:t xml:space="preserve">., </w:t>
      </w:r>
      <w:r w:rsidRPr="00CC62D8">
        <w:rPr>
          <w:noProof/>
          <w:color w:val="000000"/>
          <w:szCs w:val="24"/>
        </w:rPr>
        <w:t>M</w:t>
      </w:r>
      <w:r w:rsidR="002643AF">
        <w:rPr>
          <w:noProof/>
          <w:color w:val="000000"/>
          <w:szCs w:val="24"/>
        </w:rPr>
        <w:t>.</w:t>
      </w:r>
      <w:r w:rsidRPr="00CC62D8">
        <w:rPr>
          <w:noProof/>
          <w:color w:val="000000"/>
          <w:szCs w:val="24"/>
        </w:rPr>
        <w:t>, Proietto</w:t>
      </w:r>
      <w:r w:rsidR="002643AF">
        <w:rPr>
          <w:noProof/>
          <w:color w:val="000000"/>
          <w:szCs w:val="24"/>
        </w:rPr>
        <w:t>,</w:t>
      </w:r>
      <w:r w:rsidRPr="00CC62D8">
        <w:rPr>
          <w:noProof/>
          <w:color w:val="000000"/>
          <w:szCs w:val="24"/>
        </w:rPr>
        <w:t xml:space="preserve"> A</w:t>
      </w:r>
      <w:r w:rsidR="002643AF">
        <w:rPr>
          <w:noProof/>
          <w:color w:val="000000"/>
          <w:szCs w:val="24"/>
        </w:rPr>
        <w:t xml:space="preserve">., </w:t>
      </w:r>
      <w:r w:rsidRPr="00CC62D8">
        <w:rPr>
          <w:noProof/>
          <w:color w:val="000000"/>
          <w:szCs w:val="24"/>
        </w:rPr>
        <w:t>R</w:t>
      </w:r>
      <w:r w:rsidR="002643AF">
        <w:rPr>
          <w:noProof/>
          <w:color w:val="000000"/>
          <w:szCs w:val="24"/>
        </w:rPr>
        <w:t>.</w:t>
      </w:r>
      <w:r w:rsidRPr="00CC62D8">
        <w:rPr>
          <w:noProof/>
          <w:color w:val="000000"/>
          <w:szCs w:val="24"/>
        </w:rPr>
        <w:t>, Sisto</w:t>
      </w:r>
      <w:r w:rsidR="002643AF">
        <w:rPr>
          <w:noProof/>
          <w:color w:val="000000"/>
          <w:szCs w:val="24"/>
        </w:rPr>
        <w:t>,</w:t>
      </w:r>
      <w:r w:rsidRPr="00CC62D8">
        <w:rPr>
          <w:noProof/>
          <w:color w:val="000000"/>
          <w:szCs w:val="24"/>
        </w:rPr>
        <w:t xml:space="preserve"> R. 2014. Exposure to airborne culturable microorganisms and endotoxin in two Italian poultry slaughterhouses.  </w:t>
      </w:r>
      <w:r w:rsidRPr="00CC62D8">
        <w:rPr>
          <w:i/>
          <w:noProof/>
          <w:color w:val="000000"/>
          <w:szCs w:val="24"/>
        </w:rPr>
        <w:t xml:space="preserve">JOEH </w:t>
      </w:r>
      <w:r w:rsidRPr="00CC62D8">
        <w:rPr>
          <w:noProof/>
          <w:color w:val="000000"/>
          <w:szCs w:val="24"/>
        </w:rPr>
        <w:t xml:space="preserve">. 11:469-478.doi: </w:t>
      </w:r>
      <w:r w:rsidRPr="00CC62D8">
        <w:rPr>
          <w:color w:val="000000"/>
          <w:szCs w:val="24"/>
        </w:rPr>
        <w:t>10.1080/15459624.2013.877141</w:t>
      </w:r>
      <w:r w:rsidRPr="00CC62D8">
        <w:rPr>
          <w:noProof/>
          <w:color w:val="000000"/>
          <w:szCs w:val="24"/>
        </w:rPr>
        <w:t>.</w:t>
      </w:r>
    </w:p>
    <w:p w:rsidR="001E29F9" w:rsidRPr="007B75D9" w:rsidRDefault="001E29F9" w:rsidP="001E29F9">
      <w:pPr>
        <w:ind w:left="567" w:hanging="567"/>
        <w:rPr>
          <w:color w:val="000000"/>
          <w:szCs w:val="24"/>
        </w:rPr>
      </w:pPr>
      <w:r w:rsidRPr="00CC62D8">
        <w:rPr>
          <w:color w:val="000000"/>
          <w:szCs w:val="24"/>
        </w:rPr>
        <w:lastRenderedPageBreak/>
        <w:t>Pitcher</w:t>
      </w:r>
      <w:r w:rsidR="002643AF">
        <w:rPr>
          <w:color w:val="000000"/>
          <w:szCs w:val="24"/>
        </w:rPr>
        <w:t>,</w:t>
      </w:r>
      <w:r w:rsidRPr="00CC62D8">
        <w:rPr>
          <w:color w:val="000000"/>
          <w:szCs w:val="24"/>
        </w:rPr>
        <w:t xml:space="preserve"> T</w:t>
      </w:r>
      <w:r w:rsidR="002643AF">
        <w:rPr>
          <w:color w:val="000000"/>
          <w:szCs w:val="24"/>
        </w:rPr>
        <w:t xml:space="preserve">., </w:t>
      </w:r>
      <w:r w:rsidRPr="00CC62D8">
        <w:rPr>
          <w:color w:val="000000"/>
          <w:szCs w:val="24"/>
        </w:rPr>
        <w:t xml:space="preserve">J. 1999. Rapfish, A </w:t>
      </w:r>
      <w:r w:rsidR="002643AF" w:rsidRPr="00CC62D8">
        <w:rPr>
          <w:color w:val="000000"/>
          <w:szCs w:val="24"/>
        </w:rPr>
        <w:t>rapid appraisal technique for fisheries, a</w:t>
      </w:r>
      <w:r w:rsidR="002643AF">
        <w:rPr>
          <w:color w:val="000000"/>
          <w:szCs w:val="24"/>
        </w:rPr>
        <w:t>nd its application to the code o</w:t>
      </w:r>
      <w:r w:rsidR="002643AF" w:rsidRPr="00CC62D8">
        <w:rPr>
          <w:color w:val="000000"/>
          <w:szCs w:val="24"/>
        </w:rPr>
        <w:t>f conduc</w:t>
      </w:r>
      <w:r w:rsidR="002643AF" w:rsidRPr="00084380">
        <w:rPr>
          <w:color w:val="000000"/>
          <w:szCs w:val="24"/>
        </w:rPr>
        <w:t>t for responsible fisheries</w:t>
      </w:r>
      <w:r w:rsidRPr="00084380">
        <w:rPr>
          <w:color w:val="000000"/>
          <w:szCs w:val="24"/>
        </w:rPr>
        <w:t>.</w:t>
      </w:r>
      <w:r>
        <w:rPr>
          <w:color w:val="000000"/>
          <w:szCs w:val="24"/>
        </w:rPr>
        <w:t xml:space="preserve"> </w:t>
      </w:r>
      <w:r w:rsidRPr="007B75D9">
        <w:rPr>
          <w:i/>
          <w:color w:val="000000"/>
          <w:szCs w:val="24"/>
        </w:rPr>
        <w:t>FCRR</w:t>
      </w:r>
      <w:r>
        <w:rPr>
          <w:i/>
          <w:color w:val="000000"/>
          <w:szCs w:val="24"/>
        </w:rPr>
        <w:t xml:space="preserve">. </w:t>
      </w:r>
      <w:r>
        <w:rPr>
          <w:color w:val="000000"/>
          <w:szCs w:val="24"/>
        </w:rPr>
        <w:t>12(2)</w:t>
      </w:r>
      <w:r w:rsidR="002643AF">
        <w:rPr>
          <w:color w:val="000000"/>
          <w:szCs w:val="24"/>
        </w:rPr>
        <w:t>.</w:t>
      </w:r>
    </w:p>
    <w:p w:rsidR="001E29F9" w:rsidRPr="00001348" w:rsidRDefault="001E29F9" w:rsidP="001E29F9">
      <w:pPr>
        <w:widowControl w:val="0"/>
        <w:autoSpaceDE w:val="0"/>
        <w:autoSpaceDN w:val="0"/>
        <w:adjustRightInd w:val="0"/>
        <w:ind w:left="480" w:hanging="480"/>
        <w:rPr>
          <w:noProof/>
          <w:color w:val="000000"/>
          <w:szCs w:val="24"/>
        </w:rPr>
      </w:pPr>
      <w:r w:rsidRPr="00CC62D8">
        <w:rPr>
          <w:noProof/>
          <w:color w:val="000000"/>
          <w:szCs w:val="24"/>
        </w:rPr>
        <w:t>Rasschaert</w:t>
      </w:r>
      <w:r w:rsidR="002643AF">
        <w:rPr>
          <w:noProof/>
          <w:color w:val="000000"/>
          <w:szCs w:val="24"/>
        </w:rPr>
        <w:t>,</w:t>
      </w:r>
      <w:r w:rsidRPr="00CC62D8">
        <w:rPr>
          <w:noProof/>
          <w:color w:val="000000"/>
          <w:szCs w:val="24"/>
        </w:rPr>
        <w:t xml:space="preserve"> G</w:t>
      </w:r>
      <w:r w:rsidR="002643AF">
        <w:rPr>
          <w:noProof/>
          <w:color w:val="000000"/>
          <w:szCs w:val="24"/>
        </w:rPr>
        <w:t>.</w:t>
      </w:r>
      <w:r w:rsidRPr="00CC62D8">
        <w:rPr>
          <w:noProof/>
          <w:color w:val="000000"/>
          <w:szCs w:val="24"/>
        </w:rPr>
        <w:t>, Houf</w:t>
      </w:r>
      <w:r w:rsidR="002643AF">
        <w:rPr>
          <w:noProof/>
          <w:color w:val="000000"/>
          <w:szCs w:val="24"/>
        </w:rPr>
        <w:t>,</w:t>
      </w:r>
      <w:r w:rsidRPr="00CC62D8">
        <w:rPr>
          <w:noProof/>
          <w:color w:val="000000"/>
          <w:szCs w:val="24"/>
        </w:rPr>
        <w:t xml:space="preserve"> K</w:t>
      </w:r>
      <w:r w:rsidR="002643AF">
        <w:rPr>
          <w:noProof/>
          <w:color w:val="000000"/>
          <w:szCs w:val="24"/>
        </w:rPr>
        <w:t>.</w:t>
      </w:r>
      <w:r w:rsidRPr="00CC62D8">
        <w:rPr>
          <w:noProof/>
          <w:color w:val="000000"/>
          <w:szCs w:val="24"/>
        </w:rPr>
        <w:t>, De Zutter</w:t>
      </w:r>
      <w:r w:rsidR="002643AF">
        <w:rPr>
          <w:noProof/>
          <w:color w:val="000000"/>
          <w:szCs w:val="24"/>
        </w:rPr>
        <w:t>,</w:t>
      </w:r>
      <w:r w:rsidRPr="00CC62D8">
        <w:rPr>
          <w:noProof/>
          <w:color w:val="000000"/>
          <w:szCs w:val="24"/>
        </w:rPr>
        <w:t xml:space="preserve">  L. 2007. Impact of the slaughter line contamination on the presence of Salmonella on broiler carcasses. </w:t>
      </w:r>
      <w:r w:rsidRPr="00CC62D8">
        <w:rPr>
          <w:i/>
          <w:noProof/>
          <w:color w:val="000000"/>
          <w:szCs w:val="24"/>
        </w:rPr>
        <w:t>JAM</w:t>
      </w:r>
      <w:r w:rsidR="002643AF">
        <w:rPr>
          <w:noProof/>
          <w:color w:val="000000"/>
          <w:szCs w:val="24"/>
        </w:rPr>
        <w:t>. 103(2):</w:t>
      </w:r>
      <w:r w:rsidRPr="00CC62D8">
        <w:rPr>
          <w:noProof/>
          <w:color w:val="000000"/>
          <w:szCs w:val="24"/>
        </w:rPr>
        <w:t>333</w:t>
      </w:r>
      <w:r w:rsidR="002643AF">
        <w:rPr>
          <w:noProof/>
          <w:color w:val="000000"/>
          <w:szCs w:val="24"/>
        </w:rPr>
        <w:t>-</w:t>
      </w:r>
      <w:r>
        <w:rPr>
          <w:noProof/>
          <w:color w:val="000000"/>
          <w:szCs w:val="24"/>
        </w:rPr>
        <w:t xml:space="preserve"> </w:t>
      </w:r>
      <w:r w:rsidRPr="00CC62D8">
        <w:rPr>
          <w:noProof/>
          <w:color w:val="000000"/>
          <w:szCs w:val="24"/>
        </w:rPr>
        <w:t>341.doi:10.1111/j.1365-2672.2006.03248.x.</w:t>
      </w:r>
    </w:p>
    <w:p w:rsidR="001E29F9" w:rsidRPr="00001348" w:rsidRDefault="002643AF" w:rsidP="001E29F9">
      <w:pPr>
        <w:widowControl w:val="0"/>
        <w:autoSpaceDE w:val="0"/>
        <w:autoSpaceDN w:val="0"/>
        <w:adjustRightInd w:val="0"/>
        <w:ind w:left="480" w:hanging="480"/>
        <w:rPr>
          <w:noProof/>
          <w:color w:val="000000"/>
          <w:szCs w:val="24"/>
        </w:rPr>
      </w:pPr>
      <w:r>
        <w:rPr>
          <w:noProof/>
          <w:color w:val="000000"/>
          <w:szCs w:val="24"/>
        </w:rPr>
        <w:t>Rusinol, M.,</w:t>
      </w:r>
      <w:r w:rsidR="001E29F9" w:rsidRPr="00CC62D8">
        <w:rPr>
          <w:noProof/>
          <w:color w:val="000000"/>
          <w:szCs w:val="24"/>
        </w:rPr>
        <w:t xml:space="preserve"> Carratala</w:t>
      </w:r>
      <w:r>
        <w:rPr>
          <w:noProof/>
          <w:color w:val="000000"/>
          <w:szCs w:val="24"/>
        </w:rPr>
        <w:t>,</w:t>
      </w:r>
      <w:r w:rsidR="001E29F9" w:rsidRPr="00CC62D8">
        <w:rPr>
          <w:noProof/>
          <w:color w:val="000000"/>
          <w:szCs w:val="24"/>
        </w:rPr>
        <w:t xml:space="preserve"> A</w:t>
      </w:r>
      <w:r>
        <w:rPr>
          <w:noProof/>
          <w:color w:val="000000"/>
          <w:szCs w:val="24"/>
        </w:rPr>
        <w:t>.</w:t>
      </w:r>
      <w:r w:rsidR="001E29F9" w:rsidRPr="00CC62D8">
        <w:rPr>
          <w:noProof/>
          <w:color w:val="000000"/>
          <w:szCs w:val="24"/>
        </w:rPr>
        <w:t>, Hundesa</w:t>
      </w:r>
      <w:r>
        <w:rPr>
          <w:noProof/>
          <w:color w:val="000000"/>
          <w:szCs w:val="24"/>
        </w:rPr>
        <w:t>,</w:t>
      </w:r>
      <w:r w:rsidR="001E29F9" w:rsidRPr="00CC62D8">
        <w:rPr>
          <w:noProof/>
          <w:color w:val="000000"/>
          <w:szCs w:val="24"/>
        </w:rPr>
        <w:t xml:space="preserve"> A</w:t>
      </w:r>
      <w:r>
        <w:rPr>
          <w:noProof/>
          <w:color w:val="000000"/>
          <w:szCs w:val="24"/>
        </w:rPr>
        <w:t>.</w:t>
      </w:r>
      <w:r w:rsidR="001E29F9" w:rsidRPr="00CC62D8">
        <w:rPr>
          <w:noProof/>
          <w:color w:val="000000"/>
          <w:szCs w:val="24"/>
        </w:rPr>
        <w:t>, Bact</w:t>
      </w:r>
      <w:r>
        <w:rPr>
          <w:noProof/>
          <w:color w:val="000000"/>
          <w:szCs w:val="24"/>
        </w:rPr>
        <w:t>,</w:t>
      </w:r>
      <w:r w:rsidR="001E29F9" w:rsidRPr="00CC62D8">
        <w:rPr>
          <w:noProof/>
          <w:color w:val="000000"/>
          <w:szCs w:val="24"/>
        </w:rPr>
        <w:t xml:space="preserve"> A</w:t>
      </w:r>
      <w:r>
        <w:rPr>
          <w:noProof/>
          <w:color w:val="000000"/>
          <w:szCs w:val="24"/>
        </w:rPr>
        <w:t>.</w:t>
      </w:r>
      <w:r w:rsidR="001E29F9" w:rsidRPr="00CC62D8">
        <w:rPr>
          <w:noProof/>
          <w:color w:val="000000"/>
          <w:szCs w:val="24"/>
        </w:rPr>
        <w:t>, Kern</w:t>
      </w:r>
      <w:r>
        <w:rPr>
          <w:noProof/>
          <w:color w:val="000000"/>
          <w:szCs w:val="24"/>
        </w:rPr>
        <w:t>,</w:t>
      </w:r>
      <w:r w:rsidR="001E29F9" w:rsidRPr="00CC62D8">
        <w:rPr>
          <w:noProof/>
          <w:color w:val="000000"/>
          <w:szCs w:val="24"/>
        </w:rPr>
        <w:t xml:space="preserve"> A</w:t>
      </w:r>
      <w:r>
        <w:rPr>
          <w:noProof/>
          <w:color w:val="000000"/>
          <w:szCs w:val="24"/>
        </w:rPr>
        <w:t>.</w:t>
      </w:r>
      <w:r w:rsidR="001E29F9" w:rsidRPr="00CC62D8">
        <w:rPr>
          <w:noProof/>
          <w:color w:val="000000"/>
          <w:szCs w:val="24"/>
        </w:rPr>
        <w:t>, Vantarakis</w:t>
      </w:r>
      <w:r>
        <w:rPr>
          <w:noProof/>
          <w:color w:val="000000"/>
          <w:szCs w:val="24"/>
        </w:rPr>
        <w:t>,</w:t>
      </w:r>
      <w:r w:rsidR="001E29F9" w:rsidRPr="00CC62D8">
        <w:rPr>
          <w:noProof/>
          <w:color w:val="000000"/>
          <w:szCs w:val="24"/>
        </w:rPr>
        <w:t xml:space="preserve"> A</w:t>
      </w:r>
      <w:r>
        <w:rPr>
          <w:noProof/>
          <w:color w:val="000000"/>
          <w:szCs w:val="24"/>
        </w:rPr>
        <w:t>.</w:t>
      </w:r>
      <w:r w:rsidR="001E29F9" w:rsidRPr="00CC62D8">
        <w:rPr>
          <w:noProof/>
          <w:color w:val="000000"/>
          <w:szCs w:val="24"/>
        </w:rPr>
        <w:t>, Girones</w:t>
      </w:r>
      <w:r>
        <w:rPr>
          <w:noProof/>
          <w:color w:val="000000"/>
          <w:szCs w:val="24"/>
        </w:rPr>
        <w:t>,</w:t>
      </w:r>
      <w:r w:rsidR="001E29F9" w:rsidRPr="00CC62D8">
        <w:rPr>
          <w:noProof/>
          <w:color w:val="000000"/>
          <w:szCs w:val="24"/>
        </w:rPr>
        <w:t xml:space="preserve"> R</w:t>
      </w:r>
      <w:r>
        <w:rPr>
          <w:noProof/>
          <w:color w:val="000000"/>
          <w:szCs w:val="24"/>
        </w:rPr>
        <w:t>.</w:t>
      </w:r>
      <w:r w:rsidR="001E29F9" w:rsidRPr="00CC62D8">
        <w:rPr>
          <w:noProof/>
          <w:color w:val="000000"/>
          <w:szCs w:val="24"/>
        </w:rPr>
        <w:t>, Bofill</w:t>
      </w:r>
      <w:r>
        <w:rPr>
          <w:noProof/>
          <w:color w:val="000000"/>
          <w:szCs w:val="24"/>
        </w:rPr>
        <w:t>,</w:t>
      </w:r>
      <w:r w:rsidR="001E29F9" w:rsidRPr="00CC62D8">
        <w:rPr>
          <w:noProof/>
          <w:color w:val="000000"/>
          <w:szCs w:val="24"/>
        </w:rPr>
        <w:t xml:space="preserve"> S. 2013. Decription of a novel viral tool to identify and quantify ovine faecal pollution in the environment. </w:t>
      </w:r>
      <w:r w:rsidR="001E29F9" w:rsidRPr="00CC62D8">
        <w:rPr>
          <w:i/>
          <w:noProof/>
          <w:color w:val="000000"/>
          <w:szCs w:val="24"/>
        </w:rPr>
        <w:t>STOTEN</w:t>
      </w:r>
      <w:r w:rsidR="001E29F9" w:rsidRPr="00CC62D8">
        <w:rPr>
          <w:noProof/>
          <w:color w:val="000000"/>
          <w:szCs w:val="24"/>
        </w:rPr>
        <w:t xml:space="preserve">.doi:10.1016/j.scitotenv.2013.04.028. </w:t>
      </w:r>
    </w:p>
    <w:p w:rsidR="001E29F9" w:rsidRPr="00001348" w:rsidRDefault="001E29F9" w:rsidP="001E29F9">
      <w:pPr>
        <w:ind w:left="567" w:hanging="567"/>
        <w:rPr>
          <w:color w:val="000000"/>
          <w:szCs w:val="24"/>
        </w:rPr>
      </w:pPr>
      <w:r w:rsidRPr="00CC62D8">
        <w:rPr>
          <w:color w:val="000000"/>
          <w:szCs w:val="24"/>
        </w:rPr>
        <w:t>Sibarani</w:t>
      </w:r>
      <w:r w:rsidR="002643AF">
        <w:rPr>
          <w:color w:val="000000"/>
          <w:szCs w:val="24"/>
        </w:rPr>
        <w:t>,</w:t>
      </w:r>
      <w:r w:rsidRPr="00CC62D8">
        <w:rPr>
          <w:color w:val="000000"/>
          <w:szCs w:val="24"/>
        </w:rPr>
        <w:t xml:space="preserve"> F. 2011. Evaluasi penerapan teknik pemotongan ayam ditinjau dari keamanan pangan dan kehalalan di tempat pemotongan ayam (TPnA) di empat Kecamatan, Kabupaten Bogor [Tesis]. Bogor (ID): Institut Pertanian Bogor. </w:t>
      </w:r>
    </w:p>
    <w:p w:rsidR="001E29F9" w:rsidRPr="00001348" w:rsidRDefault="001E29F9" w:rsidP="001E29F9">
      <w:pPr>
        <w:ind w:left="567" w:hanging="567"/>
        <w:rPr>
          <w:color w:val="000000"/>
          <w:szCs w:val="24"/>
        </w:rPr>
      </w:pPr>
      <w:r w:rsidRPr="00CC62D8">
        <w:rPr>
          <w:color w:val="000000"/>
          <w:szCs w:val="24"/>
        </w:rPr>
        <w:t>Suriastini</w:t>
      </w:r>
      <w:r w:rsidR="002643AF">
        <w:rPr>
          <w:color w:val="000000"/>
          <w:szCs w:val="24"/>
        </w:rPr>
        <w:t>,</w:t>
      </w:r>
      <w:r w:rsidRPr="00CC62D8">
        <w:rPr>
          <w:color w:val="000000"/>
          <w:szCs w:val="24"/>
        </w:rPr>
        <w:t xml:space="preserve"> P</w:t>
      </w:r>
      <w:r w:rsidR="002643AF">
        <w:rPr>
          <w:color w:val="000000"/>
          <w:szCs w:val="24"/>
        </w:rPr>
        <w:t xml:space="preserve">., </w:t>
      </w:r>
      <w:r w:rsidRPr="00CC62D8">
        <w:rPr>
          <w:color w:val="000000"/>
          <w:szCs w:val="24"/>
        </w:rPr>
        <w:t>C. 2014. Kajian analisis risiko keberadaan tempat pemotongan ayam di pondok rumput bogor terhadap penyebaran penyakit avian influenza. [Skripsi]. Bogor (ID): Institut Pertanian Bogor.</w:t>
      </w:r>
    </w:p>
    <w:p w:rsidR="001E29F9" w:rsidRPr="00A72116" w:rsidRDefault="001E29F9" w:rsidP="001E29F9">
      <w:pPr>
        <w:widowControl w:val="0"/>
        <w:autoSpaceDE w:val="0"/>
        <w:autoSpaceDN w:val="0"/>
        <w:adjustRightInd w:val="0"/>
        <w:ind w:left="480" w:hanging="480"/>
        <w:rPr>
          <w:noProof/>
          <w:szCs w:val="24"/>
        </w:rPr>
      </w:pPr>
      <w:r w:rsidRPr="00CC62D8">
        <w:rPr>
          <w:noProof/>
          <w:color w:val="000000"/>
          <w:szCs w:val="24"/>
        </w:rPr>
        <w:t>Yogaswara</w:t>
      </w:r>
      <w:r w:rsidR="002643AF">
        <w:rPr>
          <w:noProof/>
          <w:color w:val="000000"/>
          <w:szCs w:val="24"/>
        </w:rPr>
        <w:t>,</w:t>
      </w:r>
      <w:r w:rsidRPr="00CC62D8">
        <w:rPr>
          <w:noProof/>
          <w:color w:val="000000"/>
          <w:szCs w:val="24"/>
        </w:rPr>
        <w:t xml:space="preserve"> Y</w:t>
      </w:r>
      <w:r w:rsidR="002643AF">
        <w:rPr>
          <w:noProof/>
          <w:color w:val="000000"/>
          <w:szCs w:val="24"/>
        </w:rPr>
        <w:t>.</w:t>
      </w:r>
      <w:r w:rsidRPr="00CC62D8">
        <w:rPr>
          <w:noProof/>
          <w:color w:val="000000"/>
          <w:szCs w:val="24"/>
        </w:rPr>
        <w:t>, Setia</w:t>
      </w:r>
      <w:r w:rsidR="002643AF">
        <w:rPr>
          <w:noProof/>
          <w:color w:val="000000"/>
          <w:szCs w:val="24"/>
        </w:rPr>
        <w:t>,</w:t>
      </w:r>
      <w:r w:rsidRPr="00CC62D8">
        <w:rPr>
          <w:noProof/>
          <w:color w:val="000000"/>
          <w:szCs w:val="24"/>
        </w:rPr>
        <w:t xml:space="preserve"> L. 2004. Kajian hasil monitoring dan surveilans </w:t>
      </w:r>
      <w:r w:rsidRPr="00CC62D8">
        <w:rPr>
          <w:bCs/>
          <w:color w:val="000000"/>
          <w:szCs w:val="24"/>
        </w:rPr>
        <w:t>cemaran mikroba dan residu obat hewanpada produk pangan asal hewan di Indonesia</w:t>
      </w:r>
      <w:r w:rsidRPr="00CC62D8">
        <w:rPr>
          <w:noProof/>
          <w:color w:val="000000"/>
          <w:szCs w:val="24"/>
        </w:rPr>
        <w:t xml:space="preserve">. </w:t>
      </w:r>
      <w:r w:rsidRPr="00CC62D8">
        <w:rPr>
          <w:i/>
          <w:noProof/>
          <w:color w:val="000000"/>
          <w:szCs w:val="24"/>
        </w:rPr>
        <w:t>Lokarkarya Nasional Keamanan Pangan Produk Peternakan</w:t>
      </w:r>
      <w:r w:rsidRPr="00CC62D8">
        <w:rPr>
          <w:noProof/>
          <w:color w:val="000000"/>
          <w:szCs w:val="24"/>
        </w:rPr>
        <w:t>pp [Internet].[Waktu dan tempat pertemuan tidak</w:t>
      </w:r>
      <w:r w:rsidR="00D0447C">
        <w:rPr>
          <w:noProof/>
          <w:color w:val="000000"/>
          <w:szCs w:val="24"/>
        </w:rPr>
        <w:t xml:space="preserve"> </w:t>
      </w:r>
      <w:r w:rsidRPr="00CC62D8">
        <w:rPr>
          <w:noProof/>
          <w:color w:val="000000"/>
          <w:szCs w:val="24"/>
        </w:rPr>
        <w:t>diketahui]. [diunduh 15 Maret 2017].</w:t>
      </w:r>
      <w:r w:rsidRPr="00CC62D8">
        <w:rPr>
          <w:color w:val="000000"/>
          <w:szCs w:val="24"/>
        </w:rPr>
        <w:t xml:space="preserve">Tersedia: </w:t>
      </w:r>
      <w:hyperlink r:id="rId11" w:history="1">
        <w:r w:rsidRPr="00CC62D8">
          <w:rPr>
            <w:rStyle w:val="Hyperlink"/>
            <w:color w:val="auto"/>
            <w:szCs w:val="24"/>
          </w:rPr>
          <w:t>http://peternakan.litbang.pertanian.go.id//fullteks/lokakarya.lkpngan05-28.pdf</w:t>
        </w:r>
      </w:hyperlink>
      <w:r w:rsidRPr="00CC62D8">
        <w:rPr>
          <w:szCs w:val="24"/>
        </w:rPr>
        <w:t xml:space="preserve">. </w:t>
      </w:r>
    </w:p>
    <w:p w:rsidR="001E29F9" w:rsidRPr="00001348" w:rsidRDefault="001E29F9" w:rsidP="001E29F9">
      <w:pPr>
        <w:autoSpaceDE w:val="0"/>
        <w:autoSpaceDN w:val="0"/>
        <w:adjustRightInd w:val="0"/>
        <w:ind w:firstLine="0"/>
        <w:rPr>
          <w:color w:val="000000"/>
          <w:szCs w:val="24"/>
        </w:rPr>
      </w:pPr>
    </w:p>
    <w:p w:rsidR="0079652C" w:rsidRDefault="0079652C">
      <w:pPr>
        <w:spacing w:line="480" w:lineRule="auto"/>
        <w:ind w:left="567" w:hanging="567"/>
        <w:jc w:val="left"/>
        <w:rPr>
          <w:rFonts w:cs="Times New Roman"/>
          <w:szCs w:val="24"/>
        </w:rPr>
      </w:pPr>
    </w:p>
    <w:p w:rsidR="00C3265F" w:rsidRDefault="00C3265F" w:rsidP="00C3265F">
      <w:pPr>
        <w:spacing w:line="480" w:lineRule="auto"/>
        <w:ind w:left="567" w:hanging="567"/>
        <w:jc w:val="center"/>
        <w:rPr>
          <w:rFonts w:cs="Times New Roman"/>
          <w:szCs w:val="24"/>
        </w:rPr>
      </w:pPr>
    </w:p>
    <w:p w:rsidR="00592283" w:rsidRDefault="002643AF" w:rsidP="00B55507">
      <w:pPr>
        <w:pStyle w:val="ListParagraph"/>
        <w:tabs>
          <w:tab w:val="left" w:pos="567"/>
        </w:tabs>
        <w:spacing w:line="480" w:lineRule="auto"/>
        <w:ind w:left="0"/>
        <w:jc w:val="both"/>
        <w:rPr>
          <w:rFonts w:ascii="Times New Roman" w:hAnsi="Times New Roman" w:cs="Times New Roman"/>
          <w:sz w:val="24"/>
          <w:szCs w:val="24"/>
          <w:lang w:val="en-US"/>
        </w:rPr>
      </w:pPr>
      <w:r>
        <w:rPr>
          <w:rFonts w:cs="Times New Roman"/>
          <w:szCs w:val="24"/>
        </w:rPr>
        <w:br w:type="column"/>
      </w:r>
    </w:p>
    <w:p w:rsidR="00592283" w:rsidRDefault="00592283" w:rsidP="00B55507">
      <w:pPr>
        <w:pStyle w:val="ListParagraph"/>
        <w:tabs>
          <w:tab w:val="left" w:pos="567"/>
        </w:tabs>
        <w:spacing w:line="480" w:lineRule="auto"/>
        <w:ind w:left="0"/>
        <w:jc w:val="both"/>
        <w:rPr>
          <w:rFonts w:ascii="Times New Roman" w:hAnsi="Times New Roman" w:cs="Times New Roman"/>
          <w:sz w:val="24"/>
          <w:szCs w:val="24"/>
          <w:lang w:val="en-US"/>
        </w:rPr>
      </w:pPr>
    </w:p>
    <w:p w:rsidR="00B55507" w:rsidRDefault="0059677B" w:rsidP="00B55507">
      <w:pPr>
        <w:pStyle w:val="ListParagraph"/>
        <w:tabs>
          <w:tab w:val="left" w:pos="567"/>
        </w:tabs>
        <w:spacing w:line="480" w:lineRule="auto"/>
        <w:ind w:left="0"/>
        <w:jc w:val="both"/>
        <w:rPr>
          <w:rFonts w:ascii="Times New Roman" w:hAnsi="Times New Roman" w:cs="Times New Roman"/>
          <w:sz w:val="24"/>
          <w:szCs w:val="24"/>
          <w:lang w:val="en-US"/>
        </w:rPr>
      </w:pPr>
      <w:r w:rsidRPr="0059677B">
        <w:rPr>
          <w:rFonts w:cs="Times New Roman"/>
          <w:b/>
          <w:noProof/>
          <w:szCs w:val="24"/>
        </w:rPr>
        <w:pict>
          <v:rect id="_x0000_s1039" style="position:absolute;left:0;text-align:left;margin-left:214.2pt;margin-top:18.85pt;width:128.55pt;height:72.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">
            <v:textbox style="mso-next-textbox:#_x0000_s1039">
              <w:txbxContent>
                <w:p w:rsidR="00592283" w:rsidRDefault="00592283" w:rsidP="00B55507">
                  <w:pPr>
                    <w:ind w:firstLine="0"/>
                    <w:jc w:val="center"/>
                    <w:rPr>
                      <w:ins w:id="1" w:author="Owner" w:date="2017-10-09T17:17:00Z"/>
                      <w:rFonts w:cs="Times New Roman"/>
                    </w:rPr>
                  </w:pPr>
                  <w:ins w:id="2" w:author="Owner" w:date="2017-10-09T17:17:00Z">
                    <w:r>
                      <w:rPr>
                        <w:rFonts w:cs="Times New Roman"/>
                      </w:rPr>
                      <w:t>II</w:t>
                    </w:r>
                  </w:ins>
                </w:p>
                <w:p w:rsidR="00B55507" w:rsidRDefault="00B55507" w:rsidP="00B55507">
                  <w:pPr>
                    <w:ind w:firstLine="0"/>
                    <w:jc w:val="center"/>
                    <w:rPr>
                      <w:rFonts w:cs="Times New Roman"/>
                    </w:rPr>
                  </w:pPr>
                  <w:r>
                    <w:rPr>
                      <w:rFonts w:cs="Times New Roman"/>
                    </w:rPr>
                    <w:t>Faktor Penghubung</w:t>
                  </w:r>
                </w:p>
                <w:p w:rsidR="00B55507" w:rsidRDefault="00B55507" w:rsidP="00B55507">
                  <w:pPr>
                    <w:ind w:firstLine="0"/>
                    <w:jc w:val="left"/>
                    <w:rPr>
                      <w:rFonts w:cs="Times New Roman"/>
                      <w:i/>
                    </w:rPr>
                  </w:pPr>
                  <w:r>
                    <w:rPr>
                      <w:rFonts w:cs="Times New Roman"/>
                      <w:i/>
                    </w:rPr>
                    <w:t>(Leverage Variables)</w:t>
                  </w:r>
                </w:p>
                <w:p w:rsidR="00B55507" w:rsidRPr="00C237E1" w:rsidRDefault="00B55507" w:rsidP="00B55507">
                  <w:pPr>
                    <w:jc w:val="left"/>
                    <w:rPr>
                      <w:rFonts w:cs="Times New Roman"/>
                      <w:i/>
                    </w:rPr>
                  </w:pPr>
                  <w:r>
                    <w:rPr>
                      <w:rFonts w:cs="Times New Roman"/>
                      <w:i/>
                    </w:rPr>
                    <w:t>STAKE</w:t>
                  </w:r>
                </w:p>
              </w:txbxContent>
            </v:textbox>
          </v:rect>
        </w:pict>
      </w:r>
      <w:r w:rsidRPr="0059677B">
        <w:rPr>
          <w:rFonts w:cs="Times New Roman"/>
          <w:b/>
          <w:noProof/>
          <w:szCs w:val="24"/>
        </w:rPr>
        <w:pict>
          <v:rect id="_x0000_s1038" style="position:absolute;left:0;text-align:left;margin-left:65.75pt;margin-top:18.85pt;width:124.75pt;height:72.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">
            <v:textbox style="mso-next-textbox:#_x0000_s1038">
              <w:txbxContent>
                <w:p w:rsidR="00592283" w:rsidRDefault="00592283" w:rsidP="00B55507">
                  <w:pPr>
                    <w:ind w:firstLine="0"/>
                    <w:jc w:val="center"/>
                    <w:rPr>
                      <w:ins w:id="3" w:author="Owner" w:date="2017-10-09T17:17:00Z"/>
                      <w:rFonts w:cs="Times New Roman"/>
                    </w:rPr>
                  </w:pPr>
                  <w:ins w:id="4" w:author="Owner" w:date="2017-10-09T17:17:00Z">
                    <w:r>
                      <w:rPr>
                        <w:rFonts w:cs="Times New Roman"/>
                      </w:rPr>
                      <w:t>I</w:t>
                    </w:r>
                  </w:ins>
                </w:p>
                <w:p w:rsidR="00B55507" w:rsidRDefault="00B55507" w:rsidP="00B55507">
                  <w:pPr>
                    <w:ind w:firstLine="0"/>
                    <w:jc w:val="center"/>
                    <w:rPr>
                      <w:rFonts w:cs="Times New Roman"/>
                    </w:rPr>
                  </w:pPr>
                  <w:r>
                    <w:rPr>
                      <w:rFonts w:cs="Times New Roman"/>
                    </w:rPr>
                    <w:t>Faktor Penentu</w:t>
                  </w:r>
                </w:p>
                <w:p w:rsidR="00B55507" w:rsidRDefault="00B55507" w:rsidP="00B55507">
                  <w:pPr>
                    <w:ind w:firstLine="0"/>
                    <w:jc w:val="center"/>
                    <w:rPr>
                      <w:rFonts w:cs="Times New Roman"/>
                      <w:i/>
                    </w:rPr>
                  </w:pPr>
                  <w:r>
                    <w:rPr>
                      <w:rFonts w:cs="Times New Roman"/>
                    </w:rPr>
                    <w:t>(</w:t>
                  </w:r>
                  <w:r>
                    <w:rPr>
                      <w:rFonts w:cs="Times New Roman"/>
                      <w:i/>
                    </w:rPr>
                    <w:t>Driving variables)</w:t>
                  </w:r>
                </w:p>
                <w:p w:rsidR="00B55507" w:rsidRPr="00C237E1" w:rsidRDefault="00B55507" w:rsidP="00B55507">
                  <w:pPr>
                    <w:jc w:val="left"/>
                    <w:rPr>
                      <w:rFonts w:cs="Times New Roman"/>
                      <w:i/>
                    </w:rPr>
                  </w:pPr>
                  <w:r>
                    <w:rPr>
                      <w:rFonts w:cs="Times New Roman"/>
                      <w:i/>
                    </w:rPr>
                    <w:t>INPUT</w:t>
                  </w:r>
                </w:p>
              </w:txbxContent>
            </v:textbox>
          </v:rect>
        </w:pict>
      </w:r>
      <w:r w:rsidRPr="0059677B">
        <w:rPr>
          <w:rFonts w:cs="Times New Roman"/>
          <w:b/>
          <w:noProof/>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46.15pt;margin-top:113.7pt;width:203.25pt;height:.05pt;rotation:27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" adj="10797,-167184000,-14931">
            <v:stroke endarrow="block"/>
          </v:shape>
        </w:pict>
      </w:r>
      <w:r w:rsidRPr="0059677B">
        <w:rPr>
          <w:rFonts w:cs="Times New Roman"/>
          <w:b/>
          <w:noProof/>
          <w:szCs w:val="24"/>
        </w:rPr>
        <w:pict>
          <v:shape id="_x0000_s1036" type="#_x0000_t34" style="position:absolute;left:0;text-align:left;margin-left:103.25pt;margin-top:117.05pt;width:196.5pt;height:.0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" adj=",82296000,-31493"/>
        </w:pict>
      </w:r>
    </w:p>
    <w:p w:rsidR="00B55507" w:rsidRPr="00E63002" w:rsidRDefault="00B55507" w:rsidP="00592283">
      <w:pPr>
        <w:pStyle w:val="ListParagraph"/>
        <w:tabs>
          <w:tab w:val="left" w:pos="567"/>
        </w:tabs>
        <w:spacing w:line="480" w:lineRule="auto"/>
        <w:ind w:left="0"/>
        <w:jc w:val="both"/>
      </w:pPr>
    </w:p>
    <w:p w:rsidR="00B55507" w:rsidRPr="00E63002" w:rsidRDefault="0059677B" w:rsidP="00592283">
      <w:pPr>
        <w:tabs>
          <w:tab w:val="left" w:pos="2610"/>
        </w:tabs>
        <w:spacing w:line="480" w:lineRule="auto"/>
        <w:rPr>
          <w:rFonts w:cs="Times New Roman"/>
          <w:b/>
          <w:szCs w:val="24"/>
        </w:rPr>
      </w:pPr>
      <w:r>
        <w:rPr>
          <w:rFonts w:cs="Times New Roman"/>
          <w:b/>
          <w:noProof/>
          <w:szCs w:val="24"/>
          <w:lang w:eastAsia="en-US"/>
        </w:rPr>
        <w:pict>
          <v:shapetype id="_x0000_t202" coordsize="21600,21600" o:spt="202" path="m,l,21600r21600,l21600,xe">
            <v:stroke joinstyle="miter"/>
            <v:path gradientshapeok="t" o:connecttype="rect"/>
          </v:shapetype>
          <v:shape id="_x0000_s1047" type="#_x0000_t202" style="position:absolute;left:0;text-align:left;margin-left:-45.95pt;margin-top:19.4pt;width:94.5pt;height:1in;z-index:251681792" stroked="f">
            <v:textbox>
              <w:txbxContent>
                <w:p w:rsidR="00227A0A" w:rsidRDefault="00592283">
                  <w:ins w:id="5" w:author="Owner" w:date="2017-10-09T17:20:00Z">
                    <w:r>
                      <w:t xml:space="preserve">Pengaruh </w:t>
                    </w:r>
                  </w:ins>
                </w:p>
              </w:txbxContent>
            </v:textbox>
          </v:shape>
        </w:pict>
      </w:r>
    </w:p>
    <w:p w:rsidR="00B55507" w:rsidRPr="00E63002" w:rsidRDefault="0059677B" w:rsidP="00B55507">
      <w:pPr>
        <w:spacing w:line="480" w:lineRule="auto"/>
        <w:rPr>
          <w:rFonts w:cs="Times New Roman"/>
          <w:szCs w:val="24"/>
        </w:rPr>
      </w:pPr>
      <w:r w:rsidRPr="0059677B">
        <w:rPr>
          <w:rFonts w:cs="Times New Roman"/>
          <w:b/>
          <w:noProof/>
          <w:szCs w:val="24"/>
          <w:lang w:eastAsia="en-US"/>
        </w:rPr>
        <w:pict>
          <v:shapetype id="_x0000_t32" coordsize="21600,21600" o:spt="32" o:oned="t" path="m,l21600,21600e" filled="f">
            <v:path arrowok="t" fillok="f" o:connecttype="none"/>
            <o:lock v:ext="edit" shapetype="t"/>
          </v:shapetype>
          <v:shape id="_x0000_s1037" type="#_x0000_t32" style="position:absolute;left:0;text-align:left;margin-left:56.85pt;margin-top:16.55pt;width:309.4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D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"/>
        </w:pict>
      </w:r>
    </w:p>
    <w:p w:rsidR="00B55507" w:rsidRPr="00E63002" w:rsidRDefault="0059677B" w:rsidP="00B55507">
      <w:pPr>
        <w:spacing w:line="480" w:lineRule="auto"/>
        <w:rPr>
          <w:rFonts w:cs="Times New Roman"/>
          <w:szCs w:val="24"/>
        </w:rPr>
      </w:pPr>
      <w:r w:rsidRPr="0059677B">
        <w:rPr>
          <w:rFonts w:cs="Times New Roman"/>
          <w:b/>
          <w:noProof/>
          <w:szCs w:val="24"/>
          <w:lang w:eastAsia="en-US"/>
        </w:rPr>
        <w:pict>
          <v:rect id="_x0000_s1041" style="position:absolute;left:0;text-align:left;margin-left:221.7pt;margin-top:.95pt;width:128.55pt;height:68.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">
            <v:textbox style="mso-next-textbox:#_x0000_s1041">
              <w:txbxContent>
                <w:p w:rsidR="00592283" w:rsidRDefault="00592283" w:rsidP="00B55507">
                  <w:pPr>
                    <w:ind w:firstLine="0"/>
                    <w:jc w:val="center"/>
                    <w:rPr>
                      <w:ins w:id="6" w:author="Owner" w:date="2017-10-09T17:18:00Z"/>
                      <w:rFonts w:cs="Times New Roman"/>
                    </w:rPr>
                  </w:pPr>
                  <w:ins w:id="7" w:author="Owner" w:date="2017-10-09T17:18:00Z">
                    <w:r>
                      <w:rPr>
                        <w:rFonts w:cs="Times New Roman"/>
                      </w:rPr>
                      <w:t>IV</w:t>
                    </w:r>
                  </w:ins>
                </w:p>
                <w:p w:rsidR="00B55507" w:rsidRPr="00C237E1" w:rsidRDefault="00B55507" w:rsidP="00B55507">
                  <w:pPr>
                    <w:ind w:firstLine="0"/>
                    <w:jc w:val="center"/>
                    <w:rPr>
                      <w:rFonts w:cs="Times New Roman"/>
                    </w:rPr>
                  </w:pPr>
                  <w:r w:rsidRPr="00C237E1">
                    <w:rPr>
                      <w:rFonts w:cs="Times New Roman"/>
                    </w:rPr>
                    <w:t>Faktor Terikat</w:t>
                  </w:r>
                </w:p>
                <w:p w:rsidR="00B55507" w:rsidRPr="00C237E1" w:rsidRDefault="00B55507" w:rsidP="00B55507">
                  <w:pPr>
                    <w:ind w:firstLine="0"/>
                    <w:jc w:val="center"/>
                    <w:rPr>
                      <w:rFonts w:cs="Times New Roman"/>
                      <w:i/>
                    </w:rPr>
                  </w:pPr>
                  <w:r w:rsidRPr="00C237E1">
                    <w:rPr>
                      <w:rFonts w:cs="Times New Roman"/>
                      <w:i/>
                    </w:rPr>
                    <w:t>(Output Variables)</w:t>
                  </w:r>
                </w:p>
                <w:p w:rsidR="00B55507" w:rsidRPr="00C237E1" w:rsidRDefault="00B55507" w:rsidP="00B55507">
                  <w:pPr>
                    <w:jc w:val="left"/>
                    <w:rPr>
                      <w:rFonts w:cs="Times New Roman"/>
                    </w:rPr>
                  </w:pPr>
                  <w:r w:rsidRPr="00C237E1">
                    <w:rPr>
                      <w:rFonts w:cs="Times New Roman"/>
                    </w:rPr>
                    <w:t>OUTPUT</w:t>
                  </w:r>
                </w:p>
              </w:txbxContent>
            </v:textbox>
          </v:rect>
        </w:pict>
      </w:r>
      <w:r w:rsidRPr="0059677B">
        <w:rPr>
          <w:rFonts w:cs="Times New Roman"/>
          <w:b/>
          <w:noProof/>
          <w:szCs w:val="24"/>
          <w:lang w:eastAsia="en-US"/>
        </w:rPr>
        <w:pict>
          <v:rect id="_x0000_s1040" style="position:absolute;left:0;text-align:left;margin-left:65.75pt;margin-top:.95pt;width:124.75pt;height:68.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">
            <v:textbox style="mso-next-textbox:#_x0000_s1040">
              <w:txbxContent>
                <w:p w:rsidR="00592283" w:rsidRDefault="00592283" w:rsidP="00592283">
                  <w:pPr>
                    <w:ind w:firstLine="0"/>
                    <w:jc w:val="center"/>
                    <w:rPr>
                      <w:ins w:id="8" w:author="Owner" w:date="2017-10-09T17:18:00Z"/>
                      <w:rFonts w:cs="Times New Roman"/>
                    </w:rPr>
                  </w:pPr>
                  <w:ins w:id="9" w:author="Owner" w:date="2017-10-09T17:18:00Z">
                    <w:r>
                      <w:rPr>
                        <w:rFonts w:cs="Times New Roman"/>
                      </w:rPr>
                      <w:t>III</w:t>
                    </w:r>
                  </w:ins>
                </w:p>
                <w:p w:rsidR="00B55507" w:rsidRPr="00091008" w:rsidRDefault="00B55507" w:rsidP="00592283">
                  <w:pPr>
                    <w:ind w:firstLine="0"/>
                    <w:jc w:val="center"/>
                    <w:rPr>
                      <w:rFonts w:cs="Times New Roman"/>
                    </w:rPr>
                  </w:pPr>
                  <w:r w:rsidRPr="00C237E1">
                    <w:rPr>
                      <w:rFonts w:cs="Times New Roman"/>
                    </w:rPr>
                    <w:t>Faktor Bebas</w:t>
                  </w:r>
                  <w:r>
                    <w:rPr>
                      <w:rFonts w:cs="Times New Roman"/>
                    </w:rPr>
                    <w:t xml:space="preserve"> </w:t>
                  </w:r>
                  <w:r>
                    <w:rPr>
                      <w:rFonts w:cs="Times New Roman"/>
                      <w:i/>
                    </w:rPr>
                    <w:t xml:space="preserve">(Marginal </w:t>
                  </w:r>
                  <w:r w:rsidRPr="00C237E1">
                    <w:rPr>
                      <w:rFonts w:cs="Times New Roman"/>
                      <w:i/>
                    </w:rPr>
                    <w:t>Variables)</w:t>
                  </w:r>
                </w:p>
                <w:p w:rsidR="00B55507" w:rsidRPr="00C237E1" w:rsidRDefault="00B55507" w:rsidP="00592283">
                  <w:pPr>
                    <w:jc w:val="center"/>
                    <w:rPr>
                      <w:rFonts w:cs="Times New Roman"/>
                      <w:i/>
                    </w:rPr>
                  </w:pPr>
                  <w:r w:rsidRPr="00C237E1">
                    <w:rPr>
                      <w:rFonts w:cs="Times New Roman"/>
                      <w:i/>
                    </w:rPr>
                    <w:t>UNUSED</w:t>
                  </w:r>
                </w:p>
              </w:txbxContent>
            </v:textbox>
          </v:rect>
        </w:pict>
      </w:r>
      <w:r w:rsidRPr="0059677B">
        <w:rPr>
          <w:rFonts w:cs="Times New Roman"/>
          <w:b/>
          <w:noProof/>
          <w:szCs w:val="24"/>
          <w:lang w:eastAsia="en-US"/>
        </w:rPr>
        <w:pict>
          <v:shape id="_x0000_s1043" type="#_x0000_t202" style="position:absolute;left:0;text-align:left;margin-left:366.25pt;margin-top:5.45pt;width:58.5pt;height:26.25pt;z-index:251677696" stroked="f">
            <v:textbox>
              <w:txbxContent>
                <w:p w:rsidR="008529E3" w:rsidRDefault="008529E3"/>
              </w:txbxContent>
            </v:textbox>
          </v:shape>
        </w:pict>
      </w:r>
      <w:r w:rsidRPr="0059677B">
        <w:rPr>
          <w:rFonts w:cs="Times New Roman"/>
          <w:b/>
          <w:noProof/>
          <w:szCs w:val="24"/>
          <w:lang w:eastAsia="en-US"/>
        </w:rPr>
        <w:pict>
          <v:shape id="_x0000_s1042" type="#_x0000_t202" style="position:absolute;left:0;text-align:left;margin-left:372pt;margin-top:5.45pt;width:60.75pt;height:30.75pt;z-index:251676672" stroked="f">
            <v:textbox>
              <w:txbxContent>
                <w:p w:rsidR="00310E21" w:rsidRPr="00592283" w:rsidRDefault="00310E21" w:rsidP="00592283"/>
              </w:txbxContent>
            </v:textbox>
          </v:shape>
        </w:pict>
      </w:r>
    </w:p>
    <w:p w:rsidR="00B55507" w:rsidRPr="00E63002" w:rsidRDefault="00B55507" w:rsidP="00B55507">
      <w:pPr>
        <w:spacing w:line="480" w:lineRule="auto"/>
        <w:rPr>
          <w:rFonts w:cs="Times New Roman"/>
          <w:szCs w:val="24"/>
        </w:rPr>
      </w:pPr>
    </w:p>
    <w:p w:rsidR="00B55507" w:rsidRPr="00E63002" w:rsidRDefault="00B55507" w:rsidP="00B55507">
      <w:pPr>
        <w:tabs>
          <w:tab w:val="left" w:pos="2606"/>
          <w:tab w:val="left" w:pos="5520"/>
        </w:tabs>
        <w:spacing w:line="480" w:lineRule="auto"/>
        <w:rPr>
          <w:rFonts w:cs="Times New Roman"/>
          <w:szCs w:val="24"/>
        </w:rPr>
      </w:pPr>
      <w:r w:rsidRPr="00E63002">
        <w:rPr>
          <w:rFonts w:cs="Times New Roman"/>
          <w:szCs w:val="24"/>
        </w:rPr>
        <w:tab/>
      </w:r>
      <w:r w:rsidR="008529E3">
        <w:rPr>
          <w:rFonts w:cs="Times New Roman"/>
          <w:szCs w:val="24"/>
        </w:rPr>
        <w:tab/>
      </w:r>
    </w:p>
    <w:p w:rsidR="00B55507" w:rsidRPr="00E63002" w:rsidRDefault="0059677B" w:rsidP="00B55507">
      <w:pPr>
        <w:spacing w:line="480" w:lineRule="auto"/>
        <w:ind w:firstLine="0"/>
        <w:rPr>
          <w:rFonts w:cs="Times New Roman"/>
          <w:szCs w:val="24"/>
        </w:rPr>
      </w:pPr>
      <w:r>
        <w:rPr>
          <w:rFonts w:cs="Times New Roman"/>
          <w:noProof/>
          <w:szCs w:val="24"/>
          <w:lang w:eastAsia="en-US"/>
        </w:rPr>
        <w:pict>
          <v:shape id="_x0000_s1046" type="#_x0000_t32" style="position:absolute;left:0;text-align:left;margin-left:56.85pt;margin-top:14.15pt;width:304.2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DUNAIAAF4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">
            <v:stroke endarrow="block"/>
          </v:shape>
        </w:pict>
      </w:r>
      <w:r w:rsidR="00B55507">
        <w:rPr>
          <w:rFonts w:cs="Times New Roman"/>
          <w:szCs w:val="24"/>
        </w:rPr>
        <w:t xml:space="preserve"> </w:t>
      </w:r>
    </w:p>
    <w:p w:rsidR="0069235D" w:rsidRDefault="0059677B" w:rsidP="0069235D">
      <w:pPr>
        <w:tabs>
          <w:tab w:val="left" w:pos="2211"/>
          <w:tab w:val="left" w:pos="5949"/>
        </w:tabs>
        <w:spacing w:line="480" w:lineRule="auto"/>
        <w:rPr>
          <w:rFonts w:cs="Times New Roman"/>
          <w:szCs w:val="24"/>
        </w:rPr>
      </w:pPr>
      <w:r>
        <w:rPr>
          <w:rFonts w:cs="Times New Roman"/>
          <w:noProof/>
          <w:szCs w:val="24"/>
          <w:lang w:eastAsia="en-US"/>
        </w:rPr>
        <w:pict>
          <v:shape id="_x0000_s1045" type="#_x0000_t202" style="position:absolute;left:0;text-align:left;margin-left:404.7pt;margin-top:8.35pt;width:77.55pt;height:22.5pt;z-index:251679744" stroked="f">
            <v:textbox style="mso-next-textbox:#_x0000_s1045">
              <w:txbxContent>
                <w:p w:rsidR="00227A0A" w:rsidRDefault="00227A0A"/>
              </w:txbxContent>
            </v:textbox>
          </v:shape>
        </w:pict>
      </w:r>
      <w:r>
        <w:rPr>
          <w:rFonts w:cs="Times New Roman"/>
          <w:noProof/>
          <w:szCs w:val="24"/>
          <w:lang w:eastAsia="en-US"/>
        </w:rPr>
        <w:pict>
          <v:shape id="_x0000_s1044" type="#_x0000_t202" style="position:absolute;left:0;text-align:left;margin-left:-45.95pt;margin-top:8.35pt;width:66pt;height:23.25pt;z-index:251678720" stroked="f">
            <v:textbox style="mso-next-textbox:#_x0000_s1044">
              <w:txbxContent>
                <w:p w:rsidR="00227A0A" w:rsidRDefault="00227A0A"/>
              </w:txbxContent>
            </v:textbox>
          </v:shape>
        </w:pict>
      </w:r>
      <w:r>
        <w:rPr>
          <w:rFonts w:cs="Times New Roman"/>
          <w:noProof/>
          <w:szCs w:val="24"/>
          <w:lang w:eastAsia="en-US"/>
        </w:rPr>
        <w:pict>
          <v:shape id="_x0000_s1048" type="#_x0000_t202" style="position:absolute;left:0;text-align:left;margin-left:151.2pt;margin-top:.85pt;width:125.25pt;height:30.75pt;z-index:251682816" stroked="f">
            <v:textbox>
              <w:txbxContent>
                <w:p w:rsidR="00227A0A" w:rsidRDefault="00592283">
                  <w:ins w:id="10" w:author="Owner" w:date="2017-10-09T17:20:00Z">
                    <w:r>
                      <w:t xml:space="preserve">Ketergantungan </w:t>
                    </w:r>
                  </w:ins>
                </w:p>
              </w:txbxContent>
            </v:textbox>
          </v:shape>
        </w:pict>
      </w:r>
      <w:r w:rsidR="008529E3">
        <w:rPr>
          <w:rFonts w:cs="Times New Roman"/>
          <w:szCs w:val="24"/>
        </w:rPr>
        <w:tab/>
      </w:r>
      <w:r w:rsidR="00B55507" w:rsidRPr="00E63002">
        <w:rPr>
          <w:rFonts w:cs="Times New Roman"/>
          <w:szCs w:val="24"/>
        </w:rPr>
        <w:t xml:space="preserve">                   </w:t>
      </w:r>
      <w:r w:rsidR="008529E3">
        <w:rPr>
          <w:rFonts w:cs="Times New Roman"/>
          <w:szCs w:val="24"/>
        </w:rPr>
        <w:t xml:space="preserve">                             </w:t>
      </w:r>
    </w:p>
    <w:p w:rsidR="0069235D" w:rsidRPr="0069235D" w:rsidRDefault="00B55507" w:rsidP="0069235D">
      <w:pPr>
        <w:pStyle w:val="ListParagraph"/>
        <w:tabs>
          <w:tab w:val="left" w:pos="3119"/>
        </w:tabs>
        <w:spacing w:line="480" w:lineRule="auto"/>
        <w:ind w:left="0"/>
        <w:jc w:val="center"/>
        <w:rPr>
          <w:rFonts w:cs="Times New Roman"/>
          <w:szCs w:val="24"/>
          <w:lang w:val="en-US"/>
        </w:rPr>
      </w:pPr>
      <w:r w:rsidRPr="00066BCF">
        <w:rPr>
          <w:rFonts w:ascii="Times New Roman" w:hAnsi="Times New Roman" w:cs="Times New Roman"/>
          <w:sz w:val="24"/>
          <w:szCs w:val="24"/>
          <w:lang w:val="en-US"/>
        </w:rPr>
        <w:t xml:space="preserve">Gambar 1. </w:t>
      </w:r>
      <w:r w:rsidRPr="00066BCF">
        <w:rPr>
          <w:rFonts w:ascii="Times New Roman" w:hAnsi="Times New Roman" w:cs="Times New Roman"/>
          <w:sz w:val="24"/>
          <w:szCs w:val="24"/>
        </w:rPr>
        <w:t xml:space="preserve">Pengaruh dan ketergantungan </w:t>
      </w:r>
      <w:r>
        <w:rPr>
          <w:rFonts w:ascii="Times New Roman" w:hAnsi="Times New Roman" w:cs="Times New Roman"/>
          <w:sz w:val="24"/>
          <w:szCs w:val="24"/>
          <w:lang w:val="en-US"/>
        </w:rPr>
        <w:t>faktor penelitian</w:t>
      </w:r>
    </w:p>
    <w:p w:rsidR="0069235D" w:rsidRDefault="00B55507" w:rsidP="0069235D">
      <w:pPr>
        <w:autoSpaceDE w:val="0"/>
        <w:autoSpaceDN w:val="0"/>
        <w:adjustRightInd w:val="0"/>
        <w:spacing w:line="480" w:lineRule="auto"/>
        <w:ind w:firstLine="0"/>
        <w:jc w:val="center"/>
        <w:rPr>
          <w:rFonts w:cs="Times New Roman"/>
          <w:szCs w:val="24"/>
        </w:rPr>
      </w:pPr>
      <w:r w:rsidRPr="00B55507">
        <w:rPr>
          <w:rFonts w:cs="Times New Roman"/>
          <w:noProof/>
          <w:szCs w:val="24"/>
          <w:lang w:eastAsia="en-US"/>
        </w:rPr>
        <w:drawing>
          <wp:inline distT="0" distB="0" distL="0" distR="0">
            <wp:extent cx="2270926" cy="1976296"/>
            <wp:effectExtent l="19050" t="0" r="0"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2275034" cy="1979871"/>
                    </a:xfrm>
                    <a:prstGeom prst="rect">
                      <a:avLst/>
                    </a:prstGeom>
                    <a:noFill/>
                  </pic:spPr>
                </pic:pic>
              </a:graphicData>
            </a:graphic>
          </wp:inline>
        </w:drawing>
      </w:r>
    </w:p>
    <w:p w:rsidR="0069235D" w:rsidRDefault="00E66705" w:rsidP="0069235D">
      <w:pPr>
        <w:spacing w:line="480" w:lineRule="auto"/>
        <w:ind w:firstLine="0"/>
        <w:jc w:val="center"/>
        <w:rPr>
          <w:rFonts w:cs="Times New Roman"/>
          <w:szCs w:val="24"/>
        </w:rPr>
      </w:pPr>
      <w:r>
        <w:rPr>
          <w:rFonts w:cs="Times New Roman"/>
          <w:szCs w:val="24"/>
        </w:rPr>
        <w:t>Gambar 2. Tingkat keberlanjutan pengelolaan TPnA Pondok Rumput</w:t>
      </w:r>
    </w:p>
    <w:p w:rsidR="0069235D" w:rsidRDefault="00E66705" w:rsidP="0069235D">
      <w:pPr>
        <w:autoSpaceDE w:val="0"/>
        <w:autoSpaceDN w:val="0"/>
        <w:adjustRightInd w:val="0"/>
        <w:spacing w:line="480" w:lineRule="auto"/>
        <w:ind w:firstLine="0"/>
        <w:jc w:val="center"/>
        <w:rPr>
          <w:rFonts w:cs="Times New Roman"/>
          <w:szCs w:val="24"/>
        </w:rPr>
      </w:pPr>
      <w:r w:rsidRPr="00E66705">
        <w:rPr>
          <w:rFonts w:cs="Times New Roman"/>
          <w:noProof/>
          <w:szCs w:val="24"/>
          <w:lang w:eastAsia="en-US"/>
        </w:rPr>
        <w:lastRenderedPageBreak/>
        <w:drawing>
          <wp:inline distT="0" distB="0" distL="0" distR="0">
            <wp:extent cx="3105813" cy="1836972"/>
            <wp:effectExtent l="19050" t="0" r="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3105813" cy="1836972"/>
                    </a:xfrm>
                    <a:prstGeom prst="rect">
                      <a:avLst/>
                    </a:prstGeom>
                    <a:noFill/>
                  </pic:spPr>
                </pic:pic>
              </a:graphicData>
            </a:graphic>
          </wp:inline>
        </w:drawing>
      </w:r>
    </w:p>
    <w:p w:rsidR="00E66705" w:rsidRDefault="00E66705" w:rsidP="00E66705">
      <w:pPr>
        <w:spacing w:line="480" w:lineRule="auto"/>
        <w:ind w:firstLine="0"/>
        <w:jc w:val="center"/>
        <w:rPr>
          <w:rFonts w:cs="Times New Roman"/>
          <w:szCs w:val="24"/>
        </w:rPr>
      </w:pPr>
      <w:r>
        <w:rPr>
          <w:rFonts w:cs="Times New Roman"/>
          <w:szCs w:val="24"/>
        </w:rPr>
        <w:t>Gambar 3. Diagram layang keberlanjutan pengelolaan TPnA Pondok Rumput</w:t>
      </w:r>
    </w:p>
    <w:p w:rsidR="0069235D" w:rsidRDefault="00E66705" w:rsidP="0069235D">
      <w:pPr>
        <w:autoSpaceDE w:val="0"/>
        <w:autoSpaceDN w:val="0"/>
        <w:adjustRightInd w:val="0"/>
        <w:spacing w:line="480" w:lineRule="auto"/>
        <w:ind w:firstLine="0"/>
        <w:jc w:val="center"/>
        <w:rPr>
          <w:rFonts w:cs="Times New Roman"/>
          <w:szCs w:val="24"/>
        </w:rPr>
      </w:pPr>
      <w:r w:rsidRPr="00E66705">
        <w:rPr>
          <w:rFonts w:cs="Times New Roman"/>
          <w:noProof/>
          <w:szCs w:val="24"/>
          <w:highlight w:val="green"/>
          <w:lang w:eastAsia="en-US"/>
        </w:rPr>
        <w:drawing>
          <wp:inline distT="0" distB="0" distL="0" distR="0">
            <wp:extent cx="3940700" cy="2321781"/>
            <wp:effectExtent l="1905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6705" w:rsidRDefault="00E66705" w:rsidP="00E66705">
      <w:pPr>
        <w:spacing w:after="200" w:line="480" w:lineRule="auto"/>
        <w:ind w:firstLine="0"/>
        <w:jc w:val="center"/>
        <w:rPr>
          <w:rFonts w:cs="Times New Roman"/>
          <w:szCs w:val="24"/>
        </w:rPr>
      </w:pPr>
      <w:r>
        <w:rPr>
          <w:rFonts w:cs="Times New Roman"/>
          <w:szCs w:val="24"/>
        </w:rPr>
        <w:t>Gambar 4. Atribut pengungkit dalam pengelolaan TPnA Pondok Rumput</w:t>
      </w:r>
    </w:p>
    <w:p w:rsidR="00567AA1" w:rsidRDefault="00567AA1" w:rsidP="00567AA1">
      <w:pPr>
        <w:spacing w:line="480" w:lineRule="auto"/>
        <w:ind w:left="567" w:hanging="567"/>
        <w:jc w:val="center"/>
        <w:rPr>
          <w:rFonts w:cs="Times New Roman"/>
          <w:szCs w:val="24"/>
        </w:rPr>
      </w:pPr>
    </w:p>
    <w:p w:rsidR="00567AA1" w:rsidRDefault="00567AA1" w:rsidP="00567AA1">
      <w:pPr>
        <w:spacing w:line="480" w:lineRule="auto"/>
        <w:rPr>
          <w:ins w:id="11" w:author="Owner" w:date="2017-10-12T03:32:00Z"/>
          <w:rFonts w:cs="Times New Roman"/>
          <w:szCs w:val="24"/>
        </w:rPr>
      </w:pPr>
    </w:p>
    <w:p w:rsidR="00567AA1" w:rsidRDefault="00567AA1" w:rsidP="00567AA1">
      <w:pPr>
        <w:spacing w:line="480" w:lineRule="auto"/>
        <w:rPr>
          <w:ins w:id="12" w:author="Owner" w:date="2017-10-12T03:32:00Z"/>
          <w:rFonts w:cs="Times New Roman"/>
          <w:szCs w:val="24"/>
        </w:rPr>
      </w:pPr>
    </w:p>
    <w:p w:rsidR="00567AA1" w:rsidRDefault="00567AA1" w:rsidP="00567AA1">
      <w:pPr>
        <w:spacing w:line="480" w:lineRule="auto"/>
        <w:rPr>
          <w:ins w:id="13" w:author="Owner" w:date="2017-10-12T03:32:00Z"/>
          <w:rFonts w:cs="Times New Roman"/>
          <w:szCs w:val="24"/>
        </w:rPr>
      </w:pPr>
    </w:p>
    <w:p w:rsidR="00567AA1" w:rsidRDefault="00567AA1" w:rsidP="00567AA1">
      <w:pPr>
        <w:spacing w:line="480" w:lineRule="auto"/>
        <w:rPr>
          <w:ins w:id="14" w:author="Owner" w:date="2017-10-12T03:32:00Z"/>
          <w:rFonts w:cs="Times New Roman"/>
          <w:szCs w:val="24"/>
        </w:rPr>
      </w:pPr>
    </w:p>
    <w:p w:rsidR="00567AA1" w:rsidRDefault="00567AA1" w:rsidP="00567AA1">
      <w:pPr>
        <w:spacing w:line="480" w:lineRule="auto"/>
        <w:rPr>
          <w:ins w:id="15" w:author="Owner" w:date="2017-10-12T03:32:00Z"/>
          <w:rFonts w:cs="Times New Roman"/>
          <w:szCs w:val="24"/>
        </w:rPr>
      </w:pPr>
    </w:p>
    <w:p w:rsidR="00567AA1" w:rsidRDefault="00567AA1" w:rsidP="00567AA1">
      <w:pPr>
        <w:spacing w:line="480" w:lineRule="auto"/>
        <w:rPr>
          <w:ins w:id="16" w:author="Owner" w:date="2017-10-12T03:32:00Z"/>
          <w:rFonts w:cs="Times New Roman"/>
          <w:szCs w:val="24"/>
        </w:rPr>
      </w:pPr>
    </w:p>
    <w:p w:rsidR="00567AA1" w:rsidRPr="00E63002" w:rsidRDefault="00567AA1" w:rsidP="00567AA1">
      <w:pPr>
        <w:spacing w:line="480" w:lineRule="auto"/>
        <w:rPr>
          <w:rFonts w:cs="Times New Roman"/>
          <w:szCs w:val="24"/>
        </w:rPr>
      </w:pPr>
      <w:r>
        <w:rPr>
          <w:rFonts w:cs="Times New Roman"/>
          <w:szCs w:val="24"/>
        </w:rPr>
        <w:lastRenderedPageBreak/>
        <w:tab/>
      </w:r>
      <w:r w:rsidRPr="00E63002">
        <w:rPr>
          <w:rFonts w:cs="Times New Roman"/>
          <w:szCs w:val="24"/>
        </w:rPr>
        <w:t>Tab</w:t>
      </w:r>
      <w:ins w:id="17" w:author="Owner" w:date="2017-10-12T03:34:00Z">
        <w:r w:rsidR="003104AA">
          <w:rPr>
            <w:rFonts w:cs="Times New Roman"/>
            <w:szCs w:val="24"/>
          </w:rPr>
          <w:t>el</w:t>
        </w:r>
      </w:ins>
      <w:r w:rsidRPr="00E63002">
        <w:rPr>
          <w:rFonts w:cs="Times New Roman"/>
          <w:szCs w:val="24"/>
        </w:rPr>
        <w:t xml:space="preserve"> </w:t>
      </w:r>
      <w:r>
        <w:rPr>
          <w:rFonts w:cs="Times New Roman"/>
          <w:szCs w:val="24"/>
        </w:rPr>
        <w:t>1.</w:t>
      </w:r>
      <w:r w:rsidRPr="00E63002">
        <w:rPr>
          <w:rFonts w:cs="Times New Roman"/>
          <w:szCs w:val="24"/>
        </w:rPr>
        <w:t>Kategori indeks keberlanjutan</w:t>
      </w:r>
      <w:r>
        <w:rPr>
          <w:rFonts w:cs="Times New Roman"/>
          <w:szCs w:val="24"/>
        </w:rPr>
        <w:t xml:space="preserve"> (Pitcher </w:t>
      </w:r>
      <w:r w:rsidRPr="00E63002">
        <w:rPr>
          <w:rFonts w:cs="Times New Roman"/>
          <w:szCs w:val="24"/>
        </w:rPr>
        <w:t>1999)</w:t>
      </w:r>
    </w:p>
    <w:tbl>
      <w:tblPr>
        <w:tblStyle w:val="TableGrid"/>
        <w:tblW w:w="0" w:type="auto"/>
        <w:tblInd w:w="959" w:type="dxa"/>
        <w:tblBorders>
          <w:top w:val="single" w:sz="4" w:space="0" w:color="000000" w:themeColor="text1"/>
          <w:left w:val="none" w:sz="0" w:space="0" w:color="auto"/>
          <w:right w:val="none" w:sz="0" w:space="0" w:color="auto"/>
          <w:insideH w:val="none" w:sz="0" w:space="0" w:color="auto"/>
          <w:insideV w:val="none" w:sz="0" w:space="0" w:color="auto"/>
        </w:tblBorders>
        <w:tblLook w:val="04A0"/>
      </w:tblPr>
      <w:tblGrid>
        <w:gridCol w:w="3117"/>
        <w:gridCol w:w="3545"/>
      </w:tblGrid>
      <w:tr w:rsidR="00567AA1" w:rsidRPr="00E63002" w:rsidTr="00147C93">
        <w:tc>
          <w:tcPr>
            <w:tcW w:w="3117" w:type="dxa"/>
            <w:tcBorders>
              <w:top w:val="single" w:sz="4" w:space="0" w:color="000000" w:themeColor="text1"/>
              <w:bottom w:val="single" w:sz="4" w:space="0" w:color="auto"/>
            </w:tcBorders>
          </w:tcPr>
          <w:p w:rsidR="00567AA1" w:rsidRDefault="00567AA1" w:rsidP="00147C93">
            <w:pPr>
              <w:jc w:val="center"/>
              <w:rPr>
                <w:rFonts w:cs="Times New Roman"/>
                <w:sz w:val="20"/>
                <w:szCs w:val="20"/>
                <w:lang w:val="en-US"/>
              </w:rPr>
            </w:pPr>
            <w:r w:rsidRPr="00E63002">
              <w:rPr>
                <w:rFonts w:cs="Times New Roman"/>
                <w:sz w:val="20"/>
                <w:szCs w:val="20"/>
              </w:rPr>
              <w:t>Nilai Indeks</w:t>
            </w:r>
          </w:p>
        </w:tc>
        <w:tc>
          <w:tcPr>
            <w:tcW w:w="3545" w:type="dxa"/>
            <w:tcBorders>
              <w:top w:val="single" w:sz="4" w:space="0" w:color="000000" w:themeColor="text1"/>
              <w:bottom w:val="single" w:sz="4" w:space="0" w:color="auto"/>
            </w:tcBorders>
          </w:tcPr>
          <w:p w:rsidR="00567AA1" w:rsidRDefault="00567AA1" w:rsidP="00147C93">
            <w:pPr>
              <w:rPr>
                <w:rFonts w:cs="Times New Roman"/>
                <w:sz w:val="20"/>
                <w:szCs w:val="20"/>
                <w:lang w:val="en-US"/>
              </w:rPr>
            </w:pPr>
            <w:r w:rsidRPr="00E63002">
              <w:rPr>
                <w:rFonts w:cs="Times New Roman"/>
                <w:sz w:val="20"/>
                <w:szCs w:val="20"/>
              </w:rPr>
              <w:t>Kategori keberlanjutan</w:t>
            </w:r>
          </w:p>
        </w:tc>
      </w:tr>
      <w:tr w:rsidR="00567AA1" w:rsidRPr="00E63002" w:rsidTr="00147C93">
        <w:tc>
          <w:tcPr>
            <w:tcW w:w="3117" w:type="dxa"/>
            <w:tcBorders>
              <w:top w:val="single" w:sz="4" w:space="0" w:color="auto"/>
            </w:tcBorders>
          </w:tcPr>
          <w:p w:rsidR="00567AA1" w:rsidRDefault="00567AA1" w:rsidP="00147C93">
            <w:pPr>
              <w:jc w:val="center"/>
              <w:rPr>
                <w:rFonts w:cs="Times New Roman"/>
                <w:sz w:val="20"/>
                <w:szCs w:val="20"/>
                <w:lang w:val="en-US"/>
              </w:rPr>
            </w:pPr>
            <w:r w:rsidRPr="00E63002">
              <w:rPr>
                <w:rFonts w:cs="Times New Roman"/>
                <w:sz w:val="20"/>
                <w:szCs w:val="20"/>
              </w:rPr>
              <w:t>0-25</w:t>
            </w:r>
          </w:p>
        </w:tc>
        <w:tc>
          <w:tcPr>
            <w:tcW w:w="3545" w:type="dxa"/>
            <w:tcBorders>
              <w:top w:val="single" w:sz="4" w:space="0" w:color="auto"/>
            </w:tcBorders>
          </w:tcPr>
          <w:p w:rsidR="00567AA1" w:rsidRDefault="00567AA1" w:rsidP="00147C93">
            <w:pPr>
              <w:rPr>
                <w:rFonts w:cs="Times New Roman"/>
                <w:sz w:val="20"/>
                <w:szCs w:val="20"/>
                <w:lang w:val="en-US"/>
              </w:rPr>
            </w:pPr>
            <w:r w:rsidRPr="00E63002">
              <w:rPr>
                <w:rFonts w:cs="Times New Roman"/>
                <w:sz w:val="20"/>
                <w:szCs w:val="20"/>
              </w:rPr>
              <w:t xml:space="preserve">Buruk; tidak berkelanjutan  </w:t>
            </w:r>
          </w:p>
        </w:tc>
      </w:tr>
      <w:tr w:rsidR="00567AA1" w:rsidRPr="00E63002" w:rsidTr="00147C93">
        <w:tc>
          <w:tcPr>
            <w:tcW w:w="3117" w:type="dxa"/>
          </w:tcPr>
          <w:p w:rsidR="00567AA1" w:rsidRDefault="00567AA1" w:rsidP="00147C93">
            <w:pPr>
              <w:jc w:val="center"/>
              <w:rPr>
                <w:rFonts w:cs="Times New Roman"/>
                <w:sz w:val="20"/>
                <w:szCs w:val="20"/>
                <w:lang w:val="en-US"/>
              </w:rPr>
            </w:pPr>
            <w:r w:rsidRPr="00E63002">
              <w:rPr>
                <w:rFonts w:cs="Times New Roman"/>
                <w:sz w:val="20"/>
                <w:szCs w:val="20"/>
              </w:rPr>
              <w:t>26-50</w:t>
            </w:r>
          </w:p>
        </w:tc>
        <w:tc>
          <w:tcPr>
            <w:tcW w:w="3545" w:type="dxa"/>
          </w:tcPr>
          <w:p w:rsidR="00567AA1" w:rsidRDefault="00567AA1" w:rsidP="00147C93">
            <w:pPr>
              <w:rPr>
                <w:rFonts w:cs="Times New Roman"/>
                <w:sz w:val="20"/>
                <w:szCs w:val="20"/>
                <w:lang w:val="en-US"/>
              </w:rPr>
            </w:pPr>
            <w:r w:rsidRPr="00E63002">
              <w:rPr>
                <w:rFonts w:cs="Times New Roman"/>
                <w:sz w:val="20"/>
                <w:szCs w:val="20"/>
              </w:rPr>
              <w:t>Kurang; kurang berkelanjutan</w:t>
            </w:r>
          </w:p>
        </w:tc>
      </w:tr>
      <w:tr w:rsidR="00567AA1" w:rsidRPr="00E63002" w:rsidTr="00147C93">
        <w:tc>
          <w:tcPr>
            <w:tcW w:w="3117" w:type="dxa"/>
          </w:tcPr>
          <w:p w:rsidR="00567AA1" w:rsidRDefault="00567AA1" w:rsidP="00147C93">
            <w:pPr>
              <w:jc w:val="center"/>
              <w:rPr>
                <w:rFonts w:cs="Times New Roman"/>
                <w:sz w:val="20"/>
                <w:szCs w:val="20"/>
                <w:lang w:val="en-US"/>
              </w:rPr>
            </w:pPr>
            <w:r w:rsidRPr="00E63002">
              <w:rPr>
                <w:rFonts w:cs="Times New Roman"/>
                <w:sz w:val="20"/>
                <w:szCs w:val="20"/>
              </w:rPr>
              <w:t>51-75</w:t>
            </w:r>
          </w:p>
        </w:tc>
        <w:tc>
          <w:tcPr>
            <w:tcW w:w="3545" w:type="dxa"/>
          </w:tcPr>
          <w:p w:rsidR="00567AA1" w:rsidRDefault="00567AA1" w:rsidP="00147C93">
            <w:pPr>
              <w:rPr>
                <w:rFonts w:cs="Times New Roman"/>
                <w:sz w:val="20"/>
                <w:szCs w:val="20"/>
                <w:lang w:val="en-US"/>
              </w:rPr>
            </w:pPr>
            <w:r w:rsidRPr="00E63002">
              <w:rPr>
                <w:rFonts w:cs="Times New Roman"/>
                <w:sz w:val="20"/>
                <w:szCs w:val="20"/>
              </w:rPr>
              <w:t>Cukup; cukup berkelanjutan</w:t>
            </w:r>
          </w:p>
        </w:tc>
      </w:tr>
      <w:tr w:rsidR="00567AA1" w:rsidRPr="00E63002" w:rsidTr="00147C93">
        <w:tc>
          <w:tcPr>
            <w:tcW w:w="3117" w:type="dxa"/>
          </w:tcPr>
          <w:p w:rsidR="00567AA1" w:rsidRDefault="00567AA1" w:rsidP="00147C93">
            <w:pPr>
              <w:jc w:val="center"/>
              <w:rPr>
                <w:rFonts w:cs="Times New Roman"/>
                <w:sz w:val="20"/>
                <w:szCs w:val="20"/>
                <w:lang w:val="en-US"/>
              </w:rPr>
            </w:pPr>
            <w:r w:rsidRPr="00E63002">
              <w:rPr>
                <w:rFonts w:cs="Times New Roman"/>
                <w:sz w:val="20"/>
                <w:szCs w:val="20"/>
              </w:rPr>
              <w:t>76-100</w:t>
            </w:r>
          </w:p>
        </w:tc>
        <w:tc>
          <w:tcPr>
            <w:tcW w:w="3545" w:type="dxa"/>
          </w:tcPr>
          <w:p w:rsidR="00567AA1" w:rsidRDefault="00567AA1" w:rsidP="00147C93">
            <w:pPr>
              <w:rPr>
                <w:rFonts w:cs="Times New Roman"/>
                <w:sz w:val="20"/>
                <w:szCs w:val="20"/>
                <w:lang w:val="en-US"/>
              </w:rPr>
            </w:pPr>
            <w:r w:rsidRPr="00E63002">
              <w:rPr>
                <w:rFonts w:cs="Times New Roman"/>
                <w:sz w:val="20"/>
                <w:szCs w:val="20"/>
              </w:rPr>
              <w:t xml:space="preserve">Baik; sangat berkelanjutan </w:t>
            </w:r>
          </w:p>
        </w:tc>
      </w:tr>
    </w:tbl>
    <w:p w:rsidR="00567AA1" w:rsidRDefault="00567AA1" w:rsidP="00567AA1">
      <w:pPr>
        <w:pStyle w:val="ListParagraph"/>
        <w:tabs>
          <w:tab w:val="left" w:pos="567"/>
        </w:tabs>
        <w:spacing w:line="480" w:lineRule="auto"/>
        <w:ind w:left="0"/>
        <w:jc w:val="both"/>
        <w:rPr>
          <w:rFonts w:ascii="Times New Roman" w:hAnsi="Times New Roman" w:cs="Times New Roman"/>
          <w:sz w:val="24"/>
          <w:szCs w:val="24"/>
          <w:lang w:val="en-US"/>
        </w:rPr>
      </w:pPr>
    </w:p>
    <w:p w:rsidR="00567AA1" w:rsidRDefault="00567AA1" w:rsidP="00567AA1">
      <w:pPr>
        <w:spacing w:line="480" w:lineRule="auto"/>
        <w:ind w:firstLine="0"/>
        <w:rPr>
          <w:rFonts w:cs="Times New Roman"/>
          <w:szCs w:val="24"/>
        </w:rPr>
      </w:pPr>
      <w:r>
        <w:rPr>
          <w:rFonts w:cs="Times New Roman"/>
          <w:szCs w:val="24"/>
        </w:rPr>
        <w:t>Tab</w:t>
      </w:r>
      <w:ins w:id="18" w:author="Owner" w:date="2017-10-12T03:34:00Z">
        <w:r w:rsidR="003104AA">
          <w:rPr>
            <w:rFonts w:cs="Times New Roman"/>
            <w:szCs w:val="24"/>
          </w:rPr>
          <w:t>el</w:t>
        </w:r>
      </w:ins>
      <w:r>
        <w:rPr>
          <w:rFonts w:cs="Times New Roman"/>
          <w:szCs w:val="24"/>
        </w:rPr>
        <w:t xml:space="preserve"> 3. Nilai </w:t>
      </w:r>
      <w:r>
        <w:rPr>
          <w:rFonts w:cs="Times New Roman"/>
          <w:i/>
          <w:szCs w:val="24"/>
        </w:rPr>
        <w:t xml:space="preserve">Root Mean Square </w:t>
      </w:r>
      <w:r>
        <w:rPr>
          <w:rFonts w:cs="Times New Roman"/>
          <w:szCs w:val="24"/>
        </w:rPr>
        <w:t xml:space="preserve"> (RMS) dari atribut pengungkit</w:t>
      </w:r>
    </w:p>
    <w:tbl>
      <w:tblPr>
        <w:tblStyle w:val="TableGrid"/>
        <w:tblW w:w="0" w:type="auto"/>
        <w:jc w:val="center"/>
        <w:tblBorders>
          <w:left w:val="none" w:sz="0" w:space="0" w:color="auto"/>
          <w:right w:val="none" w:sz="0" w:space="0" w:color="auto"/>
          <w:insideH w:val="none" w:sz="0" w:space="0" w:color="auto"/>
        </w:tblBorders>
        <w:tblLook w:val="04A0"/>
      </w:tblPr>
      <w:tblGrid>
        <w:gridCol w:w="4787"/>
        <w:gridCol w:w="2409"/>
        <w:gridCol w:w="1291"/>
      </w:tblGrid>
      <w:tr w:rsidR="00567AA1" w:rsidTr="00147C93">
        <w:trPr>
          <w:jc w:val="center"/>
        </w:trPr>
        <w:tc>
          <w:tcPr>
            <w:tcW w:w="4787" w:type="dxa"/>
            <w:tcBorders>
              <w:top w:val="single" w:sz="4" w:space="0" w:color="auto"/>
              <w:bottom w:val="single" w:sz="4" w:space="0" w:color="auto"/>
              <w:right w:val="nil"/>
            </w:tcBorders>
          </w:tcPr>
          <w:p w:rsidR="00567AA1" w:rsidRPr="0069235D" w:rsidRDefault="00567AA1" w:rsidP="00147C93">
            <w:pPr>
              <w:ind w:firstLine="0"/>
              <w:jc w:val="center"/>
              <w:rPr>
                <w:rFonts w:cs="Times New Roman"/>
                <w:sz w:val="24"/>
                <w:szCs w:val="24"/>
                <w:lang w:val="en-US"/>
              </w:rPr>
            </w:pPr>
            <w:r w:rsidRPr="0069235D">
              <w:rPr>
                <w:rFonts w:cs="Times New Roman"/>
                <w:szCs w:val="24"/>
              </w:rPr>
              <w:t>Atribut Pengungkit</w:t>
            </w:r>
          </w:p>
        </w:tc>
        <w:tc>
          <w:tcPr>
            <w:tcW w:w="2409" w:type="dxa"/>
            <w:tcBorders>
              <w:top w:val="single" w:sz="4" w:space="0" w:color="auto"/>
              <w:left w:val="nil"/>
              <w:bottom w:val="single" w:sz="4" w:space="0" w:color="auto"/>
              <w:right w:val="nil"/>
            </w:tcBorders>
          </w:tcPr>
          <w:p w:rsidR="00567AA1" w:rsidRPr="0069235D" w:rsidRDefault="00567AA1" w:rsidP="00147C93">
            <w:pPr>
              <w:ind w:firstLine="0"/>
              <w:jc w:val="center"/>
              <w:rPr>
                <w:rFonts w:cs="Times New Roman"/>
                <w:sz w:val="24"/>
                <w:szCs w:val="24"/>
                <w:lang w:val="en-US"/>
              </w:rPr>
            </w:pPr>
            <w:r w:rsidRPr="0069235D">
              <w:rPr>
                <w:rFonts w:cs="Times New Roman"/>
                <w:szCs w:val="24"/>
              </w:rPr>
              <w:t xml:space="preserve">Dimensi </w:t>
            </w:r>
          </w:p>
        </w:tc>
        <w:tc>
          <w:tcPr>
            <w:tcW w:w="1291" w:type="dxa"/>
            <w:tcBorders>
              <w:top w:val="single" w:sz="4" w:space="0" w:color="auto"/>
              <w:left w:val="nil"/>
              <w:bottom w:val="single" w:sz="4" w:space="0" w:color="auto"/>
            </w:tcBorders>
          </w:tcPr>
          <w:p w:rsidR="00567AA1" w:rsidRPr="0069235D" w:rsidRDefault="00567AA1" w:rsidP="00147C93">
            <w:pPr>
              <w:ind w:firstLine="0"/>
              <w:jc w:val="center"/>
              <w:rPr>
                <w:rFonts w:cs="Times New Roman"/>
                <w:sz w:val="24"/>
                <w:szCs w:val="24"/>
                <w:lang w:val="en-US"/>
              </w:rPr>
            </w:pPr>
            <w:r w:rsidRPr="0069235D">
              <w:rPr>
                <w:rFonts w:cs="Times New Roman"/>
                <w:szCs w:val="24"/>
              </w:rPr>
              <w:t>Nilai RMS</w:t>
            </w:r>
          </w:p>
        </w:tc>
      </w:tr>
      <w:tr w:rsidR="00567AA1" w:rsidTr="00147C93">
        <w:trPr>
          <w:jc w:val="center"/>
        </w:trPr>
        <w:tc>
          <w:tcPr>
            <w:tcW w:w="4787" w:type="dxa"/>
            <w:tcBorders>
              <w:top w:val="single" w:sz="4" w:space="0" w:color="auto"/>
              <w:right w:val="nil"/>
            </w:tcBorders>
          </w:tcPr>
          <w:p w:rsidR="00567AA1" w:rsidRPr="0069235D" w:rsidRDefault="00567AA1" w:rsidP="00147C93">
            <w:pPr>
              <w:ind w:firstLine="0"/>
              <w:rPr>
                <w:rFonts w:cs="Times New Roman"/>
                <w:sz w:val="24"/>
                <w:szCs w:val="24"/>
                <w:lang w:val="en-US"/>
              </w:rPr>
            </w:pPr>
            <w:r w:rsidRPr="0069235D">
              <w:rPr>
                <w:rFonts w:cs="Times New Roman"/>
                <w:szCs w:val="24"/>
              </w:rPr>
              <w:t>Mutu limbah TPnA</w:t>
            </w:r>
          </w:p>
        </w:tc>
        <w:tc>
          <w:tcPr>
            <w:tcW w:w="2409" w:type="dxa"/>
            <w:tcBorders>
              <w:top w:val="single" w:sz="4" w:space="0" w:color="auto"/>
              <w:left w:val="nil"/>
              <w:right w:val="nil"/>
            </w:tcBorders>
          </w:tcPr>
          <w:p w:rsidR="00567AA1" w:rsidRPr="0069235D" w:rsidRDefault="00567AA1" w:rsidP="00147C93">
            <w:pPr>
              <w:ind w:firstLine="0"/>
              <w:jc w:val="center"/>
              <w:rPr>
                <w:rFonts w:cs="Times New Roman"/>
                <w:sz w:val="24"/>
                <w:szCs w:val="24"/>
                <w:lang w:val="en-US"/>
              </w:rPr>
            </w:pPr>
            <w:r w:rsidRPr="0069235D">
              <w:rPr>
                <w:rFonts w:cs="Times New Roman"/>
                <w:szCs w:val="24"/>
              </w:rPr>
              <w:t>Ekologi</w:t>
            </w:r>
          </w:p>
        </w:tc>
        <w:tc>
          <w:tcPr>
            <w:tcW w:w="1291" w:type="dxa"/>
            <w:tcBorders>
              <w:top w:val="single" w:sz="4" w:space="0" w:color="auto"/>
              <w:left w:val="nil"/>
            </w:tcBorders>
          </w:tcPr>
          <w:p w:rsidR="00567AA1" w:rsidRPr="0069235D" w:rsidRDefault="00567AA1" w:rsidP="00147C93">
            <w:pPr>
              <w:ind w:firstLine="0"/>
              <w:jc w:val="center"/>
              <w:rPr>
                <w:rFonts w:cs="Times New Roman"/>
                <w:sz w:val="24"/>
                <w:szCs w:val="24"/>
                <w:lang w:val="en-US"/>
              </w:rPr>
            </w:pPr>
            <w:r w:rsidRPr="0069235D">
              <w:rPr>
                <w:rFonts w:cs="Times New Roman"/>
                <w:szCs w:val="24"/>
              </w:rPr>
              <w:t>4,95</w:t>
            </w:r>
          </w:p>
        </w:tc>
      </w:tr>
      <w:tr w:rsidR="00567AA1" w:rsidTr="00147C93">
        <w:trPr>
          <w:jc w:val="center"/>
        </w:trPr>
        <w:tc>
          <w:tcPr>
            <w:tcW w:w="4787" w:type="dxa"/>
            <w:tcBorders>
              <w:right w:val="nil"/>
            </w:tcBorders>
          </w:tcPr>
          <w:p w:rsidR="00567AA1" w:rsidRDefault="00567AA1" w:rsidP="00147C93">
            <w:pPr>
              <w:ind w:firstLine="0"/>
              <w:rPr>
                <w:rFonts w:cs="Times New Roman"/>
                <w:sz w:val="24"/>
                <w:szCs w:val="24"/>
                <w:lang w:val="en-US"/>
              </w:rPr>
            </w:pPr>
            <w:r w:rsidRPr="0069235D">
              <w:rPr>
                <w:rFonts w:cs="Times New Roman"/>
                <w:szCs w:val="24"/>
              </w:rPr>
              <w:t>Higieni dan sanitasi</w:t>
            </w:r>
          </w:p>
        </w:tc>
        <w:tc>
          <w:tcPr>
            <w:tcW w:w="2409" w:type="dxa"/>
            <w:tcBorders>
              <w:left w:val="nil"/>
              <w:right w:val="nil"/>
            </w:tcBorders>
          </w:tcPr>
          <w:p w:rsidR="00567AA1" w:rsidRDefault="00567AA1" w:rsidP="00147C93">
            <w:pPr>
              <w:ind w:firstLine="0"/>
              <w:jc w:val="center"/>
              <w:rPr>
                <w:rFonts w:cs="Times New Roman"/>
                <w:sz w:val="24"/>
                <w:szCs w:val="24"/>
                <w:lang w:val="en-US"/>
              </w:rPr>
            </w:pPr>
            <w:r w:rsidRPr="0069235D">
              <w:rPr>
                <w:rFonts w:cs="Times New Roman"/>
                <w:szCs w:val="24"/>
              </w:rPr>
              <w:t>Ekologi</w:t>
            </w:r>
          </w:p>
        </w:tc>
        <w:tc>
          <w:tcPr>
            <w:tcW w:w="1291" w:type="dxa"/>
            <w:tcBorders>
              <w:left w:val="nil"/>
            </w:tcBorders>
          </w:tcPr>
          <w:p w:rsidR="00567AA1" w:rsidRDefault="00567AA1" w:rsidP="00147C93">
            <w:pPr>
              <w:ind w:firstLine="0"/>
              <w:jc w:val="center"/>
              <w:rPr>
                <w:rFonts w:cs="Times New Roman"/>
                <w:sz w:val="24"/>
                <w:szCs w:val="24"/>
                <w:lang w:val="en-US"/>
              </w:rPr>
            </w:pPr>
            <w:r w:rsidRPr="0069235D">
              <w:rPr>
                <w:rFonts w:cs="Times New Roman"/>
                <w:szCs w:val="24"/>
              </w:rPr>
              <w:t>5,74</w:t>
            </w:r>
          </w:p>
        </w:tc>
      </w:tr>
      <w:tr w:rsidR="00567AA1" w:rsidTr="00147C93">
        <w:trPr>
          <w:jc w:val="center"/>
        </w:trPr>
        <w:tc>
          <w:tcPr>
            <w:tcW w:w="4787" w:type="dxa"/>
            <w:tcBorders>
              <w:right w:val="nil"/>
            </w:tcBorders>
          </w:tcPr>
          <w:p w:rsidR="00567AA1" w:rsidRDefault="00567AA1" w:rsidP="00147C93">
            <w:pPr>
              <w:ind w:firstLine="0"/>
              <w:rPr>
                <w:rFonts w:cs="Times New Roman"/>
                <w:sz w:val="24"/>
                <w:szCs w:val="24"/>
                <w:lang w:val="en-US"/>
              </w:rPr>
            </w:pPr>
            <w:r w:rsidRPr="0069235D">
              <w:rPr>
                <w:rFonts w:cs="Times New Roman"/>
                <w:szCs w:val="24"/>
              </w:rPr>
              <w:t>Manfaat dan nilai ekonomi bulu ayam</w:t>
            </w:r>
          </w:p>
        </w:tc>
        <w:tc>
          <w:tcPr>
            <w:tcW w:w="2409" w:type="dxa"/>
            <w:tcBorders>
              <w:left w:val="nil"/>
              <w:right w:val="nil"/>
            </w:tcBorders>
          </w:tcPr>
          <w:p w:rsidR="00567AA1" w:rsidRDefault="00567AA1" w:rsidP="00147C93">
            <w:pPr>
              <w:ind w:firstLine="0"/>
              <w:jc w:val="center"/>
              <w:rPr>
                <w:rFonts w:cs="Times New Roman"/>
                <w:sz w:val="24"/>
                <w:szCs w:val="24"/>
                <w:lang w:val="en-US"/>
              </w:rPr>
            </w:pPr>
            <w:r w:rsidRPr="0069235D">
              <w:rPr>
                <w:rFonts w:cs="Times New Roman"/>
                <w:szCs w:val="24"/>
              </w:rPr>
              <w:t>Ekonomi</w:t>
            </w:r>
          </w:p>
        </w:tc>
        <w:tc>
          <w:tcPr>
            <w:tcW w:w="1291" w:type="dxa"/>
            <w:tcBorders>
              <w:left w:val="nil"/>
            </w:tcBorders>
          </w:tcPr>
          <w:p w:rsidR="00567AA1" w:rsidRDefault="00567AA1" w:rsidP="00147C93">
            <w:pPr>
              <w:ind w:firstLine="0"/>
              <w:jc w:val="center"/>
              <w:rPr>
                <w:rFonts w:cs="Times New Roman"/>
                <w:sz w:val="24"/>
                <w:szCs w:val="24"/>
                <w:lang w:val="en-US"/>
              </w:rPr>
            </w:pPr>
            <w:r w:rsidRPr="0069235D">
              <w:rPr>
                <w:rFonts w:cs="Times New Roman"/>
                <w:szCs w:val="24"/>
              </w:rPr>
              <w:t>7,28</w:t>
            </w:r>
          </w:p>
        </w:tc>
      </w:tr>
      <w:tr w:rsidR="00567AA1" w:rsidTr="00147C93">
        <w:trPr>
          <w:jc w:val="center"/>
        </w:trPr>
        <w:tc>
          <w:tcPr>
            <w:tcW w:w="4787" w:type="dxa"/>
            <w:tcBorders>
              <w:right w:val="nil"/>
            </w:tcBorders>
          </w:tcPr>
          <w:p w:rsidR="00567AA1" w:rsidRDefault="00567AA1" w:rsidP="00147C93">
            <w:pPr>
              <w:ind w:firstLine="0"/>
              <w:jc w:val="left"/>
              <w:rPr>
                <w:rFonts w:cs="Times New Roman"/>
                <w:sz w:val="24"/>
                <w:szCs w:val="24"/>
                <w:lang w:val="en-US"/>
              </w:rPr>
            </w:pPr>
            <w:r w:rsidRPr="0069235D">
              <w:rPr>
                <w:rFonts w:cs="Times New Roman"/>
                <w:szCs w:val="24"/>
              </w:rPr>
              <w:t>Peran serta terhadap pendapatan Kota Bogor</w:t>
            </w:r>
          </w:p>
        </w:tc>
        <w:tc>
          <w:tcPr>
            <w:tcW w:w="2409" w:type="dxa"/>
            <w:tcBorders>
              <w:left w:val="nil"/>
              <w:right w:val="nil"/>
            </w:tcBorders>
          </w:tcPr>
          <w:p w:rsidR="00567AA1" w:rsidRDefault="00567AA1" w:rsidP="00147C93">
            <w:pPr>
              <w:ind w:firstLine="0"/>
              <w:jc w:val="center"/>
              <w:rPr>
                <w:rFonts w:cs="Times New Roman"/>
                <w:sz w:val="24"/>
                <w:szCs w:val="24"/>
                <w:lang w:val="en-US"/>
              </w:rPr>
            </w:pPr>
            <w:r w:rsidRPr="0069235D">
              <w:rPr>
                <w:rFonts w:cs="Times New Roman"/>
                <w:szCs w:val="24"/>
              </w:rPr>
              <w:t>Ekonomi</w:t>
            </w:r>
          </w:p>
        </w:tc>
        <w:tc>
          <w:tcPr>
            <w:tcW w:w="1291" w:type="dxa"/>
            <w:tcBorders>
              <w:left w:val="nil"/>
            </w:tcBorders>
          </w:tcPr>
          <w:p w:rsidR="00567AA1" w:rsidRDefault="00567AA1" w:rsidP="00147C93">
            <w:pPr>
              <w:ind w:firstLine="0"/>
              <w:jc w:val="center"/>
              <w:rPr>
                <w:rFonts w:cs="Times New Roman"/>
                <w:sz w:val="24"/>
                <w:szCs w:val="24"/>
                <w:lang w:val="en-US"/>
              </w:rPr>
            </w:pPr>
            <w:r w:rsidRPr="0069235D">
              <w:rPr>
                <w:rFonts w:cs="Times New Roman"/>
                <w:szCs w:val="24"/>
              </w:rPr>
              <w:t>6,12</w:t>
            </w:r>
          </w:p>
        </w:tc>
      </w:tr>
      <w:tr w:rsidR="00567AA1" w:rsidTr="00147C93">
        <w:trPr>
          <w:jc w:val="center"/>
        </w:trPr>
        <w:tc>
          <w:tcPr>
            <w:tcW w:w="4787" w:type="dxa"/>
            <w:tcBorders>
              <w:right w:val="nil"/>
            </w:tcBorders>
          </w:tcPr>
          <w:p w:rsidR="00567AA1" w:rsidRDefault="00567AA1" w:rsidP="00147C93">
            <w:pPr>
              <w:ind w:firstLine="0"/>
              <w:rPr>
                <w:rFonts w:cs="Times New Roman"/>
                <w:sz w:val="24"/>
                <w:szCs w:val="24"/>
                <w:lang w:val="en-US"/>
              </w:rPr>
            </w:pPr>
            <w:r w:rsidRPr="0069235D">
              <w:rPr>
                <w:rFonts w:cs="Times New Roman"/>
                <w:szCs w:val="24"/>
              </w:rPr>
              <w:t>Kelayakan usaha</w:t>
            </w:r>
          </w:p>
        </w:tc>
        <w:tc>
          <w:tcPr>
            <w:tcW w:w="2409" w:type="dxa"/>
            <w:tcBorders>
              <w:left w:val="nil"/>
              <w:right w:val="nil"/>
            </w:tcBorders>
          </w:tcPr>
          <w:p w:rsidR="00567AA1" w:rsidRDefault="00567AA1" w:rsidP="00147C93">
            <w:pPr>
              <w:ind w:firstLine="0"/>
              <w:jc w:val="center"/>
              <w:rPr>
                <w:rFonts w:cs="Times New Roman"/>
                <w:sz w:val="24"/>
                <w:szCs w:val="24"/>
                <w:lang w:val="en-US"/>
              </w:rPr>
            </w:pPr>
            <w:r w:rsidRPr="0069235D">
              <w:rPr>
                <w:rFonts w:cs="Times New Roman"/>
                <w:szCs w:val="24"/>
              </w:rPr>
              <w:t>Ekonomi</w:t>
            </w:r>
          </w:p>
        </w:tc>
        <w:tc>
          <w:tcPr>
            <w:tcW w:w="1291" w:type="dxa"/>
            <w:tcBorders>
              <w:left w:val="nil"/>
            </w:tcBorders>
          </w:tcPr>
          <w:p w:rsidR="00567AA1" w:rsidRDefault="00567AA1" w:rsidP="00147C93">
            <w:pPr>
              <w:ind w:firstLine="0"/>
              <w:jc w:val="center"/>
              <w:rPr>
                <w:rFonts w:cs="Times New Roman"/>
                <w:sz w:val="24"/>
                <w:szCs w:val="24"/>
                <w:lang w:val="en-US"/>
              </w:rPr>
            </w:pPr>
            <w:r w:rsidRPr="0069235D">
              <w:rPr>
                <w:rFonts w:cs="Times New Roman"/>
                <w:szCs w:val="24"/>
              </w:rPr>
              <w:t>5,56</w:t>
            </w:r>
          </w:p>
        </w:tc>
      </w:tr>
      <w:tr w:rsidR="00567AA1" w:rsidTr="00147C93">
        <w:trPr>
          <w:jc w:val="center"/>
        </w:trPr>
        <w:tc>
          <w:tcPr>
            <w:tcW w:w="4787" w:type="dxa"/>
            <w:tcBorders>
              <w:right w:val="nil"/>
            </w:tcBorders>
          </w:tcPr>
          <w:p w:rsidR="00567AA1" w:rsidRDefault="00567AA1" w:rsidP="00147C93">
            <w:pPr>
              <w:ind w:firstLine="0"/>
              <w:jc w:val="left"/>
              <w:rPr>
                <w:rFonts w:cs="Times New Roman"/>
                <w:sz w:val="24"/>
                <w:szCs w:val="24"/>
                <w:lang w:val="en-US"/>
              </w:rPr>
            </w:pPr>
            <w:r w:rsidRPr="0069235D">
              <w:rPr>
                <w:rFonts w:cs="Times New Roman"/>
                <w:szCs w:val="24"/>
              </w:rPr>
              <w:t>Sikap pengusaha terhadap pemindahan ke RPH Terpadu Bubulak</w:t>
            </w:r>
          </w:p>
        </w:tc>
        <w:tc>
          <w:tcPr>
            <w:tcW w:w="2409" w:type="dxa"/>
            <w:tcBorders>
              <w:left w:val="nil"/>
              <w:right w:val="nil"/>
            </w:tcBorders>
          </w:tcPr>
          <w:p w:rsidR="00567AA1" w:rsidRDefault="00567AA1" w:rsidP="00147C93">
            <w:pPr>
              <w:ind w:firstLine="0"/>
              <w:jc w:val="center"/>
              <w:rPr>
                <w:rFonts w:cs="Times New Roman"/>
                <w:sz w:val="24"/>
                <w:szCs w:val="24"/>
                <w:lang w:val="en-US"/>
              </w:rPr>
            </w:pPr>
            <w:r w:rsidRPr="0069235D">
              <w:rPr>
                <w:rFonts w:cs="Times New Roman"/>
                <w:szCs w:val="24"/>
              </w:rPr>
              <w:t>Sosial</w:t>
            </w:r>
          </w:p>
        </w:tc>
        <w:tc>
          <w:tcPr>
            <w:tcW w:w="1291" w:type="dxa"/>
            <w:tcBorders>
              <w:left w:val="nil"/>
            </w:tcBorders>
          </w:tcPr>
          <w:p w:rsidR="00567AA1" w:rsidRDefault="00567AA1" w:rsidP="00147C93">
            <w:pPr>
              <w:ind w:firstLine="0"/>
              <w:jc w:val="center"/>
              <w:rPr>
                <w:rFonts w:cs="Times New Roman"/>
                <w:sz w:val="24"/>
                <w:szCs w:val="24"/>
                <w:lang w:val="en-US"/>
              </w:rPr>
            </w:pPr>
            <w:r w:rsidRPr="0069235D">
              <w:rPr>
                <w:rFonts w:cs="Times New Roman"/>
                <w:szCs w:val="24"/>
              </w:rPr>
              <w:t>4,46</w:t>
            </w:r>
          </w:p>
        </w:tc>
      </w:tr>
      <w:tr w:rsidR="00567AA1" w:rsidTr="00147C93">
        <w:trPr>
          <w:jc w:val="center"/>
        </w:trPr>
        <w:tc>
          <w:tcPr>
            <w:tcW w:w="4787" w:type="dxa"/>
            <w:tcBorders>
              <w:right w:val="nil"/>
            </w:tcBorders>
          </w:tcPr>
          <w:p w:rsidR="00567AA1" w:rsidRPr="0069235D" w:rsidRDefault="00567AA1" w:rsidP="00147C93">
            <w:pPr>
              <w:ind w:firstLine="0"/>
              <w:rPr>
                <w:rFonts w:cs="Times New Roman"/>
                <w:sz w:val="24"/>
                <w:szCs w:val="24"/>
              </w:rPr>
            </w:pPr>
            <w:r w:rsidRPr="0069235D">
              <w:rPr>
                <w:rFonts w:cs="Times New Roman"/>
                <w:szCs w:val="24"/>
              </w:rPr>
              <w:t>K-3</w:t>
            </w:r>
          </w:p>
        </w:tc>
        <w:tc>
          <w:tcPr>
            <w:tcW w:w="2409" w:type="dxa"/>
            <w:tcBorders>
              <w:left w:val="nil"/>
              <w:right w:val="nil"/>
            </w:tcBorders>
          </w:tcPr>
          <w:p w:rsidR="00567AA1" w:rsidRDefault="00567AA1" w:rsidP="00147C93">
            <w:pPr>
              <w:ind w:firstLine="0"/>
              <w:jc w:val="center"/>
              <w:rPr>
                <w:rFonts w:cs="Times New Roman"/>
                <w:sz w:val="24"/>
                <w:szCs w:val="24"/>
                <w:lang w:val="en-US"/>
              </w:rPr>
            </w:pPr>
            <w:r w:rsidRPr="0069235D">
              <w:rPr>
                <w:rFonts w:cs="Times New Roman"/>
                <w:szCs w:val="24"/>
              </w:rPr>
              <w:t>Sosial</w:t>
            </w:r>
          </w:p>
        </w:tc>
        <w:tc>
          <w:tcPr>
            <w:tcW w:w="1291" w:type="dxa"/>
            <w:tcBorders>
              <w:left w:val="nil"/>
            </w:tcBorders>
          </w:tcPr>
          <w:p w:rsidR="00567AA1" w:rsidRDefault="00567AA1" w:rsidP="00147C93">
            <w:pPr>
              <w:ind w:firstLine="0"/>
              <w:jc w:val="center"/>
              <w:rPr>
                <w:rFonts w:cs="Times New Roman"/>
                <w:sz w:val="24"/>
                <w:szCs w:val="24"/>
                <w:lang w:val="en-US"/>
              </w:rPr>
            </w:pPr>
            <w:r w:rsidRPr="0069235D">
              <w:rPr>
                <w:rFonts w:cs="Times New Roman"/>
                <w:szCs w:val="24"/>
              </w:rPr>
              <w:t>1,95</w:t>
            </w:r>
          </w:p>
        </w:tc>
      </w:tr>
      <w:tr w:rsidR="00567AA1" w:rsidTr="00147C93">
        <w:trPr>
          <w:jc w:val="center"/>
        </w:trPr>
        <w:tc>
          <w:tcPr>
            <w:tcW w:w="4787" w:type="dxa"/>
            <w:tcBorders>
              <w:right w:val="nil"/>
            </w:tcBorders>
          </w:tcPr>
          <w:p w:rsidR="00567AA1" w:rsidRDefault="00567AA1" w:rsidP="00147C93">
            <w:pPr>
              <w:ind w:firstLine="0"/>
              <w:jc w:val="left"/>
              <w:rPr>
                <w:rFonts w:cs="Times New Roman"/>
                <w:sz w:val="24"/>
                <w:szCs w:val="24"/>
                <w:lang w:val="en-US"/>
              </w:rPr>
            </w:pPr>
            <w:r w:rsidRPr="0069235D">
              <w:rPr>
                <w:rFonts w:cs="Times New Roman"/>
                <w:szCs w:val="24"/>
              </w:rPr>
              <w:t>Peraturan proses pemotongan</w:t>
            </w:r>
          </w:p>
        </w:tc>
        <w:tc>
          <w:tcPr>
            <w:tcW w:w="2409" w:type="dxa"/>
            <w:tcBorders>
              <w:left w:val="nil"/>
              <w:right w:val="nil"/>
            </w:tcBorders>
          </w:tcPr>
          <w:p w:rsidR="00567AA1" w:rsidRDefault="00567AA1" w:rsidP="00147C93">
            <w:pPr>
              <w:ind w:firstLine="0"/>
              <w:jc w:val="center"/>
              <w:rPr>
                <w:rFonts w:cs="Times New Roman"/>
                <w:sz w:val="24"/>
                <w:szCs w:val="24"/>
                <w:lang w:val="en-US"/>
              </w:rPr>
            </w:pPr>
            <w:r w:rsidRPr="0069235D">
              <w:rPr>
                <w:rFonts w:cs="Times New Roman"/>
                <w:szCs w:val="24"/>
              </w:rPr>
              <w:t>Kelembagaan</w:t>
            </w:r>
          </w:p>
        </w:tc>
        <w:tc>
          <w:tcPr>
            <w:tcW w:w="1291" w:type="dxa"/>
            <w:tcBorders>
              <w:left w:val="nil"/>
            </w:tcBorders>
          </w:tcPr>
          <w:p w:rsidR="00567AA1" w:rsidRDefault="00567AA1" w:rsidP="00147C93">
            <w:pPr>
              <w:ind w:firstLine="0"/>
              <w:jc w:val="center"/>
              <w:rPr>
                <w:rFonts w:cs="Times New Roman"/>
                <w:sz w:val="24"/>
                <w:szCs w:val="24"/>
                <w:lang w:val="en-US"/>
              </w:rPr>
            </w:pPr>
            <w:r w:rsidRPr="0069235D">
              <w:rPr>
                <w:rFonts w:cs="Times New Roman"/>
                <w:szCs w:val="24"/>
              </w:rPr>
              <w:t>14,14</w:t>
            </w:r>
          </w:p>
        </w:tc>
      </w:tr>
      <w:tr w:rsidR="00567AA1" w:rsidTr="00147C93">
        <w:trPr>
          <w:jc w:val="center"/>
        </w:trPr>
        <w:tc>
          <w:tcPr>
            <w:tcW w:w="4787" w:type="dxa"/>
            <w:tcBorders>
              <w:bottom w:val="single" w:sz="4" w:space="0" w:color="auto"/>
              <w:right w:val="nil"/>
            </w:tcBorders>
          </w:tcPr>
          <w:p w:rsidR="00567AA1" w:rsidRDefault="00567AA1" w:rsidP="00147C93">
            <w:pPr>
              <w:ind w:firstLine="0"/>
              <w:rPr>
                <w:rFonts w:cs="Times New Roman"/>
                <w:sz w:val="24"/>
                <w:szCs w:val="24"/>
                <w:lang w:val="en-US"/>
              </w:rPr>
            </w:pPr>
            <w:r w:rsidRPr="0069235D">
              <w:rPr>
                <w:rFonts w:cs="Times New Roman"/>
                <w:szCs w:val="24"/>
              </w:rPr>
              <w:t>Izin usaha</w:t>
            </w:r>
          </w:p>
        </w:tc>
        <w:tc>
          <w:tcPr>
            <w:tcW w:w="2409" w:type="dxa"/>
            <w:tcBorders>
              <w:left w:val="nil"/>
              <w:bottom w:val="single" w:sz="4" w:space="0" w:color="auto"/>
              <w:right w:val="nil"/>
            </w:tcBorders>
          </w:tcPr>
          <w:p w:rsidR="00567AA1" w:rsidRDefault="00567AA1" w:rsidP="00147C93">
            <w:pPr>
              <w:ind w:firstLine="0"/>
              <w:jc w:val="center"/>
              <w:rPr>
                <w:rFonts w:cs="Times New Roman"/>
                <w:sz w:val="24"/>
                <w:szCs w:val="24"/>
                <w:lang w:val="en-US"/>
              </w:rPr>
            </w:pPr>
            <w:r w:rsidRPr="0069235D">
              <w:rPr>
                <w:rFonts w:cs="Times New Roman"/>
                <w:szCs w:val="24"/>
              </w:rPr>
              <w:t>Kelembagaan</w:t>
            </w:r>
          </w:p>
        </w:tc>
        <w:tc>
          <w:tcPr>
            <w:tcW w:w="1291" w:type="dxa"/>
            <w:tcBorders>
              <w:left w:val="nil"/>
              <w:bottom w:val="single" w:sz="4" w:space="0" w:color="auto"/>
            </w:tcBorders>
          </w:tcPr>
          <w:p w:rsidR="00567AA1" w:rsidRDefault="00567AA1" w:rsidP="00147C93">
            <w:pPr>
              <w:ind w:firstLine="0"/>
              <w:jc w:val="center"/>
              <w:rPr>
                <w:rFonts w:cs="Times New Roman"/>
                <w:sz w:val="24"/>
                <w:szCs w:val="24"/>
                <w:lang w:val="en-US"/>
              </w:rPr>
            </w:pPr>
            <w:r w:rsidRPr="0069235D">
              <w:rPr>
                <w:rFonts w:cs="Times New Roman"/>
                <w:szCs w:val="24"/>
              </w:rPr>
              <w:t>10,43</w:t>
            </w:r>
          </w:p>
        </w:tc>
      </w:tr>
    </w:tbl>
    <w:p w:rsidR="00567AA1" w:rsidRDefault="00567AA1" w:rsidP="00567AA1">
      <w:pPr>
        <w:autoSpaceDE w:val="0"/>
        <w:autoSpaceDN w:val="0"/>
        <w:adjustRightInd w:val="0"/>
        <w:spacing w:line="480" w:lineRule="auto"/>
        <w:ind w:firstLine="0"/>
        <w:jc w:val="center"/>
        <w:rPr>
          <w:rFonts w:cs="Times New Roman"/>
          <w:szCs w:val="24"/>
        </w:rPr>
      </w:pPr>
    </w:p>
    <w:p w:rsidR="007F3CB9" w:rsidRDefault="007F3CB9" w:rsidP="00567AA1">
      <w:pPr>
        <w:autoSpaceDE w:val="0"/>
        <w:autoSpaceDN w:val="0"/>
        <w:adjustRightInd w:val="0"/>
        <w:spacing w:line="480" w:lineRule="auto"/>
        <w:ind w:firstLine="0"/>
        <w:jc w:val="left"/>
        <w:rPr>
          <w:rFonts w:cs="Times New Roman"/>
          <w:szCs w:val="24"/>
        </w:rPr>
      </w:pPr>
    </w:p>
    <w:sectPr w:rsidR="007F3CB9" w:rsidSect="00ED321A">
      <w:footerReference w:type="default" r:id="rId15"/>
      <w:pgSz w:w="12240" w:h="15840"/>
      <w:pgMar w:top="1701" w:right="1701" w:bottom="1701"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C13248" w15:done="0"/>
  <w15:commentEx w15:paraId="1CB2D38B" w15:done="0"/>
  <w15:commentEx w15:paraId="136A37BE" w15:done="0"/>
  <w15:commentEx w15:paraId="6CE928FF" w15:done="0"/>
  <w15:commentEx w15:paraId="171A111B" w15:done="0"/>
  <w15:commentEx w15:paraId="110E5657" w15:done="0"/>
  <w15:commentEx w15:paraId="6E1304E5" w15:done="0"/>
  <w15:commentEx w15:paraId="6AAFB55B" w15:done="0"/>
  <w15:commentEx w15:paraId="28B695D8" w15:done="0"/>
  <w15:commentEx w15:paraId="75A4001B" w15:done="0"/>
  <w15:commentEx w15:paraId="1C162178" w15:done="0"/>
  <w15:commentEx w15:paraId="78B16E3E" w15:done="0"/>
  <w15:commentEx w15:paraId="23BDC990" w15:done="0"/>
  <w15:commentEx w15:paraId="3C7E6A4F" w15:done="0"/>
  <w15:commentEx w15:paraId="723534E2" w15:done="0"/>
  <w15:commentEx w15:paraId="3C2EF76D" w15:done="0"/>
  <w15:commentEx w15:paraId="20C7A46A" w15:done="0"/>
  <w15:commentEx w15:paraId="3A5272B1" w15:done="0"/>
  <w15:commentEx w15:paraId="19A562B0" w15:done="0"/>
  <w15:commentEx w15:paraId="00497272" w15:done="0"/>
  <w15:commentEx w15:paraId="23D481EB" w15:done="0"/>
  <w15:commentEx w15:paraId="0ABDC311" w15:done="0"/>
  <w15:commentEx w15:paraId="0876DB53" w15:done="0"/>
  <w15:commentEx w15:paraId="5938B25A" w15:done="0"/>
  <w15:commentEx w15:paraId="4CA8BB1D" w15:done="0"/>
  <w15:commentEx w15:paraId="38986F1E" w15:done="0"/>
  <w15:commentEx w15:paraId="3850AF2B" w15:done="0"/>
  <w15:commentEx w15:paraId="1840FDDF" w15:done="0"/>
  <w15:commentEx w15:paraId="3F316963" w15:done="0"/>
  <w15:commentEx w15:paraId="49DF787C" w15:done="0"/>
  <w15:commentEx w15:paraId="3E87D973" w15:done="0"/>
  <w15:commentEx w15:paraId="0B8275C3" w15:done="0"/>
  <w15:commentEx w15:paraId="5639CDAA" w15:done="0"/>
  <w15:commentEx w15:paraId="71CD611C" w15:done="0"/>
  <w15:commentEx w15:paraId="56313806" w15:done="0"/>
  <w15:commentEx w15:paraId="6F137571" w15:done="0"/>
  <w15:commentEx w15:paraId="013A7E21" w15:done="0"/>
  <w15:commentEx w15:paraId="79DE5F4B" w15:done="0"/>
  <w15:commentEx w15:paraId="2BCBFCCF" w15:done="0"/>
  <w15:commentEx w15:paraId="02584023" w15:done="0"/>
  <w15:commentEx w15:paraId="73D664CC" w15:done="0"/>
  <w15:commentEx w15:paraId="6E234DB0" w15:done="0"/>
  <w15:commentEx w15:paraId="4A0B1D3E" w15:done="0"/>
  <w15:commentEx w15:paraId="0E019B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815" w:rsidRDefault="008B3815" w:rsidP="009E0033">
      <w:r>
        <w:separator/>
      </w:r>
    </w:p>
  </w:endnote>
  <w:endnote w:type="continuationSeparator" w:id="1">
    <w:p w:rsidR="008B3815" w:rsidRDefault="008B3815" w:rsidP="009E0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09" w:rsidRDefault="00352109" w:rsidP="009E0033">
    <w:pPr>
      <w:pStyle w:val="Footer"/>
      <w:ind w:firstLine="0"/>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815" w:rsidRDefault="008B3815" w:rsidP="009E0033">
      <w:r>
        <w:separator/>
      </w:r>
    </w:p>
  </w:footnote>
  <w:footnote w:type="continuationSeparator" w:id="1">
    <w:p w:rsidR="008B3815" w:rsidRDefault="008B3815" w:rsidP="009E00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4265"/>
    <w:multiLevelType w:val="hybridMultilevel"/>
    <w:tmpl w:val="4064BDDA"/>
    <w:lvl w:ilvl="0" w:tplc="B26C6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D178F"/>
    <w:multiLevelType w:val="hybridMultilevel"/>
    <w:tmpl w:val="C53AE8A0"/>
    <w:lvl w:ilvl="0" w:tplc="0409000F">
      <w:start w:val="1"/>
      <w:numFmt w:val="decimal"/>
      <w:lvlText w:val="%1."/>
      <w:lvlJc w:val="left"/>
      <w:pPr>
        <w:ind w:left="2069" w:hanging="360"/>
      </w:pPr>
      <w:rPr>
        <w:rFonts w:hint="default"/>
      </w:rPr>
    </w:lvl>
    <w:lvl w:ilvl="1" w:tplc="04210019" w:tentative="1">
      <w:start w:val="1"/>
      <w:numFmt w:val="lowerLetter"/>
      <w:lvlText w:val="%2."/>
      <w:lvlJc w:val="left"/>
      <w:pPr>
        <w:ind w:left="2789" w:hanging="360"/>
      </w:pPr>
    </w:lvl>
    <w:lvl w:ilvl="2" w:tplc="0421001B" w:tentative="1">
      <w:start w:val="1"/>
      <w:numFmt w:val="lowerRoman"/>
      <w:lvlText w:val="%3."/>
      <w:lvlJc w:val="right"/>
      <w:pPr>
        <w:ind w:left="3509" w:hanging="180"/>
      </w:pPr>
    </w:lvl>
    <w:lvl w:ilvl="3" w:tplc="0421000F" w:tentative="1">
      <w:start w:val="1"/>
      <w:numFmt w:val="decimal"/>
      <w:lvlText w:val="%4."/>
      <w:lvlJc w:val="left"/>
      <w:pPr>
        <w:ind w:left="4229" w:hanging="360"/>
      </w:pPr>
    </w:lvl>
    <w:lvl w:ilvl="4" w:tplc="04210019" w:tentative="1">
      <w:start w:val="1"/>
      <w:numFmt w:val="lowerLetter"/>
      <w:lvlText w:val="%5."/>
      <w:lvlJc w:val="left"/>
      <w:pPr>
        <w:ind w:left="4949" w:hanging="360"/>
      </w:pPr>
    </w:lvl>
    <w:lvl w:ilvl="5" w:tplc="0421001B" w:tentative="1">
      <w:start w:val="1"/>
      <w:numFmt w:val="lowerRoman"/>
      <w:lvlText w:val="%6."/>
      <w:lvlJc w:val="right"/>
      <w:pPr>
        <w:ind w:left="5669" w:hanging="180"/>
      </w:pPr>
    </w:lvl>
    <w:lvl w:ilvl="6" w:tplc="0421000F" w:tentative="1">
      <w:start w:val="1"/>
      <w:numFmt w:val="decimal"/>
      <w:lvlText w:val="%7."/>
      <w:lvlJc w:val="left"/>
      <w:pPr>
        <w:ind w:left="6389" w:hanging="360"/>
      </w:pPr>
    </w:lvl>
    <w:lvl w:ilvl="7" w:tplc="04210019" w:tentative="1">
      <w:start w:val="1"/>
      <w:numFmt w:val="lowerLetter"/>
      <w:lvlText w:val="%8."/>
      <w:lvlJc w:val="left"/>
      <w:pPr>
        <w:ind w:left="7109" w:hanging="360"/>
      </w:pPr>
    </w:lvl>
    <w:lvl w:ilvl="8" w:tplc="0421001B" w:tentative="1">
      <w:start w:val="1"/>
      <w:numFmt w:val="lowerRoman"/>
      <w:lvlText w:val="%9."/>
      <w:lvlJc w:val="right"/>
      <w:pPr>
        <w:ind w:left="7829" w:hanging="180"/>
      </w:pPr>
    </w:lvl>
  </w:abstractNum>
  <w:abstractNum w:abstractNumId="2">
    <w:nsid w:val="1CD972B0"/>
    <w:multiLevelType w:val="hybridMultilevel"/>
    <w:tmpl w:val="18F2827A"/>
    <w:lvl w:ilvl="0" w:tplc="213427B2">
      <w:numFmt w:val="bullet"/>
      <w:lvlText w:val="-"/>
      <w:lvlJc w:val="left"/>
      <w:pPr>
        <w:ind w:left="862" w:hanging="360"/>
      </w:pPr>
      <w:rPr>
        <w:rFonts w:ascii="Times New Roman" w:eastAsiaTheme="minorEastAsia"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417D1CCF"/>
    <w:multiLevelType w:val="hybridMultilevel"/>
    <w:tmpl w:val="AFEA2AB6"/>
    <w:lvl w:ilvl="0" w:tplc="213427B2">
      <w:numFmt w:val="bullet"/>
      <w:lvlText w:val="-"/>
      <w:lvlJc w:val="left"/>
      <w:pPr>
        <w:ind w:left="862" w:hanging="360"/>
      </w:pPr>
      <w:rPr>
        <w:rFonts w:ascii="Times New Roman" w:eastAsiaTheme="minorEastAsia"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4DC1245A"/>
    <w:multiLevelType w:val="hybridMultilevel"/>
    <w:tmpl w:val="49688360"/>
    <w:lvl w:ilvl="0" w:tplc="213427B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75D0C"/>
    <w:multiLevelType w:val="hybridMultilevel"/>
    <w:tmpl w:val="96E448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S. PRIBADI">
    <w15:presenceInfo w15:providerId="Windows Live" w15:userId="102026766fe9f92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8077C"/>
    <w:rsid w:val="0006121B"/>
    <w:rsid w:val="00061DD8"/>
    <w:rsid w:val="00065852"/>
    <w:rsid w:val="00066BCF"/>
    <w:rsid w:val="0008077C"/>
    <w:rsid w:val="00085F3B"/>
    <w:rsid w:val="0009440A"/>
    <w:rsid w:val="000D35B5"/>
    <w:rsid w:val="000D6695"/>
    <w:rsid w:val="000E0144"/>
    <w:rsid w:val="000E38A9"/>
    <w:rsid w:val="000F1A97"/>
    <w:rsid w:val="000F530C"/>
    <w:rsid w:val="001078AD"/>
    <w:rsid w:val="00111274"/>
    <w:rsid w:val="001123C9"/>
    <w:rsid w:val="00137222"/>
    <w:rsid w:val="00151E2C"/>
    <w:rsid w:val="0016060E"/>
    <w:rsid w:val="001A1430"/>
    <w:rsid w:val="001C19F0"/>
    <w:rsid w:val="001C2768"/>
    <w:rsid w:val="001C4F0F"/>
    <w:rsid w:val="001D23AD"/>
    <w:rsid w:val="001E29F9"/>
    <w:rsid w:val="001E31F7"/>
    <w:rsid w:val="001F6B75"/>
    <w:rsid w:val="00216502"/>
    <w:rsid w:val="002211C0"/>
    <w:rsid w:val="00226429"/>
    <w:rsid w:val="00227A0A"/>
    <w:rsid w:val="00235855"/>
    <w:rsid w:val="002643AF"/>
    <w:rsid w:val="002943A9"/>
    <w:rsid w:val="002A3C9F"/>
    <w:rsid w:val="002B158C"/>
    <w:rsid w:val="002B1C9E"/>
    <w:rsid w:val="002B2DED"/>
    <w:rsid w:val="002D16D1"/>
    <w:rsid w:val="002D7453"/>
    <w:rsid w:val="002F1EF3"/>
    <w:rsid w:val="00302F72"/>
    <w:rsid w:val="0030616E"/>
    <w:rsid w:val="00307154"/>
    <w:rsid w:val="003104AA"/>
    <w:rsid w:val="00310E21"/>
    <w:rsid w:val="00312FCF"/>
    <w:rsid w:val="00315077"/>
    <w:rsid w:val="0031765A"/>
    <w:rsid w:val="00317D4E"/>
    <w:rsid w:val="003209B2"/>
    <w:rsid w:val="003410B3"/>
    <w:rsid w:val="00346F1F"/>
    <w:rsid w:val="00352109"/>
    <w:rsid w:val="00374070"/>
    <w:rsid w:val="0038351E"/>
    <w:rsid w:val="003A235F"/>
    <w:rsid w:val="003B68E1"/>
    <w:rsid w:val="003D66CE"/>
    <w:rsid w:val="003E22D0"/>
    <w:rsid w:val="003E4F43"/>
    <w:rsid w:val="003E5C3F"/>
    <w:rsid w:val="003F24EB"/>
    <w:rsid w:val="003F6EA2"/>
    <w:rsid w:val="00410BE0"/>
    <w:rsid w:val="00417444"/>
    <w:rsid w:val="004212EB"/>
    <w:rsid w:val="00421FAC"/>
    <w:rsid w:val="00422357"/>
    <w:rsid w:val="004240EB"/>
    <w:rsid w:val="00446363"/>
    <w:rsid w:val="00455CE9"/>
    <w:rsid w:val="0046687A"/>
    <w:rsid w:val="00480DD7"/>
    <w:rsid w:val="00492006"/>
    <w:rsid w:val="00494F42"/>
    <w:rsid w:val="00496CA1"/>
    <w:rsid w:val="00496E63"/>
    <w:rsid w:val="004976A7"/>
    <w:rsid w:val="004A0D2C"/>
    <w:rsid w:val="00512531"/>
    <w:rsid w:val="00512607"/>
    <w:rsid w:val="00512EEE"/>
    <w:rsid w:val="005140B8"/>
    <w:rsid w:val="00537937"/>
    <w:rsid w:val="00564D8C"/>
    <w:rsid w:val="00567AA1"/>
    <w:rsid w:val="00573F00"/>
    <w:rsid w:val="00585420"/>
    <w:rsid w:val="00591997"/>
    <w:rsid w:val="00592283"/>
    <w:rsid w:val="00594FD7"/>
    <w:rsid w:val="0059677B"/>
    <w:rsid w:val="005A1B07"/>
    <w:rsid w:val="005B141D"/>
    <w:rsid w:val="005B4414"/>
    <w:rsid w:val="005B4B68"/>
    <w:rsid w:val="005D01EF"/>
    <w:rsid w:val="0060714B"/>
    <w:rsid w:val="006145B7"/>
    <w:rsid w:val="006411DB"/>
    <w:rsid w:val="00642800"/>
    <w:rsid w:val="00656992"/>
    <w:rsid w:val="00676904"/>
    <w:rsid w:val="0067734E"/>
    <w:rsid w:val="0068307B"/>
    <w:rsid w:val="00684F37"/>
    <w:rsid w:val="0069195E"/>
    <w:rsid w:val="0069235D"/>
    <w:rsid w:val="00695324"/>
    <w:rsid w:val="00697373"/>
    <w:rsid w:val="00697602"/>
    <w:rsid w:val="006A1F7E"/>
    <w:rsid w:val="006B4C24"/>
    <w:rsid w:val="006D0978"/>
    <w:rsid w:val="006D3177"/>
    <w:rsid w:val="006D7326"/>
    <w:rsid w:val="006E4FF7"/>
    <w:rsid w:val="006E7E31"/>
    <w:rsid w:val="0071456D"/>
    <w:rsid w:val="00714EB6"/>
    <w:rsid w:val="00726963"/>
    <w:rsid w:val="00733649"/>
    <w:rsid w:val="007508C0"/>
    <w:rsid w:val="00752B0A"/>
    <w:rsid w:val="007748A8"/>
    <w:rsid w:val="007926CA"/>
    <w:rsid w:val="0079652C"/>
    <w:rsid w:val="007F1EAD"/>
    <w:rsid w:val="007F3CB9"/>
    <w:rsid w:val="00822533"/>
    <w:rsid w:val="00831EE4"/>
    <w:rsid w:val="008529E3"/>
    <w:rsid w:val="008564A3"/>
    <w:rsid w:val="00875139"/>
    <w:rsid w:val="00876327"/>
    <w:rsid w:val="008826BE"/>
    <w:rsid w:val="00882CF7"/>
    <w:rsid w:val="008A253D"/>
    <w:rsid w:val="008B3815"/>
    <w:rsid w:val="008B65AD"/>
    <w:rsid w:val="008D1110"/>
    <w:rsid w:val="008D285F"/>
    <w:rsid w:val="008E31DE"/>
    <w:rsid w:val="008F3AC9"/>
    <w:rsid w:val="008F3CDE"/>
    <w:rsid w:val="008F7730"/>
    <w:rsid w:val="00913100"/>
    <w:rsid w:val="00920B06"/>
    <w:rsid w:val="00937533"/>
    <w:rsid w:val="00942305"/>
    <w:rsid w:val="0094244F"/>
    <w:rsid w:val="0095795C"/>
    <w:rsid w:val="00960403"/>
    <w:rsid w:val="00960DD0"/>
    <w:rsid w:val="0098191B"/>
    <w:rsid w:val="009B0602"/>
    <w:rsid w:val="009B2F7C"/>
    <w:rsid w:val="009D1892"/>
    <w:rsid w:val="009E0033"/>
    <w:rsid w:val="009F6A22"/>
    <w:rsid w:val="00A01B9A"/>
    <w:rsid w:val="00A07423"/>
    <w:rsid w:val="00A17B08"/>
    <w:rsid w:val="00A2345D"/>
    <w:rsid w:val="00A3491C"/>
    <w:rsid w:val="00A53072"/>
    <w:rsid w:val="00A56B59"/>
    <w:rsid w:val="00A7538F"/>
    <w:rsid w:val="00AC0E10"/>
    <w:rsid w:val="00AC6B92"/>
    <w:rsid w:val="00AD1BE2"/>
    <w:rsid w:val="00AE36C7"/>
    <w:rsid w:val="00AE3A04"/>
    <w:rsid w:val="00AF00B3"/>
    <w:rsid w:val="00AF34C2"/>
    <w:rsid w:val="00B26032"/>
    <w:rsid w:val="00B31FE1"/>
    <w:rsid w:val="00B33A20"/>
    <w:rsid w:val="00B45065"/>
    <w:rsid w:val="00B55507"/>
    <w:rsid w:val="00B76AFE"/>
    <w:rsid w:val="00B77FFC"/>
    <w:rsid w:val="00B80358"/>
    <w:rsid w:val="00B836F3"/>
    <w:rsid w:val="00B92634"/>
    <w:rsid w:val="00BC2F9D"/>
    <w:rsid w:val="00BC3FE1"/>
    <w:rsid w:val="00BD7158"/>
    <w:rsid w:val="00BD7C00"/>
    <w:rsid w:val="00C050BA"/>
    <w:rsid w:val="00C13678"/>
    <w:rsid w:val="00C153B4"/>
    <w:rsid w:val="00C3265F"/>
    <w:rsid w:val="00C33DBC"/>
    <w:rsid w:val="00C54C45"/>
    <w:rsid w:val="00C95B1B"/>
    <w:rsid w:val="00CC147B"/>
    <w:rsid w:val="00CE67B1"/>
    <w:rsid w:val="00CF4897"/>
    <w:rsid w:val="00CF7AD7"/>
    <w:rsid w:val="00D03C60"/>
    <w:rsid w:val="00D0447C"/>
    <w:rsid w:val="00D16EB8"/>
    <w:rsid w:val="00D8622E"/>
    <w:rsid w:val="00DC4828"/>
    <w:rsid w:val="00DD0867"/>
    <w:rsid w:val="00DD1D87"/>
    <w:rsid w:val="00DD36C5"/>
    <w:rsid w:val="00DE6DD6"/>
    <w:rsid w:val="00DF2E7F"/>
    <w:rsid w:val="00E06F3C"/>
    <w:rsid w:val="00E248E2"/>
    <w:rsid w:val="00E40AFA"/>
    <w:rsid w:val="00E630BF"/>
    <w:rsid w:val="00E66705"/>
    <w:rsid w:val="00EA08BF"/>
    <w:rsid w:val="00EA54C4"/>
    <w:rsid w:val="00EA6396"/>
    <w:rsid w:val="00EB2F23"/>
    <w:rsid w:val="00EB5679"/>
    <w:rsid w:val="00EB7AD0"/>
    <w:rsid w:val="00EC07B0"/>
    <w:rsid w:val="00EC17D2"/>
    <w:rsid w:val="00ED321A"/>
    <w:rsid w:val="00EF30E3"/>
    <w:rsid w:val="00EF3C77"/>
    <w:rsid w:val="00F244FA"/>
    <w:rsid w:val="00F27862"/>
    <w:rsid w:val="00F43E9A"/>
    <w:rsid w:val="00F53700"/>
    <w:rsid w:val="00F72B9B"/>
    <w:rsid w:val="00F9240A"/>
    <w:rsid w:val="00F93577"/>
    <w:rsid w:val="00F93BCA"/>
    <w:rsid w:val="00FB6227"/>
    <w:rsid w:val="00FB7235"/>
    <w:rsid w:val="00FD5AC3"/>
    <w:rsid w:val="00FF60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5" type="connector" idref="#_x0000_s1035"/>
        <o:r id="V:Rule6" type="connector" idref="#_x0000_s1037"/>
        <o:r id="V:Rule7" type="connector" idref="#_x0000_s1036"/>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buh Tulisan"/>
    <w:qFormat/>
    <w:rsid w:val="0008077C"/>
    <w:pPr>
      <w:spacing w:after="0" w:line="240" w:lineRule="auto"/>
      <w:ind w:firstLine="567"/>
      <w:jc w:val="both"/>
    </w:pPr>
    <w:rPr>
      <w:rFonts w:ascii="Times New Roman" w:eastAsiaTheme="minorEastAsia" w:hAnsi="Times New Roman"/>
      <w:sz w:val="24"/>
      <w:lang w:eastAsia="ja-JP"/>
    </w:rPr>
  </w:style>
  <w:style w:type="paragraph" w:styleId="Heading2">
    <w:name w:val="heading 2"/>
    <w:basedOn w:val="Normal"/>
    <w:next w:val="Normal"/>
    <w:link w:val="Heading2Char"/>
    <w:uiPriority w:val="9"/>
    <w:semiHidden/>
    <w:unhideWhenUsed/>
    <w:qFormat/>
    <w:rsid w:val="00D03C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Judul Subsubbab"/>
    <w:basedOn w:val="Normal"/>
    <w:next w:val="Normal"/>
    <w:link w:val="Heading3Char"/>
    <w:uiPriority w:val="9"/>
    <w:unhideWhenUsed/>
    <w:qFormat/>
    <w:rsid w:val="00302F72"/>
    <w:pPr>
      <w:keepNext/>
      <w:keepLines/>
      <w:ind w:firstLine="0"/>
      <w:outlineLvl w:val="2"/>
    </w:pPr>
    <w:rPr>
      <w:rFonts w:eastAsiaTheme="majorEastAsia" w:cstheme="majorBidi"/>
      <w:b/>
      <w:bCs/>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0033"/>
    <w:pPr>
      <w:tabs>
        <w:tab w:val="center" w:pos="4680"/>
        <w:tab w:val="right" w:pos="9360"/>
      </w:tabs>
    </w:pPr>
  </w:style>
  <w:style w:type="character" w:customStyle="1" w:styleId="HeaderChar">
    <w:name w:val="Header Char"/>
    <w:basedOn w:val="DefaultParagraphFont"/>
    <w:link w:val="Header"/>
    <w:uiPriority w:val="99"/>
    <w:semiHidden/>
    <w:rsid w:val="009E0033"/>
    <w:rPr>
      <w:rFonts w:ascii="Times New Roman" w:eastAsiaTheme="minorEastAsia" w:hAnsi="Times New Roman"/>
      <w:sz w:val="24"/>
      <w:lang w:eastAsia="ja-JP"/>
    </w:rPr>
  </w:style>
  <w:style w:type="paragraph" w:styleId="Footer">
    <w:name w:val="footer"/>
    <w:basedOn w:val="Normal"/>
    <w:link w:val="FooterChar"/>
    <w:uiPriority w:val="99"/>
    <w:semiHidden/>
    <w:unhideWhenUsed/>
    <w:rsid w:val="009E0033"/>
    <w:pPr>
      <w:tabs>
        <w:tab w:val="center" w:pos="4680"/>
        <w:tab w:val="right" w:pos="9360"/>
      </w:tabs>
    </w:pPr>
  </w:style>
  <w:style w:type="character" w:customStyle="1" w:styleId="FooterChar">
    <w:name w:val="Footer Char"/>
    <w:basedOn w:val="DefaultParagraphFont"/>
    <w:link w:val="Footer"/>
    <w:uiPriority w:val="99"/>
    <w:semiHidden/>
    <w:rsid w:val="009E0033"/>
    <w:rPr>
      <w:rFonts w:ascii="Times New Roman" w:eastAsiaTheme="minorEastAsia" w:hAnsi="Times New Roman"/>
      <w:sz w:val="24"/>
      <w:lang w:eastAsia="ja-JP"/>
    </w:rPr>
  </w:style>
  <w:style w:type="paragraph" w:styleId="BalloonText">
    <w:name w:val="Balloon Text"/>
    <w:basedOn w:val="Normal"/>
    <w:link w:val="BalloonTextChar"/>
    <w:uiPriority w:val="99"/>
    <w:semiHidden/>
    <w:unhideWhenUsed/>
    <w:rsid w:val="009E0033"/>
    <w:rPr>
      <w:rFonts w:ascii="Tahoma" w:hAnsi="Tahoma" w:cs="Tahoma"/>
      <w:sz w:val="16"/>
      <w:szCs w:val="16"/>
    </w:rPr>
  </w:style>
  <w:style w:type="character" w:customStyle="1" w:styleId="BalloonTextChar">
    <w:name w:val="Balloon Text Char"/>
    <w:basedOn w:val="DefaultParagraphFont"/>
    <w:link w:val="BalloonText"/>
    <w:uiPriority w:val="99"/>
    <w:semiHidden/>
    <w:rsid w:val="009E0033"/>
    <w:rPr>
      <w:rFonts w:ascii="Tahoma" w:eastAsiaTheme="minorEastAsia" w:hAnsi="Tahoma" w:cs="Tahoma"/>
      <w:sz w:val="16"/>
      <w:szCs w:val="16"/>
      <w:lang w:eastAsia="ja-JP"/>
    </w:rPr>
  </w:style>
  <w:style w:type="paragraph" w:styleId="ListParagraph">
    <w:name w:val="List Paragraph"/>
    <w:basedOn w:val="Normal"/>
    <w:uiPriority w:val="34"/>
    <w:qFormat/>
    <w:rsid w:val="00BD7158"/>
    <w:pPr>
      <w:spacing w:after="160" w:line="259" w:lineRule="auto"/>
      <w:ind w:left="720" w:firstLine="0"/>
      <w:contextualSpacing/>
      <w:jc w:val="left"/>
    </w:pPr>
    <w:rPr>
      <w:rFonts w:asciiTheme="minorHAnsi" w:eastAsiaTheme="minorHAnsi" w:hAnsiTheme="minorHAnsi"/>
      <w:sz w:val="22"/>
      <w:lang w:val="id-ID" w:eastAsia="en-US"/>
    </w:rPr>
  </w:style>
  <w:style w:type="table" w:styleId="TableGrid">
    <w:name w:val="Table Grid"/>
    <w:basedOn w:val="TableNormal"/>
    <w:uiPriority w:val="59"/>
    <w:rsid w:val="003F6EA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Judul Subsubbab Char"/>
    <w:basedOn w:val="DefaultParagraphFont"/>
    <w:link w:val="Heading3"/>
    <w:uiPriority w:val="9"/>
    <w:rsid w:val="00302F72"/>
    <w:rPr>
      <w:rFonts w:ascii="Times New Roman" w:eastAsiaTheme="majorEastAsia" w:hAnsi="Times New Roman" w:cstheme="majorBidi"/>
      <w:b/>
      <w:bCs/>
      <w:sz w:val="24"/>
      <w:lang w:val="id-ID"/>
    </w:rPr>
  </w:style>
  <w:style w:type="character" w:styleId="CommentReference">
    <w:name w:val="annotation reference"/>
    <w:basedOn w:val="DefaultParagraphFont"/>
    <w:uiPriority w:val="99"/>
    <w:semiHidden/>
    <w:unhideWhenUsed/>
    <w:rsid w:val="00302F72"/>
    <w:rPr>
      <w:sz w:val="16"/>
      <w:szCs w:val="16"/>
    </w:rPr>
  </w:style>
  <w:style w:type="paragraph" w:styleId="CommentText">
    <w:name w:val="annotation text"/>
    <w:basedOn w:val="Normal"/>
    <w:link w:val="CommentTextChar"/>
    <w:uiPriority w:val="99"/>
    <w:unhideWhenUsed/>
    <w:rsid w:val="00302F72"/>
    <w:pPr>
      <w:ind w:firstLine="0"/>
      <w:jc w:val="right"/>
    </w:pPr>
    <w:rPr>
      <w:rFonts w:eastAsia="Times New Roman" w:cs="Times New Roman"/>
      <w:color w:val="000000"/>
      <w:sz w:val="20"/>
      <w:szCs w:val="20"/>
      <w:lang w:eastAsia="en-US"/>
    </w:rPr>
  </w:style>
  <w:style w:type="character" w:customStyle="1" w:styleId="CommentTextChar">
    <w:name w:val="Comment Text Char"/>
    <w:basedOn w:val="DefaultParagraphFont"/>
    <w:link w:val="CommentText"/>
    <w:uiPriority w:val="99"/>
    <w:rsid w:val="00302F72"/>
    <w:rPr>
      <w:rFonts w:ascii="Times New Roman" w:eastAsia="Times New Roman" w:hAnsi="Times New Roman" w:cs="Times New Roman"/>
      <w:color w:val="000000"/>
      <w:sz w:val="20"/>
      <w:szCs w:val="20"/>
    </w:rPr>
  </w:style>
  <w:style w:type="paragraph" w:customStyle="1" w:styleId="Paragraf">
    <w:name w:val="Paragraf"/>
    <w:basedOn w:val="Normal"/>
    <w:link w:val="ParagrafChar"/>
    <w:qFormat/>
    <w:rsid w:val="00480DD7"/>
    <w:rPr>
      <w:rFonts w:eastAsia="MS Mincho" w:cs="Arial"/>
      <w:lang w:val="id-ID" w:eastAsia="en-US"/>
    </w:rPr>
  </w:style>
  <w:style w:type="character" w:customStyle="1" w:styleId="ParagrafChar">
    <w:name w:val="Paragraf Char"/>
    <w:link w:val="Paragraf"/>
    <w:rsid w:val="00480DD7"/>
    <w:rPr>
      <w:rFonts w:ascii="Times New Roman" w:eastAsia="MS Mincho" w:hAnsi="Times New Roman" w:cs="Arial"/>
      <w:sz w:val="24"/>
      <w:lang w:val="id-ID"/>
    </w:rPr>
  </w:style>
  <w:style w:type="character" w:customStyle="1" w:styleId="hps">
    <w:name w:val="hps"/>
    <w:basedOn w:val="DefaultParagraphFont"/>
    <w:rsid w:val="00480DD7"/>
  </w:style>
  <w:style w:type="character" w:customStyle="1" w:styleId="Heading2Char">
    <w:name w:val="Heading 2 Char"/>
    <w:basedOn w:val="DefaultParagraphFont"/>
    <w:link w:val="Heading2"/>
    <w:uiPriority w:val="9"/>
    <w:semiHidden/>
    <w:rsid w:val="00D03C60"/>
    <w:rPr>
      <w:rFonts w:asciiTheme="majorHAnsi" w:eastAsiaTheme="majorEastAsia" w:hAnsiTheme="majorHAnsi" w:cstheme="majorBidi"/>
      <w:b/>
      <w:bCs/>
      <w:color w:val="4F81BD" w:themeColor="accent1"/>
      <w:sz w:val="26"/>
      <w:szCs w:val="26"/>
      <w:lang w:eastAsia="ja-JP"/>
    </w:rPr>
  </w:style>
  <w:style w:type="paragraph" w:customStyle="1" w:styleId="Default">
    <w:name w:val="Default"/>
    <w:rsid w:val="00FB72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FB7235"/>
    <w:rPr>
      <w:b/>
      <w:bCs/>
      <w:color w:val="000000"/>
      <w:sz w:val="14"/>
      <w:szCs w:val="14"/>
    </w:rPr>
  </w:style>
  <w:style w:type="character" w:styleId="Hyperlink">
    <w:name w:val="Hyperlink"/>
    <w:basedOn w:val="DefaultParagraphFont"/>
    <w:uiPriority w:val="99"/>
    <w:unhideWhenUsed/>
    <w:rsid w:val="0068307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7538F"/>
    <w:pPr>
      <w:ind w:firstLine="567"/>
      <w:jc w:val="both"/>
    </w:pPr>
    <w:rPr>
      <w:rFonts w:eastAsiaTheme="minorEastAsia" w:cstheme="minorBidi"/>
      <w:b/>
      <w:bCs/>
      <w:color w:val="auto"/>
      <w:lang w:eastAsia="ja-JP"/>
    </w:rPr>
  </w:style>
  <w:style w:type="character" w:customStyle="1" w:styleId="CommentSubjectChar">
    <w:name w:val="Comment Subject Char"/>
    <w:basedOn w:val="CommentTextChar"/>
    <w:link w:val="CommentSubject"/>
    <w:uiPriority w:val="99"/>
    <w:semiHidden/>
    <w:rsid w:val="00A7538F"/>
    <w:rPr>
      <w:rFonts w:ascii="Times New Roman" w:eastAsiaTheme="minorEastAsia" w:hAnsi="Times New Roman" w:cs="Times New Roman"/>
      <w:b/>
      <w:bCs/>
      <w:color w:val="000000"/>
      <w:sz w:val="20"/>
      <w:szCs w:val="20"/>
      <w:lang w:eastAsia="ja-JP"/>
    </w:rPr>
  </w:style>
  <w:style w:type="paragraph" w:styleId="Revision">
    <w:name w:val="Revision"/>
    <w:hidden/>
    <w:uiPriority w:val="99"/>
    <w:semiHidden/>
    <w:rsid w:val="00111274"/>
    <w:pPr>
      <w:spacing w:after="0" w:line="240" w:lineRule="auto"/>
    </w:pPr>
    <w:rPr>
      <w:rFonts w:ascii="Times New Roman" w:eastAsiaTheme="minorEastAsia" w:hAnsi="Times New Roman"/>
      <w:sz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yningrat@yahoo.co.id" TargetMode="External"/><Relationship Id="rId13" Type="http://schemas.openxmlformats.org/officeDocument/2006/relationships/image" Target="media/image2.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ternakan.litbang.pertanian.go.id//fullteks/lokakarya.lkpngan05-2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yamaharani205@yahoo.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eko.pribadi@yahoo.co.id"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CER\Downloads\Analysis%20Prospective%20des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0" i="0" u="none" strike="noStrike" baseline="0">
                <a:solidFill>
                  <a:srgbClr val="FFFF00"/>
                </a:solidFill>
                <a:latin typeface="Arial"/>
                <a:ea typeface="Arial"/>
                <a:cs typeface="Arial"/>
              </a:defRPr>
            </a:pPr>
            <a:r>
              <a:rPr lang="id-ID" sz="1000" b="1" i="0" u="none" strike="noStrike" baseline="0">
                <a:solidFill>
                  <a:srgbClr val="FFFFFF"/>
                </a:solidFill>
                <a:latin typeface="Arial"/>
                <a:cs typeface="Arial"/>
              </a:rPr>
              <a:t>Tinjauan Terhadap Peran Variabel </a:t>
            </a:r>
          </a:p>
          <a:p>
            <a:pPr>
              <a:defRPr sz="1400" b="0" i="0" u="none" strike="noStrike" baseline="0">
                <a:solidFill>
                  <a:srgbClr val="FFFF00"/>
                </a:solidFill>
                <a:latin typeface="Arial"/>
                <a:ea typeface="Arial"/>
                <a:cs typeface="Arial"/>
              </a:defRPr>
            </a:pPr>
            <a:r>
              <a:rPr lang="id-ID" sz="1000" b="0" i="0" u="none" strike="noStrike" baseline="0">
                <a:solidFill>
                  <a:srgbClr val="FFFFFF"/>
                </a:solidFill>
                <a:latin typeface="Arial"/>
                <a:cs typeface="Arial"/>
              </a:rPr>
              <a:t>(pengaruh lansung dan tidak langsung</a:t>
            </a:r>
            <a:r>
              <a:rPr lang="id-ID" sz="1400" b="0" i="0" u="none" strike="noStrike" baseline="0">
                <a:solidFill>
                  <a:srgbClr val="FFFFFF"/>
                </a:solidFill>
                <a:latin typeface="Arial"/>
                <a:cs typeface="Arial"/>
              </a:rPr>
              <a:t>)</a:t>
            </a:r>
          </a:p>
        </c:rich>
      </c:tx>
      <c:layout>
        <c:manualLayout>
          <c:xMode val="edge"/>
          <c:yMode val="edge"/>
          <c:x val="0.38317364839306461"/>
          <c:y val="2.0304106054539795E-2"/>
        </c:manualLayout>
      </c:layout>
      <c:spPr>
        <a:solidFill>
          <a:srgbClr val="000000"/>
        </a:solidFill>
        <a:ln w="25400">
          <a:noFill/>
        </a:ln>
      </c:spPr>
    </c:title>
    <c:plotArea>
      <c:layout>
        <c:manualLayout>
          <c:layoutTarget val="inner"/>
          <c:xMode val="edge"/>
          <c:yMode val="edge"/>
          <c:x val="0.10031023784901758"/>
          <c:y val="0.1118644067796611"/>
          <c:w val="0.8397104446742506"/>
          <c:h val="0.7711864406779646"/>
        </c:manualLayout>
      </c:layout>
      <c:scatterChart>
        <c:scatterStyle val="lineMarker"/>
        <c:ser>
          <c:idx val="0"/>
          <c:order val="0"/>
          <c:tx>
            <c:strRef>
              <c:f>'Variables'' total influ'!$C$59</c:f>
              <c:strCache>
                <c:ptCount val="1"/>
                <c:pt idx="0">
                  <c:v> -     </c:v>
                </c:pt>
              </c:strCache>
            </c:strRef>
          </c:tx>
          <c:spPr>
            <a:ln w="28575">
              <a:noFill/>
            </a:ln>
          </c:spPr>
          <c:marker>
            <c:symbol val="diamond"/>
            <c:size val="9"/>
            <c:spPr>
              <a:solidFill>
                <a:srgbClr val="FF0000"/>
              </a:solidFill>
              <a:ln>
                <a:solidFill>
                  <a:srgbClr val="FF0000"/>
                </a:solidFill>
                <a:prstDash val="solid"/>
              </a:ln>
            </c:spPr>
          </c:marker>
          <c:dLbls>
            <c:dLbl>
              <c:idx val="0"/>
              <c:layout>
                <c:manualLayout>
                  <c:x val="-7.1585569177581271E-2"/>
                  <c:y val="-3.1584284029756791E-2"/>
                </c:manualLayout>
              </c:layout>
              <c:tx>
                <c:strRef>
                  <c:f>'Variables'' influence'!$B$11</c:f>
                  <c:strCache>
                    <c:ptCount val="1"/>
                    <c:pt idx="0">
                      <c:v>Higiene dan sanitasi</c:v>
                    </c:pt>
                  </c:strCache>
                </c:strRef>
              </c:tx>
              <c:spPr>
                <a:noFill/>
                <a:ln w="25400">
                  <a:noFill/>
                </a:ln>
              </c:spPr>
              <c:txPr>
                <a:bodyPr/>
                <a:lstStyle/>
                <a:p>
                  <a:pPr>
                    <a:defRPr sz="9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{4E484F94-F282-49FD-A2A2-8AD670D8E308}</c15:txfldGUID>
                      <c15:f>'Variables'' influence'!$B$11</c15:f>
                      <c15:dlblFieldTableCache>
                        <c:ptCount val="1"/>
                        <c:pt idx="0">
                          <c:v>Higiene dan sanitasi</c:v>
                        </c:pt>
                      </c15:dlblFieldTableCache>
                    </c15:dlblFTEntry>
                  </c15:dlblFieldTable>
                  <c15:showDataLabelsRange val="0"/>
                </c:ext>
              </c:extLst>
            </c:dLbl>
            <c:dLbl>
              <c:idx val="1"/>
              <c:layout>
                <c:manualLayout>
                  <c:x val="-5.0935808632248392E-2"/>
                  <c:y val="-2.9328263741916962E-2"/>
                </c:manualLayout>
              </c:layout>
              <c:tx>
                <c:strRef>
                  <c:f>'Variables'' influence'!$B$12</c:f>
                  <c:strCache>
                    <c:ptCount val="1"/>
                    <c:pt idx="0">
                      <c:v>Kualitas limbah peternakan</c:v>
                    </c:pt>
                  </c:strCache>
                </c:strRef>
              </c:tx>
              <c:spPr>
                <a:noFill/>
                <a:ln w="25400">
                  <a:noFill/>
                </a:ln>
              </c:spPr>
              <c:txPr>
                <a:bodyPr/>
                <a:lstStyle/>
                <a:p>
                  <a:pPr>
                    <a:defRPr sz="9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{1E2EAA21-BFB2-4C6C-93B3-F2FD5EDF8144}</c15:txfldGUID>
                      <c15:f>'Variables'' influence'!$B$12</c15:f>
                      <c15:dlblFieldTableCache>
                        <c:ptCount val="1"/>
                        <c:pt idx="0">
                          <c:v>Kualitas limbah peternakan</c:v>
                        </c:pt>
                      </c15:dlblFieldTableCache>
                    </c15:dlblFTEntry>
                  </c15:dlblFieldTable>
                  <c15:showDataLabelsRange val="0"/>
                </c:ext>
              </c:extLst>
            </c:dLbl>
            <c:dLbl>
              <c:idx val="2"/>
              <c:layout>
                <c:manualLayout>
                  <c:x val="-0.10187161726449658"/>
                  <c:y val="-3.3840304317596416E-2"/>
                </c:manualLayout>
              </c:layout>
              <c:tx>
                <c:strRef>
                  <c:f>'Variables'' influence'!$B$13</c:f>
                  <c:strCache>
                    <c:ptCount val="1"/>
                    <c:pt idx="0">
                      <c:v>Manfaat dan nilai buluh ayam</c:v>
                    </c:pt>
                  </c:strCache>
                </c:strRef>
              </c:tx>
              <c:spPr>
                <a:noFill/>
                <a:ln w="25400">
                  <a:noFill/>
                </a:ln>
              </c:spPr>
              <c:txPr>
                <a:bodyPr/>
                <a:lstStyle/>
                <a:p>
                  <a:pPr>
                    <a:defRPr sz="9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{BE947FF6-8871-4C95-8DCD-9B98E6E12A85}</c15:txfldGUID>
                      <c15:f>'Variables'' influence'!$B$13</c15:f>
                      <c15:dlblFieldTableCache>
                        <c:ptCount val="1"/>
                        <c:pt idx="0">
                          <c:v>Manfaat dan nilai buluh ayam</c:v>
                        </c:pt>
                      </c15:dlblFieldTableCache>
                    </c15:dlblFTEntry>
                  </c15:dlblFieldTable>
                  <c15:showDataLabelsRange val="0"/>
                </c:ext>
              </c:extLst>
            </c:dLbl>
            <c:dLbl>
              <c:idx val="3"/>
              <c:layout>
                <c:manualLayout>
                  <c:x val="-6.0572312968079106E-2"/>
                  <c:y val="-5.8656527483834008E-2"/>
                </c:manualLayout>
              </c:layout>
              <c:tx>
                <c:strRef>
                  <c:f>'Variables'' influence'!$B$14</c:f>
                  <c:strCache>
                    <c:ptCount val="1"/>
                    <c:pt idx="0">
                      <c:v>Kontribusi terhadap pendapatan kota</c:v>
                    </c:pt>
                  </c:strCache>
                </c:strRef>
              </c:tx>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{26C5EE08-C318-4C5E-B752-97B19D645FFC}</c15:txfldGUID>
                      <c15:f>'Variables'' influence'!$B$14</c15:f>
                      <c15:dlblFieldTableCache>
                        <c:ptCount val="1"/>
                        <c:pt idx="0">
                          <c:v>Kontribusi terhadap pendapatan kota</c:v>
                        </c:pt>
                      </c15:dlblFieldTableCache>
                    </c15:dlblFTEntry>
                  </c15:dlblFieldTable>
                  <c15:showDataLabelsRange val="0"/>
                </c:ext>
              </c:extLst>
            </c:dLbl>
            <c:dLbl>
              <c:idx val="4"/>
              <c:tx>
                <c:strRef>
                  <c:f>'Variables'' influence'!$B$15</c:f>
                  <c:strCache>
                    <c:ptCount val="1"/>
                    <c:pt idx="0">
                      <c:v>Kelayakan usaha</c:v>
                    </c:pt>
                  </c:strCache>
                </c:strRef>
              </c:tx>
              <c:spPr>
                <a:noFill/>
                <a:ln w="25400">
                  <a:noFill/>
                </a:ln>
              </c:spPr>
              <c:txPr>
                <a:bodyPr/>
                <a:lstStyle/>
                <a:p>
                  <a:pPr>
                    <a:defRPr sz="9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{E1A049DA-BFE7-4EF2-BEDD-30F50E380C3B}</c15:txfldGUID>
                      <c15:f>'Variables'' influence'!$B$15</c15:f>
                      <c15:dlblFieldTableCache>
                        <c:ptCount val="1"/>
                        <c:pt idx="0">
                          <c:v>Kelayakan usaha</c:v>
                        </c:pt>
                      </c15:dlblFieldTableCache>
                    </c15:dlblFTEntry>
                  </c15:dlblFieldTable>
                  <c15:showDataLabelsRange val="0"/>
                </c:ext>
              </c:extLst>
            </c:dLbl>
            <c:dLbl>
              <c:idx val="5"/>
              <c:layout>
                <c:manualLayout>
                  <c:x val="-4.1299304296417575E-3"/>
                  <c:y val="-6.7680608635193136E-3"/>
                </c:manualLayout>
              </c:layout>
              <c:tx>
                <c:strRef>
                  <c:f>'Variables'' influence'!$B$16</c:f>
                  <c:strCache>
                    <c:ptCount val="1"/>
                    <c:pt idx="0">
                      <c:v>Sikap pengusaha terhadap relokasi</c:v>
                    </c:pt>
                  </c:strCache>
                </c:strRef>
              </c:tx>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{1F4BDFBA-987F-4EF2-8CEF-BC553B08B08E}</c15:txfldGUID>
                      <c15:f>'Variables'' influence'!$B$16</c15:f>
                      <c15:dlblFieldTableCache>
                        <c:ptCount val="1"/>
                        <c:pt idx="0">
                          <c:v>Sikap pengusaha terhadap relokasi</c:v>
                        </c:pt>
                      </c15:dlblFieldTableCache>
                    </c15:dlblFTEntry>
                  </c15:dlblFieldTable>
                  <c15:showDataLabelsRange val="0"/>
                </c:ext>
              </c:extLst>
            </c:dLbl>
            <c:dLbl>
              <c:idx val="6"/>
              <c:layout>
                <c:manualLayout>
                  <c:x val="-8.9481825975571527E-2"/>
                  <c:y val="2.7072243454078857E-2"/>
                </c:manualLayout>
              </c:layout>
              <c:tx>
                <c:strRef>
                  <c:f>'Variables'' influence'!$B$17</c:f>
                  <c:strCache>
                    <c:ptCount val="1"/>
                    <c:pt idx="0">
                      <c:v>Kesesuaian peraturan pemotongan</c:v>
                    </c:pt>
                  </c:strCache>
                </c:strRef>
              </c:tx>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{33ACF705-72E9-4002-A9A2-5D6BDB9C7605}</c15:txfldGUID>
                      <c15:f>'Variables'' influence'!$B$17</c15:f>
                      <c15:dlblFieldTableCache>
                        <c:ptCount val="1"/>
                        <c:pt idx="0">
                          <c:v>Kesesuaian peraturan pemotongan</c:v>
                        </c:pt>
                      </c15:dlblFieldTableCache>
                    </c15:dlblFTEntry>
                  </c15:dlblFieldTable>
                  <c15:showDataLabelsRange val="0"/>
                </c:ext>
              </c:extLst>
            </c:dLbl>
            <c:dLbl>
              <c:idx val="7"/>
              <c:tx>
                <c:strRef>
                  <c:f>'Variables'' influence'!$B$18</c:f>
                  <c:strCache>
                    <c:ptCount val="1"/>
                    <c:pt idx="0">
                      <c:v>Memiliki ijin usaha</c:v>
                    </c:pt>
                  </c:strCache>
                </c:strRef>
              </c:tx>
              <c:spPr>
                <a:noFill/>
                <a:ln w="25400">
                  <a:noFill/>
                </a:ln>
              </c:spPr>
              <c:txPr>
                <a:bodyPr/>
                <a:lstStyle/>
                <a:p>
                  <a:pPr>
                    <a:defRPr sz="9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{5A79D3E9-C12C-4C1D-A668-9D50B8FB875A}</c15:txfldGUID>
                      <c15:f>'Variables'' influence'!$B$18</c15:f>
                      <c15:dlblFieldTableCache>
                        <c:ptCount val="1"/>
                        <c:pt idx="0">
                          <c:v>Memiliki ijin usaha</c:v>
                        </c:pt>
                      </c15:dlblFieldTableCache>
                    </c15:dlblFTEntry>
                  </c15:dlblFieldTable>
                  <c15:showDataLabelsRange val="0"/>
                </c:ext>
              </c:extLst>
            </c:dLbl>
            <c:dLbl>
              <c:idx val="8"/>
              <c:layout>
                <c:manualLayout>
                  <c:x val="-0.10600154769413841"/>
                  <c:y val="-2.4816223166237428E-2"/>
                </c:manualLayout>
              </c:layout>
              <c:tx>
                <c:strRef>
                  <c:f>'Variables'' influence'!$B$19</c:f>
                  <c:strCache>
                    <c:ptCount val="1"/>
                  </c:strCache>
                </c:strRef>
              </c:tx>
              <c:spPr>
                <a:noFill/>
                <a:ln w="25400">
                  <a:noFill/>
                </a:ln>
              </c:spPr>
              <c:txPr>
                <a:bodyPr/>
                <a:lstStyle/>
                <a:p>
                  <a:pPr>
                    <a:defRPr sz="9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{6EC184BE-23C0-473C-A053-88D87C110F8A}</c15:txfldGUID>
                      <c15:f>'Variables'' influence'!$B$19</c15:f>
                      <c15:dlblFieldTableCache>
                        <c:ptCount val="1"/>
                      </c15:dlblFieldTableCache>
                    </c15:dlblFTEntry>
                  </c15:dlblFieldTable>
                  <c15:showDataLabelsRange val="0"/>
                </c:ext>
              </c:extLst>
            </c:dLbl>
            <c:dLbl>
              <c:idx val="9"/>
              <c:layout>
                <c:manualLayout>
                  <c:x val="-2.4779690974974886E-2"/>
                  <c:y val="2.9328263741916962E-2"/>
                </c:manualLayout>
              </c:layout>
              <c:tx>
                <c:strRef>
                  <c:f>'Variables'' influence'!$B$20</c:f>
                  <c:strCache>
                    <c:ptCount val="1"/>
                  </c:strCache>
                </c:strRef>
              </c:tx>
              <c:spPr>
                <a:noFill/>
                <a:ln w="25400">
                  <a:noFill/>
                </a:ln>
              </c:spPr>
              <c:txPr>
                <a:bodyPr/>
                <a:lstStyle/>
                <a:p>
                  <a:pPr>
                    <a:defRPr sz="9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{3D2DCC20-B0AB-49C4-8715-C1DF42248B86}</c15:txfldGUID>
                      <c15:f>'Variables'' influence'!$B$20</c15:f>
                      <c15:dlblFieldTableCache>
                        <c:ptCount val="1"/>
                      </c15:dlblFieldTableCache>
                    </c15:dlblFTEntry>
                  </c15:dlblFieldTable>
                  <c15:showDataLabelsRange val="0"/>
                </c:ext>
              </c:extLst>
            </c:dLbl>
            <c:dLbl>
              <c:idx val="10"/>
              <c:layout>
                <c:manualLayout>
                  <c:x val="-3.3039443437134143E-2"/>
                  <c:y val="-2.7072243454078857E-2"/>
                </c:manualLayout>
              </c:layout>
              <c:tx>
                <c:strRef>
                  <c:f>'Variables'' influence'!$B$21</c:f>
                  <c:strCache>
                    <c:ptCount val="1"/>
                  </c:strCache>
                </c:strRef>
              </c:tx>
              <c:spPr>
                <a:noFill/>
                <a:ln w="25400">
                  <a:noFill/>
                </a:ln>
              </c:spPr>
              <c:txPr>
                <a:bodyPr/>
                <a:lstStyle/>
                <a:p>
                  <a:pPr>
                    <a:defRPr sz="9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{807E8B2A-5F74-4285-953C-A72540040FD5}</c15:txfldGUID>
                      <c15:f>'Variables'' influence'!$B$21</c15:f>
                      <c15:dlblFieldTableCache>
                        <c:ptCount val="1"/>
                      </c15:dlblFieldTableCache>
                    </c15:dlblFTEntry>
                  </c15:dlblFieldTable>
                  <c15:showDataLabelsRange val="0"/>
                </c:ext>
              </c:extLst>
            </c:dLbl>
            <c:dLbl>
              <c:idx val="11"/>
              <c:tx>
                <c:strRef>
                  <c:f>'Variables'' influence'!$B$22</c:f>
                  <c:strCache>
                    <c:ptCount val="1"/>
                  </c:strCache>
                </c:strRef>
              </c:tx>
              <c:spPr>
                <a:noFill/>
                <a:ln w="25400">
                  <a:noFill/>
                </a:ln>
              </c:spPr>
              <c:txPr>
                <a:bodyPr/>
                <a:lstStyle/>
                <a:p>
                  <a:pPr>
                    <a:defRPr sz="9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{F368EDDB-BDC9-4484-AF61-E5DFECD406FA}</c15:txfldGUID>
                      <c15:f>'Variables'' influence'!$B$22</c15:f>
                      <c15:dlblFieldTableCache>
                        <c:ptCount val="1"/>
                      </c15:dlblFieldTableCache>
                    </c15:dlblFTEntry>
                  </c15:dlblFieldTable>
                  <c15:showDataLabelsRange val="0"/>
                </c:ext>
              </c:extLst>
            </c:dLbl>
            <c:dLbl>
              <c:idx val="12"/>
              <c:tx>
                <c:strRef>
                  <c:f>'Variables'' influence'!$B$23</c:f>
                  <c:strCache>
                    <c:ptCount val="1"/>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{BF605DBB-469A-42D5-8E9B-AE0365C70468}</c15:txfldGUID>
                      <c15:f>'Variables'' influence'!$B$23</c15:f>
                      <c15:dlblFieldTableCache>
                        <c:ptCount val="1"/>
                      </c15:dlblFieldTableCache>
                    </c15:dlblFTEntry>
                  </c15:dlblFieldTable>
                  <c15:showDataLabelsRange val="0"/>
                </c:ext>
              </c:extLst>
            </c:dLbl>
            <c:dLbl>
              <c:idx val="13"/>
              <c:tx>
                <c:strRef>
                  <c:f>'Variables'' influence'!$B$24</c:f>
                  <c:strCache>
                    <c:ptCount val="1"/>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{DA259C08-1CB0-4562-9A5A-3491D0B2A9B8}</c15:txfldGUID>
                      <c15:f>'Variables'' influence'!$B$24</c15:f>
                      <c15:dlblFieldTableCache>
                        <c:ptCount val="1"/>
                      </c15:dlblFieldTableCache>
                    </c15:dlblFTEntry>
                  </c15:dlblFieldTable>
                  <c15:showDataLabelsRange val="0"/>
                </c:ext>
              </c:extLst>
            </c:dLbl>
            <c:dLbl>
              <c:idx val="14"/>
              <c:tx>
                <c:strRef>
                  <c:f>'Variables'' influence'!$B$25</c:f>
                  <c:strCache>
                    <c:ptCount val="1"/>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{F74022BE-2D9F-4C91-8080-A400536036ED}</c15:txfldGUID>
                      <c15:f>'Variables'' influence'!$B$25</c15:f>
                      <c15:dlblFieldTableCache>
                        <c:ptCount val="1"/>
                      </c15:dlblFieldTableCache>
                    </c15:dlblFTEntry>
                  </c15:dlblFieldTable>
                  <c15:showDataLabelsRange val="0"/>
                </c:ext>
              </c:extLst>
            </c:dLbl>
            <c:dLbl>
              <c:idx val="15"/>
              <c:tx>
                <c:strRef>
                  <c:f>'Variables'' influence'!$B$26</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{37E11AD1-B61C-4E1D-8198-CD1A94BF97A7}</c15:txfldGUID>
                      <c15:f>'Variables'' influence'!$B$26</c15:f>
                      <c15:dlblFieldTableCache>
                        <c:ptCount val="1"/>
                        <c:pt idx="0">
                          <c:v>-</c:v>
                        </c:pt>
                      </c15:dlblFieldTableCache>
                    </c15:dlblFTEntry>
                  </c15:dlblFieldTable>
                  <c15:showDataLabelsRange val="0"/>
                </c:ext>
              </c:extLst>
            </c:dLbl>
            <c:dLbl>
              <c:idx val="16"/>
              <c:tx>
                <c:strRef>
                  <c:f>'Variables'' influence'!$B$27</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{E2C2B773-CB81-4C14-A585-794F56F5EB08}</c15:txfldGUID>
                      <c15:f>'Variables'' influence'!$B$27</c15:f>
                      <c15:dlblFieldTableCache>
                        <c:ptCount val="1"/>
                        <c:pt idx="0">
                          <c:v>-</c:v>
                        </c:pt>
                      </c15:dlblFieldTableCache>
                    </c15:dlblFTEntry>
                  </c15:dlblFieldTable>
                  <c15:showDataLabelsRange val="0"/>
                </c:ext>
              </c:extLst>
            </c:dLbl>
            <c:dLbl>
              <c:idx val="17"/>
              <c:tx>
                <c:strRef>
                  <c:f>'Variables'' influence'!$B$28</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{7040BE15-6AB3-43F6-8855-606A6A66AAE2}</c15:txfldGUID>
                      <c15:f>'Variables'' influence'!$B$28</c15:f>
                      <c15:dlblFieldTableCache>
                        <c:ptCount val="1"/>
                        <c:pt idx="0">
                          <c:v>-</c:v>
                        </c:pt>
                      </c15:dlblFieldTableCache>
                    </c15:dlblFTEntry>
                  </c15:dlblFieldTable>
                  <c15:showDataLabelsRange val="0"/>
                </c:ext>
              </c:extLst>
            </c:dLbl>
            <c:dLbl>
              <c:idx val="18"/>
              <c:tx>
                <c:strRef>
                  <c:f>'Variables'' influence'!$B$29</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{AB349E9E-C2E5-4C6B-8CFB-DE8BF4CFC33C}</c15:txfldGUID>
                      <c15:f>'Variables'' influence'!$B$29</c15:f>
                      <c15:dlblFieldTableCache>
                        <c:ptCount val="1"/>
                        <c:pt idx="0">
                          <c:v>-</c:v>
                        </c:pt>
                      </c15:dlblFieldTableCache>
                    </c15:dlblFTEntry>
                  </c15:dlblFieldTable>
                  <c15:showDataLabelsRange val="0"/>
                </c:ext>
              </c:extLst>
            </c:dLbl>
            <c:dLbl>
              <c:idx val="19"/>
              <c:tx>
                <c:strRef>
                  <c:f>'Variables'' influence'!$B$30</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{D4D02A71-314A-4D50-B084-EEF4E48B8FE8}</c15:txfldGUID>
                      <c15:f>'Variables'' influence'!$B$30</c15:f>
                      <c15:dlblFieldTableCache>
                        <c:ptCount val="1"/>
                        <c:pt idx="0">
                          <c:v>-</c:v>
                        </c:pt>
                      </c15:dlblFieldTableCache>
                    </c15:dlblFTEntry>
                  </c15:dlblFieldTable>
                  <c15:showDataLabelsRange val="0"/>
                </c:ext>
              </c:extLst>
            </c:dLbl>
            <c:dLbl>
              <c:idx val="20"/>
              <c:tx>
                <c:strRef>
                  <c:f>'Variables'' influence'!$B$31</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{11CDB134-C05A-4A87-B167-D5C0223FD3E8}</c15:txfldGUID>
                      <c15:f>'Variables'' influence'!$B$31</c15:f>
                      <c15:dlblFieldTableCache>
                        <c:ptCount val="1"/>
                        <c:pt idx="0">
                          <c:v>-</c:v>
                        </c:pt>
                      </c15:dlblFieldTableCache>
                    </c15:dlblFTEntry>
                  </c15:dlblFieldTable>
                  <c15:showDataLabelsRange val="0"/>
                </c:ext>
              </c:extLst>
            </c:dLbl>
            <c:dLbl>
              <c:idx val="21"/>
              <c:tx>
                <c:strRef>
                  <c:f>'Variables'' influence'!$B$32</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{CAEBA6B8-6F8B-4E49-BBA1-1D142196AC3C}</c15:txfldGUID>
                      <c15:f>'Variables'' influence'!$B$32</c15:f>
                      <c15:dlblFieldTableCache>
                        <c:ptCount val="1"/>
                        <c:pt idx="0">
                          <c:v>-</c:v>
                        </c:pt>
                      </c15:dlblFieldTableCache>
                    </c15:dlblFTEntry>
                  </c15:dlblFieldTable>
                  <c15:showDataLabelsRange val="0"/>
                </c:ext>
              </c:extLst>
            </c:dLbl>
            <c:dLbl>
              <c:idx val="22"/>
              <c:tx>
                <c:strRef>
                  <c:f>'Variables'' influence'!$B$33</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{7E4A5FB1-949B-4402-B917-DB97A45EA610}</c15:txfldGUID>
                      <c15:f>'Variables'' influence'!$B$33</c15:f>
                      <c15:dlblFieldTableCache>
                        <c:ptCount val="1"/>
                        <c:pt idx="0">
                          <c:v>-</c:v>
                        </c:pt>
                      </c15:dlblFieldTableCache>
                    </c15:dlblFTEntry>
                  </c15:dlblFieldTable>
                  <c15:showDataLabelsRange val="0"/>
                </c:ext>
              </c:extLst>
            </c:dLbl>
            <c:dLbl>
              <c:idx val="23"/>
              <c:tx>
                <c:strRef>
                  <c:f>'Variables'' influence'!$B$34</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{4DB9E6CE-191B-4874-BF72-1487E194DA5C}</c15:txfldGUID>
                      <c15:f>'Variables'' influence'!$B$34</c15:f>
                      <c15:dlblFieldTableCache>
                        <c:ptCount val="1"/>
                        <c:pt idx="0">
                          <c:v>-</c:v>
                        </c:pt>
                      </c15:dlblFieldTableCache>
                    </c15:dlblFTEntry>
                  </c15:dlblFieldTable>
                  <c15:showDataLabelsRange val="0"/>
                </c:ext>
              </c:extLst>
            </c:dLbl>
            <c:dLbl>
              <c:idx val="24"/>
              <c:tx>
                <c:strRef>
                  <c:f>'Variables'' influence'!$B$35</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{522555BD-E0C0-49E7-A5DA-675BA405515F}</c15:txfldGUID>
                      <c15:f>'Variables'' influence'!$B$35</c15:f>
                      <c15:dlblFieldTableCache>
                        <c:ptCount val="1"/>
                        <c:pt idx="0">
                          <c:v>-</c:v>
                        </c:pt>
                      </c15:dlblFieldTableCache>
                    </c15:dlblFTEntry>
                  </c15:dlblFieldTable>
                  <c15:showDataLabelsRange val="0"/>
                </c:ext>
              </c:extLst>
            </c:dLbl>
            <c:dLbl>
              <c:idx val="25"/>
              <c:tx>
                <c:strRef>
                  <c:f>'Variables'' influence'!$B$36</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{CCDB5C5F-8B0B-4C11-9617-8047D61183EB}</c15:txfldGUID>
                      <c15:f>'Variables'' influence'!$B$36</c15:f>
                      <c15:dlblFieldTableCache>
                        <c:ptCount val="1"/>
                        <c:pt idx="0">
                          <c:v>-</c:v>
                        </c:pt>
                      </c15:dlblFieldTableCache>
                    </c15:dlblFTEntry>
                  </c15:dlblFieldTable>
                  <c15:showDataLabelsRange val="0"/>
                </c:ext>
              </c:extLst>
            </c:dLbl>
            <c:dLbl>
              <c:idx val="26"/>
              <c:tx>
                <c:strRef>
                  <c:f>'Variables'' influence'!$B$37</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{B9FA72C0-71E3-4496-884C-96DE58F39453}</c15:txfldGUID>
                      <c15:f>'Variables'' influence'!$B$37</c15:f>
                      <c15:dlblFieldTableCache>
                        <c:ptCount val="1"/>
                        <c:pt idx="0">
                          <c:v>-</c:v>
                        </c:pt>
                      </c15:dlblFieldTableCache>
                    </c15:dlblFTEntry>
                  </c15:dlblFieldTable>
                  <c15:showDataLabelsRange val="0"/>
                </c:ext>
              </c:extLst>
            </c:dLbl>
            <c:dLbl>
              <c:idx val="27"/>
              <c:tx>
                <c:strRef>
                  <c:f>'Variables'' influence'!$B$38</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{B10A6B68-8533-4A3C-BE74-B8AC9E3F25C0}</c15:txfldGUID>
                      <c15:f>'Variables'' influence'!$B$38</c15:f>
                      <c15:dlblFieldTableCache>
                        <c:ptCount val="1"/>
                        <c:pt idx="0">
                          <c:v>-</c:v>
                        </c:pt>
                      </c15:dlblFieldTableCache>
                    </c15:dlblFTEntry>
                  </c15:dlblFieldTable>
                  <c15:showDataLabelsRange val="0"/>
                </c:ext>
              </c:extLst>
            </c:dLbl>
            <c:dLbl>
              <c:idx val="28"/>
              <c:tx>
                <c:strRef>
                  <c:f>'Variables'' influence'!$B$39</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{E98DD22F-5882-48E1-9F91-DE19A60D7E87}</c15:txfldGUID>
                      <c15:f>'Variables'' influence'!$B$39</c15:f>
                      <c15:dlblFieldTableCache>
                        <c:ptCount val="1"/>
                        <c:pt idx="0">
                          <c:v>-</c:v>
                        </c:pt>
                      </c15:dlblFieldTableCache>
                    </c15:dlblFTEntry>
                  </c15:dlblFieldTable>
                  <c15:showDataLabelsRange val="0"/>
                </c:ext>
              </c:extLst>
            </c:dLbl>
            <c:dLbl>
              <c:idx val="29"/>
              <c:tx>
                <c:strRef>
                  <c:f>'Variables'' influence'!$B$40</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{BDF07911-2B2E-4502-B83C-0D714010ACA7}</c15:txfldGUID>
                      <c15:f>'Variables'' influence'!$B$40</c15:f>
                      <c15:dlblFieldTableCache>
                        <c:ptCount val="1"/>
                        <c:pt idx="0">
                          <c:v>-</c:v>
                        </c:pt>
                      </c15:dlblFieldTableCache>
                    </c15:dlblFTEntry>
                  </c15:dlblFieldTable>
                  <c15:showDataLabelsRange val="0"/>
                </c:ext>
              </c:extLst>
            </c:dLbl>
            <c:dLbl>
              <c:idx val="30"/>
              <c:tx>
                <c:strRef>
                  <c:f>'Variables'' influence'!$B$41</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{0FEDD122-E0B0-4AFF-A40F-7E50435BE179}</c15:txfldGUID>
                      <c15:f>'Variables'' influence'!$B$41</c15:f>
                      <c15:dlblFieldTableCache>
                        <c:ptCount val="1"/>
                        <c:pt idx="0">
                          <c:v>-</c:v>
                        </c:pt>
                      </c15:dlblFieldTableCache>
                    </c15:dlblFTEntry>
                  </c15:dlblFieldTable>
                  <c15:showDataLabelsRange val="0"/>
                </c:ext>
              </c:extLst>
            </c:dLbl>
            <c:dLbl>
              <c:idx val="31"/>
              <c:tx>
                <c:strRef>
                  <c:f>'Variables'' influence'!$B$42</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{F2A68934-7896-4F6B-9F1D-F45540D5EF74}</c15:txfldGUID>
                      <c15:f>'Variables'' influence'!$B$42</c15:f>
                      <c15:dlblFieldTableCache>
                        <c:ptCount val="1"/>
                        <c:pt idx="0">
                          <c:v>-</c:v>
                        </c:pt>
                      </c15:dlblFieldTableCache>
                    </c15:dlblFTEntry>
                  </c15:dlblFieldTable>
                  <c15:showDataLabelsRange val="0"/>
                </c:ext>
              </c:extLst>
            </c:dLbl>
            <c:dLbl>
              <c:idx val="32"/>
              <c:tx>
                <c:strRef>
                  <c:f>'Variables'' influence'!$B$43</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{3EFB9CF0-6B7D-4400-ADD9-4B050C7E2C0F}</c15:txfldGUID>
                      <c15:f>'Variables'' influence'!$B$43</c15:f>
                      <c15:dlblFieldTableCache>
                        <c:ptCount val="1"/>
                        <c:pt idx="0">
                          <c:v>-</c:v>
                        </c:pt>
                      </c15:dlblFieldTableCache>
                    </c15:dlblFTEntry>
                  </c15:dlblFieldTable>
                  <c15:showDataLabelsRange val="0"/>
                </c:ext>
              </c:extLst>
            </c:dLbl>
            <c:dLbl>
              <c:idx val="33"/>
              <c:tx>
                <c:strRef>
                  <c:f>'Variables'' influence'!$B$44</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{3BFEE2ED-41AF-4747-BC0E-9CC6559A35E2}</c15:txfldGUID>
                      <c15:f>'Variables'' influence'!$B$44</c15:f>
                      <c15:dlblFieldTableCache>
                        <c:ptCount val="1"/>
                        <c:pt idx="0">
                          <c:v>-</c:v>
                        </c:pt>
                      </c15:dlblFieldTableCache>
                    </c15:dlblFTEntry>
                  </c15:dlblFieldTable>
                  <c15:showDataLabelsRange val="0"/>
                </c:ext>
              </c:extLst>
            </c:dLbl>
            <c:dLbl>
              <c:idx val="34"/>
              <c:tx>
                <c:strRef>
                  <c:f>'Variables'' influence'!$B$45</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{B289E271-AA03-42BC-847B-59B5C01582CC}</c15:txfldGUID>
                      <c15:f>'Variables'' influence'!$B$45</c15:f>
                      <c15:dlblFieldTableCache>
                        <c:ptCount val="1"/>
                        <c:pt idx="0">
                          <c:v>-</c:v>
                        </c:pt>
                      </c15:dlblFieldTableCache>
                    </c15:dlblFTEntry>
                  </c15:dlblFieldTable>
                  <c15:showDataLabelsRange val="0"/>
                </c:ext>
              </c:extLst>
            </c:dLbl>
            <c:dLbl>
              <c:idx val="35"/>
              <c:tx>
                <c:strRef>
                  <c:f>'Variables'' influence'!$B$46</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{39329412-FBD5-4725-812F-100F7E1729DA}</c15:txfldGUID>
                      <c15:f>'Variables'' influence'!$B$46</c15:f>
                      <c15:dlblFieldTableCache>
                        <c:ptCount val="1"/>
                        <c:pt idx="0">
                          <c:v>-</c:v>
                        </c:pt>
                      </c15:dlblFieldTableCache>
                    </c15:dlblFTEntry>
                  </c15:dlblFieldTable>
                  <c15:showDataLabelsRange val="0"/>
                </c:ext>
              </c:extLst>
            </c:dLbl>
            <c:dLbl>
              <c:idx val="36"/>
              <c:tx>
                <c:strRef>
                  <c:f>'Variables'' influence'!$B$47</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{37C0652E-4703-4397-81FB-D4478D818B0C}</c15:txfldGUID>
                      <c15:f>'Variables'' influence'!$B$47</c15:f>
                      <c15:dlblFieldTableCache>
                        <c:ptCount val="1"/>
                        <c:pt idx="0">
                          <c:v>-</c:v>
                        </c:pt>
                      </c15:dlblFieldTableCache>
                    </c15:dlblFTEntry>
                  </c15:dlblFieldTable>
                  <c15:showDataLabelsRange val="0"/>
                </c:ext>
              </c:extLst>
            </c:dLbl>
            <c:dLbl>
              <c:idx val="37"/>
              <c:tx>
                <c:strRef>
                  <c:f>'Variables'' influence'!$B$48</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{8DE7F3DF-C1E5-41E1-85FB-649A09072471}</c15:txfldGUID>
                      <c15:f>'Variables'' influence'!$B$48</c15:f>
                      <c15:dlblFieldTableCache>
                        <c:ptCount val="1"/>
                        <c:pt idx="0">
                          <c:v>-</c:v>
                        </c:pt>
                      </c15:dlblFieldTableCache>
                    </c15:dlblFTEntry>
                  </c15:dlblFieldTable>
                  <c15:showDataLabelsRange val="0"/>
                </c:ext>
              </c:extLst>
            </c:dLbl>
            <c:dLbl>
              <c:idx val="38"/>
              <c:tx>
                <c:strRef>
                  <c:f>'Variables'' influence'!$B$49</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{DBAAB633-893B-4E3E-B817-F643850031CB}</c15:txfldGUID>
                      <c15:f>'Variables'' influence'!$B$49</c15:f>
                      <c15:dlblFieldTableCache>
                        <c:ptCount val="1"/>
                        <c:pt idx="0">
                          <c:v>-</c:v>
                        </c:pt>
                      </c15:dlblFieldTableCache>
                    </c15:dlblFTEntry>
                  </c15:dlblFieldTable>
                  <c15:showDataLabelsRange val="0"/>
                </c:ext>
              </c:extLst>
            </c:dLbl>
            <c:dLbl>
              <c:idx val="39"/>
              <c:tx>
                <c:strRef>
                  <c:f>'Variables'' influence'!$B$50</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{20B0A5C5-DC80-4920-B873-29DD1F814351}</c15:txfldGUID>
                      <c15:f>'Variables'' influence'!$B$50</c15:f>
                      <c15:dlblFieldTableCache>
                        <c:ptCount val="1"/>
                        <c:pt idx="0">
                          <c:v>-</c:v>
                        </c:pt>
                      </c15:dlblFieldTableCache>
                    </c15:dlblFTEntry>
                  </c15:dlblFieldTable>
                  <c15:showDataLabelsRange val="0"/>
                </c:ext>
              </c:extLst>
            </c:dLbl>
            <c:dLbl>
              <c:idx val="40"/>
              <c:tx>
                <c:strRef>
                  <c:f>'Variables'' influence'!$B$51</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{3F67C16E-6CCC-4DEE-B6CA-9D091AE9F478}</c15:txfldGUID>
                      <c15:f>'Variables'' influence'!$B$51</c15:f>
                      <c15:dlblFieldTableCache>
                        <c:ptCount val="1"/>
                        <c:pt idx="0">
                          <c:v>-</c:v>
                        </c:pt>
                      </c15:dlblFieldTableCache>
                    </c15:dlblFTEntry>
                  </c15:dlblFieldTable>
                  <c15:showDataLabelsRange val="0"/>
                </c:ext>
              </c:extLst>
            </c:dLbl>
            <c:dLbl>
              <c:idx val="41"/>
              <c:tx>
                <c:strRef>
                  <c:f>'Variables'' influence'!$B$52</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{9FCA6F7B-6D73-40A1-A2B2-921F144AE359}</c15:txfldGUID>
                      <c15:f>'Variables'' influence'!$B$52</c15:f>
                      <c15:dlblFieldTableCache>
                        <c:ptCount val="1"/>
                        <c:pt idx="0">
                          <c:v>-</c:v>
                        </c:pt>
                      </c15:dlblFieldTableCache>
                    </c15:dlblFTEntry>
                  </c15:dlblFieldTable>
                  <c15:showDataLabelsRange val="0"/>
                </c:ext>
              </c:extLst>
            </c:dLbl>
            <c:dLbl>
              <c:idx val="42"/>
              <c:tx>
                <c:strRef>
                  <c:f>'Variables'' influence'!$B$53</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{5BFE7EF2-FD2B-4B58-A489-D672C0EF7FC0}</c15:txfldGUID>
                      <c15:f>'Variables'' influence'!$B$53</c15:f>
                      <c15:dlblFieldTableCache>
                        <c:ptCount val="1"/>
                        <c:pt idx="0">
                          <c:v>-</c:v>
                        </c:pt>
                      </c15:dlblFieldTableCache>
                    </c15:dlblFTEntry>
                  </c15:dlblFieldTable>
                  <c15:showDataLabelsRange val="0"/>
                </c:ext>
              </c:extLst>
            </c:dLbl>
            <c:dLbl>
              <c:idx val="43"/>
              <c:tx>
                <c:strRef>
                  <c:f>'Variables'' influence'!$B$54</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{CACFC1CD-ED14-459E-A859-18F277C30FA4}</c15:txfldGUID>
                      <c15:f>'Variables'' influence'!$B$54</c15:f>
                      <c15:dlblFieldTableCache>
                        <c:ptCount val="1"/>
                        <c:pt idx="0">
                          <c:v>-</c:v>
                        </c:pt>
                      </c15:dlblFieldTableCache>
                    </c15:dlblFTEntry>
                  </c15:dlblFieldTable>
                  <c15:showDataLabelsRange val="0"/>
                </c:ext>
              </c:extLst>
            </c:dLbl>
            <c:dLbl>
              <c:idx val="44"/>
              <c:tx>
                <c:strRef>
                  <c:f>'Variables'' influence'!$B$55</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{17B89D19-3E57-4DB9-B6F7-F36A8C085867}</c15:txfldGUID>
                      <c15:f>'Variables'' influence'!$B$55</c15:f>
                      <c15:dlblFieldTableCache>
                        <c:ptCount val="1"/>
                        <c:pt idx="0">
                          <c:v>-</c:v>
                        </c:pt>
                      </c15:dlblFieldTableCache>
                    </c15:dlblFTEntry>
                  </c15:dlblFieldTable>
                  <c15:showDataLabelsRange val="0"/>
                </c:ext>
              </c:extLst>
            </c:dLbl>
            <c:dLbl>
              <c:idx val="45"/>
              <c:tx>
                <c:strRef>
                  <c:f>'Variables'' influence'!$B$56</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{1576C6F6-46CB-4557-9FCF-DF1DF0646F58}</c15:txfldGUID>
                      <c15:f>'Variables'' influence'!$B$56</c15:f>
                      <c15:dlblFieldTableCache>
                        <c:ptCount val="1"/>
                        <c:pt idx="0">
                          <c:v>-</c:v>
                        </c:pt>
                      </c15:dlblFieldTableCache>
                    </c15:dlblFTEntry>
                  </c15:dlblFieldTable>
                  <c15:showDataLabelsRange val="0"/>
                </c:ext>
              </c:extLst>
            </c:dLbl>
            <c:dLbl>
              <c:idx val="46"/>
              <c:tx>
                <c:strRef>
                  <c:f>'Variables'' influence'!$B$57</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{053C6BE3-838F-4BB3-AE82-51CF17C3B3FD}</c15:txfldGUID>
                      <c15:f>'Variables'' influence'!$B$57</c15:f>
                      <c15:dlblFieldTableCache>
                        <c:ptCount val="1"/>
                        <c:pt idx="0">
                          <c:v>-</c:v>
                        </c:pt>
                      </c15:dlblFieldTableCache>
                    </c15:dlblFTEntry>
                  </c15:dlblFieldTable>
                  <c15:showDataLabelsRange val="0"/>
                </c:ext>
              </c:extLst>
            </c:dLbl>
            <c:dLbl>
              <c:idx val="47"/>
              <c:tx>
                <c:strRef>
                  <c:f>'Variables'' influence'!$B$58</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{FC5B7AA6-358D-46E3-AB7C-F3A6CF228BEB}</c15:txfldGUID>
                      <c15:f>'Variables'' influence'!$B$58</c15:f>
                      <c15:dlblFieldTableCache>
                        <c:ptCount val="1"/>
                        <c:pt idx="0">
                          <c:v>-</c:v>
                        </c:pt>
                      </c15:dlblFieldTableCache>
                    </c15:dlblFTEntry>
                  </c15:dlblFieldTable>
                  <c15:showDataLabelsRange val="0"/>
                </c:ext>
              </c:extLst>
            </c:dLbl>
            <c:dLbl>
              <c:idx val="48"/>
              <c:tx>
                <c:strRef>
                  <c:f>'Variables'' influence'!$B$59</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{695CEA34-4F38-40E2-968A-57860BDED1ED}</c15:txfldGUID>
                      <c15:f>'Variables'' influence'!$B$59</c15:f>
                      <c15:dlblFieldTableCache>
                        <c:ptCount val="1"/>
                        <c:pt idx="0">
                          <c:v>-</c:v>
                        </c:pt>
                      </c15:dlblFieldTableCache>
                    </c15:dlblFTEntry>
                  </c15:dlblFieldTable>
                  <c15:showDataLabelsRange val="0"/>
                </c:ext>
              </c:extLst>
            </c:dLbl>
            <c:dLbl>
              <c:idx val="49"/>
              <c:tx>
                <c:strRef>
                  <c:f>'Variables'' influence'!$B$60</c:f>
                  <c:strCache>
                    <c:ptCount val="1"/>
                    <c:pt idx="0">
                      <c:v>-</c:v>
                    </c:pt>
                  </c:strCache>
                </c:strRef>
              </c:tx>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r"/>
              <c:extLst>
                <c:ext xmlns:c15="http://schemas.microsoft.com/office/drawing/2012/chart" uri="{CE6537A1-D6FC-4f65-9D91-7224C49458BB}">
                  <c15:dlblFieldTable>
                    <c15:dlblFTEntry>
                      <c15:txfldGUID>{8588763D-B626-48D3-A62B-60A9D75E2AC0}</c15:txfldGUID>
                      <c15:f>'Variables'' influence'!$B$60</c15:f>
                      <c15:dlblFieldTableCache>
                        <c:ptCount val="1"/>
                        <c:pt idx="0">
                          <c:v>-</c:v>
                        </c:pt>
                      </c15:dlblFieldTableCache>
                    </c15:dlblFTEntry>
                  </c15:dlblFieldTable>
                  <c15:showDataLabelsRange val="0"/>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dLblPos val="r"/>
            <c:showCatName val="1"/>
            <c:extLst>
              <c:ext xmlns:c15="http://schemas.microsoft.com/office/drawing/2012/chart" uri="{CE6537A1-D6FC-4f65-9D91-7224C49458BB}">
                <c15:showLeaderLines val="0"/>
              </c:ext>
            </c:extLst>
          </c:dLbls>
          <c:xVal>
            <c:numRef>
              <c:f>'Variables'' total influ'!$G$223:$G$272</c:f>
              <c:numCache>
                <c:formatCode>_-* #,##0.00\ _F_-;\-* #,##0.00\ _F_-;_-* "-"??\ _F_-;_-@_-</c:formatCode>
                <c:ptCount val="50"/>
                <c:pt idx="0">
                  <c:v>2.1078066914498144</c:v>
                </c:pt>
                <c:pt idx="1">
                  <c:v>1.5613382899628254</c:v>
                </c:pt>
                <c:pt idx="2">
                  <c:v>0.8847583643122473</c:v>
                </c:pt>
                <c:pt idx="3">
                  <c:v>1.275092936802974</c:v>
                </c:pt>
                <c:pt idx="4">
                  <c:v>0.78066914498141249</c:v>
                </c:pt>
                <c:pt idx="5">
                  <c:v>0.15613382899628253</c:v>
                </c:pt>
                <c:pt idx="6">
                  <c:v>0.23420074349443032</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Cache>
            </c:numRef>
          </c:xVal>
          <c:yVal>
            <c:numRef>
              <c:f>'Variables'' total influ'!$D$223:$D$272</c:f>
              <c:numCache>
                <c:formatCode>_-* #,##0.00\ _F_-;\-* #,##0.00\ _F_-;_-* "-"??\ _F_-;_-@_-</c:formatCode>
                <c:ptCount val="50"/>
                <c:pt idx="0">
                  <c:v>0</c:v>
                </c:pt>
                <c:pt idx="1">
                  <c:v>0.23420074349443032</c:v>
                </c:pt>
                <c:pt idx="2">
                  <c:v>0.39033457249071701</c:v>
                </c:pt>
                <c:pt idx="3">
                  <c:v>0.33828996282529677</c:v>
                </c:pt>
                <c:pt idx="4">
                  <c:v>1.1189591078066921</c:v>
                </c:pt>
                <c:pt idx="5">
                  <c:v>1.2230483271375459</c:v>
                </c:pt>
                <c:pt idx="6">
                  <c:v>1.7174721189591078</c:v>
                </c:pt>
                <c:pt idx="7">
                  <c:v>1.9776951672862721</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Cache>
            </c:numRef>
          </c:yVal>
        </c:ser>
        <c:axId val="85712256"/>
        <c:axId val="85796352"/>
      </c:scatterChart>
      <c:valAx>
        <c:axId val="85712256"/>
        <c:scaling>
          <c:orientation val="minMax"/>
          <c:max val="2.3499999999999988"/>
          <c:min val="0"/>
        </c:scaling>
        <c:axPos val="b"/>
        <c:title>
          <c:tx>
            <c:rich>
              <a:bodyPr/>
              <a:lstStyle/>
              <a:p>
                <a:pPr>
                  <a:defRPr sz="1000" b="1" i="0" u="none" strike="noStrike" baseline="0">
                    <a:solidFill>
                      <a:srgbClr val="FFFFFF"/>
                    </a:solidFill>
                    <a:latin typeface="Arial"/>
                    <a:ea typeface="Arial"/>
                    <a:cs typeface="Arial"/>
                  </a:defRPr>
                </a:pPr>
                <a:r>
                  <a:rPr lang="id-ID" sz="1000"/>
                  <a:t>Ketergantungan</a:t>
                </a:r>
              </a:p>
            </c:rich>
          </c:tx>
          <c:layout>
            <c:manualLayout>
              <c:xMode val="edge"/>
              <c:yMode val="edge"/>
              <c:x val="0.46703650982188832"/>
              <c:y val="0.93108127585746658"/>
            </c:manualLayout>
          </c:layout>
          <c:spPr>
            <a:solidFill>
              <a:srgbClr val="000000"/>
            </a:solidFill>
            <a:ln w="25400">
              <a:noFill/>
            </a:ln>
          </c:spPr>
        </c:title>
        <c:numFmt formatCode="_-* #,##0.00\ _F_-;\-* #,##0.00\ _F_-;_-* &quot;-&quot;??\ _F_-;_-@_-" sourceLinked="1"/>
        <c:majorTickMark val="cross"/>
        <c:tickLblPos val="nextTo"/>
        <c:spPr>
          <a:ln w="3175">
            <a:solidFill>
              <a:srgbClr val="FF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5796352"/>
        <c:crosses val="autoZero"/>
        <c:crossBetween val="midCat"/>
      </c:valAx>
      <c:valAx>
        <c:axId val="85796352"/>
        <c:scaling>
          <c:orientation val="minMax"/>
          <c:max val="2.1"/>
          <c:min val="0"/>
        </c:scaling>
        <c:axPos val="l"/>
        <c:title>
          <c:tx>
            <c:rich>
              <a:bodyPr/>
              <a:lstStyle/>
              <a:p>
                <a:pPr>
                  <a:defRPr sz="1000" b="1" i="0" u="none" strike="noStrike" baseline="0">
                    <a:solidFill>
                      <a:srgbClr val="FFFFFF"/>
                    </a:solidFill>
                    <a:latin typeface="Arial"/>
                    <a:ea typeface="Arial"/>
                    <a:cs typeface="Arial"/>
                  </a:defRPr>
                </a:pPr>
                <a:r>
                  <a:rPr lang="id-ID" sz="1000"/>
                  <a:t>Pengaruh</a:t>
                </a:r>
              </a:p>
            </c:rich>
          </c:tx>
          <c:layout>
            <c:manualLayout>
              <c:xMode val="edge"/>
              <c:yMode val="edge"/>
              <c:x val="5.5196508294017123E-3"/>
              <c:y val="0.4152542372881356"/>
            </c:manualLayout>
          </c:layout>
          <c:spPr>
            <a:solidFill>
              <a:srgbClr val="000000"/>
            </a:solidFill>
            <a:ln w="25400">
              <a:noFill/>
            </a:ln>
          </c:spPr>
        </c:title>
        <c:numFmt formatCode="_-* #,##0.00\ _F_-;\-* #,##0.00\ _F_-;_-* &quot;-&quot;??\ _F_-;_-@_-" sourceLinked="1"/>
        <c:majorTickMark val="cross"/>
        <c:tickLblPos val="nextTo"/>
        <c:spPr>
          <a:ln w="3175">
            <a:solidFill>
              <a:srgbClr val="FF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5712256"/>
        <c:crosses val="autoZero"/>
        <c:crossBetween val="midCat"/>
      </c:valAx>
      <c:spPr>
        <a:solidFill>
          <a:srgbClr val="FFFFFF"/>
        </a:solidFill>
        <a:ln w="25400">
          <a:noFill/>
        </a:ln>
      </c:spPr>
    </c:plotArea>
    <c:plotVisOnly val="1"/>
    <c:dispBlanksAs val="gap"/>
  </c:chart>
  <c:spPr>
    <a:solidFill>
      <a:srgbClr val="E3E3E3"/>
    </a:solidFill>
    <a:ln w="9525">
      <a:noFill/>
    </a:ln>
  </c:spPr>
  <c:txPr>
    <a:bodyPr/>
    <a:lstStyle/>
    <a:p>
      <a:pPr>
        <a:defRPr sz="1400" b="0" i="0" u="none" strike="noStrike" baseline="0">
          <a:solidFill>
            <a:srgbClr val="FFFF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0.51925</cdr:x>
      <cdr:y>0.102</cdr:y>
    </cdr:from>
    <cdr:to>
      <cdr:x>0.52025</cdr:x>
      <cdr:y>0.87675</cdr:y>
    </cdr:to>
    <cdr:sp macro="" textlink="">
      <cdr:nvSpPr>
        <cdr:cNvPr id="6145" name="Line 1"/>
        <cdr:cNvSpPr>
          <a:spLocks xmlns:a="http://schemas.openxmlformats.org/drawingml/2006/main" noChangeShapeType="1"/>
        </cdr:cNvSpPr>
      </cdr:nvSpPr>
      <cdr:spPr bwMode="auto">
        <a:xfrm xmlns:a="http://schemas.openxmlformats.org/drawingml/2006/main" flipH="1" flipV="1">
          <a:off x="4782643" y="573215"/>
          <a:ext cx="9211" cy="4353901"/>
        </a:xfrm>
        <a:prstGeom xmlns:a="http://schemas.openxmlformats.org/drawingml/2006/main" prst="line">
          <a:avLst/>
        </a:prstGeom>
        <a:noFill xmlns:a="http://schemas.openxmlformats.org/drawingml/2006/main"/>
        <a:ln xmlns:a="http://schemas.openxmlformats.org/drawingml/2006/main" w="24765">
          <a:solidFill>
            <a:srgbClr val="000000"/>
          </a:solidFill>
          <a:prstDash val="dash"/>
          <a:round/>
          <a:headEnd/>
          <a:tailEnd/>
        </a:ln>
      </cdr:spPr>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0.1035</cdr:x>
      <cdr:y>0.49725</cdr:y>
    </cdr:from>
    <cdr:to>
      <cdr:x>0.98575</cdr:x>
      <cdr:y>0.49825</cdr:y>
    </cdr:to>
    <cdr:sp macro="" textlink="">
      <cdr:nvSpPr>
        <cdr:cNvPr id="6146" name="Line 2"/>
        <cdr:cNvSpPr>
          <a:spLocks xmlns:a="http://schemas.openxmlformats.org/drawingml/2006/main" noChangeShapeType="1"/>
        </cdr:cNvSpPr>
      </cdr:nvSpPr>
      <cdr:spPr bwMode="auto">
        <a:xfrm xmlns:a="http://schemas.openxmlformats.org/drawingml/2006/main" flipV="1">
          <a:off x="953305" y="2794421"/>
          <a:ext cx="8126118" cy="5619"/>
        </a:xfrm>
        <a:prstGeom xmlns:a="http://schemas.openxmlformats.org/drawingml/2006/main" prst="line">
          <a:avLst/>
        </a:prstGeom>
        <a:noFill xmlns:a="http://schemas.openxmlformats.org/drawingml/2006/main"/>
        <a:ln xmlns:a="http://schemas.openxmlformats.org/drawingml/2006/main" w="24765">
          <a:solidFill>
            <a:srgbClr val="000000"/>
          </a:solidFill>
          <a:prstDash val="dash"/>
          <a:round/>
          <a:headEnd/>
          <a:tailEnd/>
        </a:ln>
      </cdr:spPr>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5B90-7F91-4916-A8DE-A4C0AF51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6280</Words>
  <Characters>35801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2017-10-12T03:35:00Z</dcterms:created>
  <dcterms:modified xsi:type="dcterms:W3CDTF">2017-10-12T03:35:00Z</dcterms:modified>
</cp:coreProperties>
</file>