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2D6C3" w14:textId="758817CB" w:rsidR="009716A2" w:rsidRPr="005B59AF" w:rsidDel="00101ED1" w:rsidRDefault="009716A2" w:rsidP="005B59AF">
      <w:pPr>
        <w:jc w:val="both"/>
        <w:rPr>
          <w:del w:id="0" w:author="TOSHIBA" w:date="2016-12-17T05:31:00Z"/>
          <w:rFonts w:ascii="Arial" w:hAnsi="Arial" w:cs="Arial"/>
          <w:b/>
          <w:bCs/>
          <w:szCs w:val="24"/>
        </w:rPr>
      </w:pPr>
      <w:r w:rsidRPr="005B59AF">
        <w:rPr>
          <w:rStyle w:val="hps"/>
          <w:rFonts w:ascii="Arial" w:hAnsi="Arial" w:cs="Arial"/>
          <w:b/>
          <w:bCs/>
          <w:szCs w:val="24"/>
        </w:rPr>
        <w:t>Indonesian</w:t>
      </w:r>
      <w:r w:rsidRPr="005B59AF">
        <w:rPr>
          <w:rFonts w:ascii="Arial" w:hAnsi="Arial" w:cs="Arial"/>
          <w:b/>
          <w:bCs/>
          <w:szCs w:val="24"/>
        </w:rPr>
        <w:t xml:space="preserve"> </w:t>
      </w:r>
      <w:ins w:id="1" w:author="TOSHIBA" w:date="2016-12-17T05:33:00Z">
        <w:r w:rsidR="00EB6C61">
          <w:rPr>
            <w:rStyle w:val="hps"/>
            <w:rFonts w:ascii="Arial" w:hAnsi="Arial" w:cs="Arial"/>
            <w:b/>
            <w:bCs/>
            <w:szCs w:val="24"/>
          </w:rPr>
          <w:t>m</w:t>
        </w:r>
      </w:ins>
      <w:del w:id="2" w:author="TOSHIBA" w:date="2016-12-17T05:33:00Z">
        <w:r w:rsidRPr="005B59AF" w:rsidDel="00EB6C61">
          <w:rPr>
            <w:rStyle w:val="hps"/>
            <w:rFonts w:ascii="Arial" w:hAnsi="Arial" w:cs="Arial"/>
            <w:b/>
            <w:bCs/>
            <w:szCs w:val="24"/>
          </w:rPr>
          <w:delText>M</w:delText>
        </w:r>
      </w:del>
      <w:r w:rsidRPr="005B59AF">
        <w:rPr>
          <w:rStyle w:val="hps"/>
          <w:rFonts w:ascii="Arial" w:hAnsi="Arial" w:cs="Arial"/>
          <w:b/>
          <w:bCs/>
          <w:szCs w:val="24"/>
        </w:rPr>
        <w:t>edicinal</w:t>
      </w:r>
      <w:r w:rsidRPr="005B59AF">
        <w:rPr>
          <w:rFonts w:ascii="Arial" w:hAnsi="Arial" w:cs="Arial"/>
          <w:b/>
          <w:bCs/>
          <w:szCs w:val="24"/>
        </w:rPr>
        <w:t xml:space="preserve"> </w:t>
      </w:r>
      <w:ins w:id="3" w:author="TOSHIBA" w:date="2016-12-17T05:33:00Z">
        <w:r w:rsidR="00EB6C61">
          <w:rPr>
            <w:rStyle w:val="hps"/>
            <w:rFonts w:ascii="Arial" w:hAnsi="Arial" w:cs="Arial"/>
            <w:b/>
            <w:bCs/>
            <w:szCs w:val="24"/>
          </w:rPr>
          <w:t>p</w:t>
        </w:r>
      </w:ins>
      <w:del w:id="4" w:author="TOSHIBA" w:date="2016-12-17T05:33:00Z">
        <w:r w:rsidRPr="005B59AF" w:rsidDel="00EB6C61">
          <w:rPr>
            <w:rStyle w:val="hps"/>
            <w:rFonts w:ascii="Arial" w:hAnsi="Arial" w:cs="Arial"/>
            <w:b/>
            <w:bCs/>
            <w:szCs w:val="24"/>
          </w:rPr>
          <w:delText>P</w:delText>
        </w:r>
      </w:del>
      <w:r w:rsidRPr="005B59AF">
        <w:rPr>
          <w:rStyle w:val="hps"/>
          <w:rFonts w:ascii="Arial" w:hAnsi="Arial" w:cs="Arial"/>
          <w:b/>
          <w:bCs/>
          <w:szCs w:val="24"/>
        </w:rPr>
        <w:t>lants</w:t>
      </w:r>
      <w:r w:rsidRPr="005B59AF">
        <w:rPr>
          <w:rFonts w:ascii="Arial" w:hAnsi="Arial" w:cs="Arial"/>
          <w:b/>
          <w:bCs/>
          <w:szCs w:val="24"/>
        </w:rPr>
        <w:t xml:space="preserve"> </w:t>
      </w:r>
      <w:r w:rsidRPr="005B59AF">
        <w:rPr>
          <w:rStyle w:val="hps"/>
          <w:rFonts w:ascii="Arial" w:hAnsi="Arial" w:cs="Arial"/>
          <w:b/>
          <w:bCs/>
          <w:szCs w:val="24"/>
        </w:rPr>
        <w:t xml:space="preserve">as </w:t>
      </w:r>
      <w:ins w:id="5" w:author="TOSHIBA" w:date="2016-12-17T05:33:00Z">
        <w:r w:rsidR="00EB6C61">
          <w:rPr>
            <w:rStyle w:val="hps"/>
            <w:rFonts w:ascii="Arial" w:hAnsi="Arial" w:cs="Arial"/>
            <w:b/>
            <w:bCs/>
            <w:szCs w:val="24"/>
          </w:rPr>
          <w:t>s</w:t>
        </w:r>
      </w:ins>
      <w:del w:id="6" w:author="TOSHIBA" w:date="2016-12-17T05:33:00Z">
        <w:r w:rsidRPr="005B59AF" w:rsidDel="00EB6C61">
          <w:rPr>
            <w:rStyle w:val="hps"/>
            <w:rFonts w:ascii="Arial" w:hAnsi="Arial" w:cs="Arial"/>
            <w:b/>
            <w:bCs/>
            <w:szCs w:val="24"/>
          </w:rPr>
          <w:delText>S</w:delText>
        </w:r>
      </w:del>
      <w:r w:rsidRPr="005B59AF">
        <w:rPr>
          <w:rStyle w:val="hps"/>
          <w:rFonts w:ascii="Arial" w:hAnsi="Arial" w:cs="Arial"/>
          <w:b/>
          <w:bCs/>
          <w:szCs w:val="24"/>
        </w:rPr>
        <w:t>ources of</w:t>
      </w:r>
      <w:r w:rsidRPr="005B59AF">
        <w:rPr>
          <w:rFonts w:ascii="Arial" w:hAnsi="Arial" w:cs="Arial"/>
          <w:b/>
          <w:bCs/>
          <w:szCs w:val="24"/>
        </w:rPr>
        <w:t xml:space="preserve"> </w:t>
      </w:r>
      <w:ins w:id="7" w:author="TOSHIBA" w:date="2016-12-17T05:33:00Z">
        <w:r w:rsidR="00EB6C61">
          <w:rPr>
            <w:rStyle w:val="hps"/>
            <w:rFonts w:ascii="Arial" w:hAnsi="Arial" w:cs="Arial"/>
            <w:b/>
            <w:bCs/>
            <w:szCs w:val="24"/>
          </w:rPr>
          <w:t>s</w:t>
        </w:r>
      </w:ins>
      <w:del w:id="8" w:author="TOSHIBA" w:date="2016-12-17T05:33:00Z">
        <w:r w:rsidRPr="005B59AF" w:rsidDel="00EB6C61">
          <w:rPr>
            <w:rStyle w:val="hps"/>
            <w:rFonts w:ascii="Arial" w:hAnsi="Arial" w:cs="Arial"/>
            <w:b/>
            <w:bCs/>
            <w:szCs w:val="24"/>
          </w:rPr>
          <w:delText>S</w:delText>
        </w:r>
      </w:del>
      <w:r w:rsidRPr="005B59AF">
        <w:rPr>
          <w:rStyle w:val="hps"/>
          <w:rFonts w:ascii="Arial" w:hAnsi="Arial" w:cs="Arial"/>
          <w:b/>
          <w:bCs/>
          <w:szCs w:val="24"/>
        </w:rPr>
        <w:t>econdary</w:t>
      </w:r>
      <w:r w:rsidRPr="005B59AF">
        <w:rPr>
          <w:rFonts w:ascii="Arial" w:hAnsi="Arial" w:cs="Arial"/>
          <w:b/>
          <w:bCs/>
          <w:szCs w:val="24"/>
        </w:rPr>
        <w:t xml:space="preserve"> </w:t>
      </w:r>
      <w:ins w:id="9" w:author="TOSHIBA" w:date="2016-12-17T05:33:00Z">
        <w:r w:rsidR="00EB6C61">
          <w:rPr>
            <w:rStyle w:val="hps"/>
            <w:rFonts w:ascii="Arial" w:hAnsi="Arial" w:cs="Arial"/>
            <w:b/>
            <w:bCs/>
            <w:szCs w:val="24"/>
          </w:rPr>
          <w:t>m</w:t>
        </w:r>
      </w:ins>
      <w:del w:id="10" w:author="TOSHIBA" w:date="2016-12-17T05:33:00Z">
        <w:r w:rsidRPr="005B59AF" w:rsidDel="00EB6C61">
          <w:rPr>
            <w:rStyle w:val="hps"/>
            <w:rFonts w:ascii="Arial" w:hAnsi="Arial" w:cs="Arial"/>
            <w:b/>
            <w:bCs/>
            <w:szCs w:val="24"/>
          </w:rPr>
          <w:delText>M</w:delText>
        </w:r>
      </w:del>
      <w:r w:rsidRPr="005B59AF">
        <w:rPr>
          <w:rStyle w:val="hps"/>
          <w:rFonts w:ascii="Arial" w:hAnsi="Arial" w:cs="Arial"/>
          <w:b/>
          <w:bCs/>
          <w:szCs w:val="24"/>
        </w:rPr>
        <w:t>etabolites</w:t>
      </w:r>
      <w:r w:rsidRPr="005B59AF">
        <w:rPr>
          <w:rFonts w:ascii="Arial" w:hAnsi="Arial" w:cs="Arial"/>
          <w:b/>
          <w:bCs/>
          <w:szCs w:val="24"/>
        </w:rPr>
        <w:t xml:space="preserve"> </w:t>
      </w:r>
      <w:r w:rsidRPr="005B59AF">
        <w:rPr>
          <w:rStyle w:val="hps"/>
          <w:rFonts w:ascii="Arial" w:hAnsi="Arial" w:cs="Arial"/>
          <w:b/>
          <w:bCs/>
          <w:szCs w:val="24"/>
        </w:rPr>
        <w:t>for</w:t>
      </w:r>
      <w:r w:rsidRPr="005B59AF">
        <w:rPr>
          <w:rFonts w:ascii="Arial" w:hAnsi="Arial" w:cs="Arial"/>
          <w:b/>
          <w:bCs/>
          <w:szCs w:val="24"/>
        </w:rPr>
        <w:t xml:space="preserve"> </w:t>
      </w:r>
      <w:ins w:id="11" w:author="TOSHIBA" w:date="2016-12-17T05:33:00Z">
        <w:r w:rsidR="00EB6C61">
          <w:rPr>
            <w:rStyle w:val="hps"/>
            <w:rFonts w:ascii="Arial" w:hAnsi="Arial" w:cs="Arial"/>
            <w:b/>
            <w:bCs/>
            <w:szCs w:val="24"/>
          </w:rPr>
          <w:t>p</w:t>
        </w:r>
      </w:ins>
      <w:del w:id="12" w:author="TOSHIBA" w:date="2016-12-17T05:33:00Z">
        <w:r w:rsidRPr="005B59AF" w:rsidDel="00EB6C61">
          <w:rPr>
            <w:rStyle w:val="hps"/>
            <w:rFonts w:ascii="Arial" w:hAnsi="Arial" w:cs="Arial"/>
            <w:b/>
            <w:bCs/>
            <w:szCs w:val="24"/>
          </w:rPr>
          <w:delText>P</w:delText>
        </w:r>
      </w:del>
      <w:r w:rsidRPr="005B59AF">
        <w:rPr>
          <w:rStyle w:val="hps"/>
          <w:rFonts w:ascii="Arial" w:hAnsi="Arial" w:cs="Arial"/>
          <w:b/>
          <w:bCs/>
          <w:szCs w:val="24"/>
        </w:rPr>
        <w:t xml:space="preserve">harmaceutical </w:t>
      </w:r>
      <w:bookmarkStart w:id="13" w:name="_GoBack"/>
      <w:bookmarkEnd w:id="13"/>
      <w:del w:id="14" w:author="TOSHIBA" w:date="2016-12-17T10:17:00Z">
        <w:r w:rsidRPr="005B59AF" w:rsidDel="002C3F94">
          <w:rPr>
            <w:rFonts w:ascii="Arial" w:hAnsi="Arial" w:cs="Arial"/>
            <w:b/>
            <w:bCs/>
            <w:szCs w:val="24"/>
          </w:rPr>
          <w:delText xml:space="preserve"> </w:delText>
        </w:r>
      </w:del>
      <w:ins w:id="15" w:author="TOSHIBA" w:date="2016-12-17T05:33:00Z">
        <w:r w:rsidR="00EB6C61">
          <w:rPr>
            <w:rStyle w:val="hps"/>
            <w:rFonts w:ascii="Arial" w:hAnsi="Arial" w:cs="Arial"/>
            <w:b/>
            <w:bCs/>
            <w:szCs w:val="24"/>
          </w:rPr>
          <w:t>i</w:t>
        </w:r>
      </w:ins>
      <w:del w:id="16" w:author="TOSHIBA" w:date="2016-12-17T05:33:00Z">
        <w:r w:rsidRPr="005B59AF" w:rsidDel="00EB6C61">
          <w:rPr>
            <w:rStyle w:val="hps"/>
            <w:rFonts w:ascii="Arial" w:hAnsi="Arial" w:cs="Arial"/>
            <w:b/>
            <w:bCs/>
            <w:szCs w:val="24"/>
          </w:rPr>
          <w:delText>I</w:delText>
        </w:r>
      </w:del>
      <w:r w:rsidRPr="005B59AF">
        <w:rPr>
          <w:rStyle w:val="hps"/>
          <w:rFonts w:ascii="Arial" w:hAnsi="Arial" w:cs="Arial"/>
          <w:b/>
          <w:bCs/>
          <w:szCs w:val="24"/>
        </w:rPr>
        <w:t>ndustry</w:t>
      </w:r>
    </w:p>
    <w:p w14:paraId="5745EA9A" w14:textId="77777777" w:rsidR="009716A2" w:rsidRPr="00664EC6" w:rsidRDefault="009716A2" w:rsidP="00101ED1">
      <w:pPr>
        <w:jc w:val="both"/>
        <w:pPrChange w:id="17" w:author="TOSHIBA" w:date="2016-12-17T05:31:00Z">
          <w:pPr>
            <w:pStyle w:val="Author"/>
          </w:pPr>
        </w:pPrChange>
      </w:pPr>
    </w:p>
    <w:p w14:paraId="30460836" w14:textId="38C156C0" w:rsidR="009716A2" w:rsidRPr="005B59AF" w:rsidDel="00101ED1" w:rsidRDefault="005B59AF" w:rsidP="00101ED1">
      <w:pPr>
        <w:spacing w:before="240"/>
        <w:jc w:val="center"/>
        <w:rPr>
          <w:del w:id="18" w:author="TOSHIBA" w:date="2016-12-17T05:31:00Z"/>
          <w:rFonts w:ascii="Arial" w:hAnsi="Arial" w:cs="Arial"/>
          <w:sz w:val="22"/>
          <w:szCs w:val="22"/>
          <w:lang w:val="id-ID"/>
        </w:rPr>
        <w:pPrChange w:id="19" w:author="TOSHIBA" w:date="2016-12-17T05:31:00Z">
          <w:pPr>
            <w:jc w:val="center"/>
          </w:pPr>
        </w:pPrChange>
      </w:pPr>
      <w:r>
        <w:rPr>
          <w:rFonts w:ascii="Arial" w:hAnsi="Arial" w:cs="Arial"/>
          <w:sz w:val="22"/>
          <w:szCs w:val="22"/>
        </w:rPr>
        <w:t>Eti Nurwening Sholikhah</w:t>
      </w:r>
    </w:p>
    <w:p w14:paraId="09B5D989" w14:textId="77777777" w:rsidR="009716A2" w:rsidRPr="005B59AF" w:rsidRDefault="009716A2" w:rsidP="00101ED1">
      <w:pPr>
        <w:spacing w:before="240"/>
        <w:jc w:val="center"/>
        <w:rPr>
          <w:vertAlign w:val="superscript"/>
        </w:rPr>
        <w:pPrChange w:id="20" w:author="TOSHIBA" w:date="2016-12-17T05:31:00Z">
          <w:pPr>
            <w:pStyle w:val="Address"/>
          </w:pPr>
        </w:pPrChange>
      </w:pPr>
    </w:p>
    <w:p w14:paraId="2009C197" w14:textId="129FB1D4" w:rsidR="009716A2" w:rsidRPr="005B59AF" w:rsidRDefault="009716A2" w:rsidP="005B59AF">
      <w:pPr>
        <w:widowControl w:val="0"/>
        <w:jc w:val="both"/>
        <w:rPr>
          <w:rFonts w:ascii="Arial" w:hAnsi="Arial" w:cs="Arial"/>
          <w:sz w:val="22"/>
          <w:szCs w:val="22"/>
        </w:rPr>
      </w:pPr>
      <w:r w:rsidRPr="005B59AF">
        <w:rPr>
          <w:rFonts w:ascii="Arial" w:hAnsi="Arial" w:cs="Arial"/>
          <w:sz w:val="22"/>
          <w:szCs w:val="22"/>
        </w:rPr>
        <w:t xml:space="preserve">Department of Pharmacology and Therapy, Faculty of Medicine, </w:t>
      </w:r>
      <w:r w:rsidR="005B59AF">
        <w:rPr>
          <w:rFonts w:ascii="Arial" w:hAnsi="Arial" w:cs="Arial"/>
          <w:sz w:val="22"/>
          <w:szCs w:val="22"/>
        </w:rPr>
        <w:t xml:space="preserve"> </w:t>
      </w:r>
      <w:r w:rsidRPr="005B59AF">
        <w:rPr>
          <w:rFonts w:ascii="Arial" w:hAnsi="Arial" w:cs="Arial"/>
          <w:sz w:val="22"/>
          <w:szCs w:val="22"/>
        </w:rPr>
        <w:t>Unive</w:t>
      </w:r>
      <w:r w:rsidR="005B59AF">
        <w:rPr>
          <w:rFonts w:ascii="Arial" w:hAnsi="Arial" w:cs="Arial"/>
          <w:sz w:val="22"/>
          <w:szCs w:val="22"/>
        </w:rPr>
        <w:t xml:space="preserve">rsitas Gadjah Mada, </w:t>
      </w:r>
      <w:r w:rsidRPr="005B59AF">
        <w:rPr>
          <w:rFonts w:ascii="Arial" w:hAnsi="Arial" w:cs="Arial"/>
          <w:sz w:val="22"/>
          <w:szCs w:val="22"/>
        </w:rPr>
        <w:t>Yogyakarta</w:t>
      </w:r>
      <w:r w:rsidR="005B59AF">
        <w:rPr>
          <w:rFonts w:ascii="Arial" w:hAnsi="Arial" w:cs="Arial"/>
          <w:sz w:val="22"/>
          <w:szCs w:val="22"/>
        </w:rPr>
        <w:t>, Indonesia</w:t>
      </w:r>
    </w:p>
    <w:p w14:paraId="3154753B" w14:textId="77777777" w:rsidR="009716A2" w:rsidRPr="00664EC6" w:rsidRDefault="009716A2" w:rsidP="009716A2">
      <w:pPr>
        <w:jc w:val="center"/>
        <w:rPr>
          <w:b/>
          <w:sz w:val="20"/>
        </w:rPr>
      </w:pPr>
    </w:p>
    <w:p w14:paraId="0A7B163D" w14:textId="27CEC7A3" w:rsidR="005B59AF" w:rsidRPr="005B59AF" w:rsidRDefault="005B59AF" w:rsidP="005B59AF">
      <w:pPr>
        <w:autoSpaceDE w:val="0"/>
        <w:autoSpaceDN w:val="0"/>
        <w:adjustRightInd w:val="0"/>
        <w:ind w:right="-23"/>
        <w:jc w:val="both"/>
        <w:rPr>
          <w:rFonts w:ascii="Arial" w:hAnsi="Arial" w:cs="Arial"/>
          <w:b/>
          <w:szCs w:val="24"/>
        </w:rPr>
      </w:pPr>
      <w:r>
        <w:rPr>
          <w:rFonts w:ascii="Arial" w:hAnsi="Arial" w:cs="Arial"/>
          <w:b/>
          <w:szCs w:val="24"/>
        </w:rPr>
        <w:t>ABSTRACT</w:t>
      </w:r>
    </w:p>
    <w:p w14:paraId="102214D4" w14:textId="6FA4DC1E" w:rsidR="009716A2" w:rsidRPr="005B59AF" w:rsidRDefault="009716A2" w:rsidP="005B59AF">
      <w:pPr>
        <w:autoSpaceDE w:val="0"/>
        <w:autoSpaceDN w:val="0"/>
        <w:adjustRightInd w:val="0"/>
        <w:spacing w:before="120"/>
        <w:ind w:right="-23"/>
        <w:jc w:val="both"/>
        <w:rPr>
          <w:rFonts w:ascii="Arial" w:hAnsi="Arial" w:cs="Arial"/>
          <w:sz w:val="22"/>
          <w:szCs w:val="22"/>
          <w:lang w:val="id-ID"/>
        </w:rPr>
      </w:pPr>
      <w:r w:rsidRPr="005B59AF">
        <w:rPr>
          <w:rStyle w:val="hps"/>
          <w:rFonts w:ascii="Arial" w:hAnsi="Arial" w:cs="Arial"/>
          <w:sz w:val="22"/>
          <w:szCs w:val="22"/>
          <w:lang w:val="id-ID"/>
        </w:rPr>
        <w:t>M</w:t>
      </w:r>
      <w:r w:rsidRPr="005B59AF">
        <w:rPr>
          <w:rStyle w:val="hps"/>
          <w:rFonts w:ascii="Arial" w:hAnsi="Arial" w:cs="Arial"/>
          <w:sz w:val="22"/>
          <w:szCs w:val="22"/>
        </w:rPr>
        <w:t>edicin</w:t>
      </w:r>
      <w:r w:rsidRPr="005B59AF">
        <w:rPr>
          <w:rStyle w:val="hps"/>
          <w:rFonts w:ascii="Arial" w:hAnsi="Arial" w:cs="Arial"/>
          <w:sz w:val="22"/>
          <w:szCs w:val="22"/>
          <w:lang w:val="id-ID"/>
        </w:rPr>
        <w:t>al plants</w:t>
      </w:r>
      <w:r w:rsidRPr="005B59AF">
        <w:rPr>
          <w:rFonts w:ascii="Arial" w:hAnsi="Arial" w:cs="Arial"/>
          <w:sz w:val="22"/>
          <w:szCs w:val="22"/>
        </w:rPr>
        <w:t xml:space="preserve"> are </w:t>
      </w:r>
      <w:r w:rsidRPr="005B59AF">
        <w:rPr>
          <w:rStyle w:val="hps"/>
          <w:rFonts w:ascii="Arial" w:hAnsi="Arial" w:cs="Arial"/>
          <w:sz w:val="22"/>
          <w:szCs w:val="22"/>
        </w:rPr>
        <w:t>widely used</w:t>
      </w:r>
      <w:r w:rsidRPr="005B59AF">
        <w:rPr>
          <w:rFonts w:ascii="Arial" w:hAnsi="Arial" w:cs="Arial"/>
          <w:sz w:val="22"/>
          <w:szCs w:val="22"/>
        </w:rPr>
        <w:t xml:space="preserve"> </w:t>
      </w:r>
      <w:r w:rsidRPr="005B59AF">
        <w:rPr>
          <w:rFonts w:ascii="Arial" w:hAnsi="Arial" w:cs="Arial"/>
          <w:sz w:val="22"/>
          <w:szCs w:val="22"/>
          <w:lang w:val="id-ID"/>
        </w:rPr>
        <w:t xml:space="preserve">in traditional medicine </w:t>
      </w:r>
      <w:r w:rsidRPr="005B59AF">
        <w:rPr>
          <w:rStyle w:val="hps"/>
          <w:rFonts w:ascii="Arial" w:hAnsi="Arial" w:cs="Arial"/>
          <w:sz w:val="22"/>
          <w:szCs w:val="22"/>
        </w:rPr>
        <w:t>in both</w:t>
      </w:r>
      <w:r w:rsidRPr="005B59AF">
        <w:rPr>
          <w:rFonts w:ascii="Arial" w:hAnsi="Arial" w:cs="Arial"/>
          <w:sz w:val="22"/>
          <w:szCs w:val="22"/>
        </w:rPr>
        <w:t xml:space="preserve"> </w:t>
      </w:r>
      <w:r w:rsidR="003F6546">
        <w:rPr>
          <w:rFonts w:ascii="Arial" w:hAnsi="Arial" w:cs="Arial"/>
          <w:sz w:val="22"/>
          <w:szCs w:val="22"/>
        </w:rPr>
        <w:t>under</w:t>
      </w:r>
      <w:r w:rsidR="003F6546">
        <w:rPr>
          <w:rStyle w:val="hps"/>
          <w:rFonts w:ascii="Arial" w:hAnsi="Arial" w:cs="Arial"/>
          <w:sz w:val="22"/>
          <w:szCs w:val="22"/>
        </w:rPr>
        <w:t>developed</w:t>
      </w:r>
      <w:r w:rsidRPr="005B59AF">
        <w:rPr>
          <w:rFonts w:ascii="Arial" w:hAnsi="Arial" w:cs="Arial"/>
          <w:sz w:val="22"/>
          <w:szCs w:val="22"/>
        </w:rPr>
        <w:t xml:space="preserve"> </w:t>
      </w:r>
      <w:r w:rsidR="003F6546">
        <w:rPr>
          <w:rStyle w:val="hps"/>
          <w:rFonts w:ascii="Arial" w:hAnsi="Arial" w:cs="Arial"/>
          <w:sz w:val="22"/>
          <w:szCs w:val="22"/>
        </w:rPr>
        <w:t>and developing</w:t>
      </w:r>
      <w:r w:rsidRPr="005B59AF">
        <w:rPr>
          <w:rStyle w:val="hps"/>
          <w:rFonts w:ascii="Arial" w:hAnsi="Arial" w:cs="Arial"/>
          <w:sz w:val="22"/>
          <w:szCs w:val="22"/>
        </w:rPr>
        <w:t xml:space="preserve"> countries</w:t>
      </w:r>
      <w:r w:rsidRPr="005B59AF">
        <w:rPr>
          <w:rStyle w:val="hps"/>
          <w:rFonts w:ascii="Arial" w:hAnsi="Arial" w:cs="Arial"/>
          <w:sz w:val="22"/>
          <w:szCs w:val="22"/>
          <w:lang w:val="id-ID"/>
        </w:rPr>
        <w:t xml:space="preserve"> in the word until now</w:t>
      </w:r>
      <w:r w:rsidRPr="005B59AF">
        <w:rPr>
          <w:rFonts w:ascii="Arial" w:hAnsi="Arial" w:cs="Arial"/>
          <w:sz w:val="22"/>
          <w:szCs w:val="22"/>
        </w:rPr>
        <w:t>.</w:t>
      </w:r>
      <w:r w:rsidRPr="005B59AF">
        <w:rPr>
          <w:rFonts w:ascii="Arial" w:hAnsi="Arial" w:cs="Arial"/>
          <w:sz w:val="22"/>
          <w:szCs w:val="22"/>
          <w:lang w:val="id-ID"/>
        </w:rPr>
        <w:t xml:space="preserve"> Some secondary metabolites isolated from medicinal plants have been developed as modern drugs. New antimalarial artemisinin is an example of modern medicine that developed </w:t>
      </w:r>
      <w:r w:rsidRPr="005B59AF">
        <w:rPr>
          <w:rStyle w:val="hps"/>
          <w:rFonts w:ascii="Arial" w:hAnsi="Arial" w:cs="Arial"/>
          <w:sz w:val="22"/>
          <w:szCs w:val="22"/>
        </w:rPr>
        <w:t>from</w:t>
      </w:r>
      <w:r w:rsidRPr="005B59AF">
        <w:rPr>
          <w:rFonts w:ascii="Arial" w:hAnsi="Arial" w:cs="Arial"/>
          <w:sz w:val="22"/>
          <w:szCs w:val="22"/>
        </w:rPr>
        <w:t xml:space="preserve"> </w:t>
      </w:r>
      <w:r w:rsidRPr="005B59AF">
        <w:rPr>
          <w:rStyle w:val="hps"/>
          <w:rFonts w:ascii="Arial" w:hAnsi="Arial" w:cs="Arial"/>
          <w:i/>
          <w:sz w:val="22"/>
          <w:szCs w:val="22"/>
        </w:rPr>
        <w:t>Artemisia</w:t>
      </w:r>
      <w:r w:rsidRPr="005B59AF">
        <w:rPr>
          <w:rFonts w:ascii="Arial" w:hAnsi="Arial" w:cs="Arial"/>
          <w:i/>
          <w:sz w:val="22"/>
          <w:szCs w:val="22"/>
        </w:rPr>
        <w:t xml:space="preserve"> </w:t>
      </w:r>
      <w:r w:rsidRPr="005B59AF">
        <w:rPr>
          <w:rStyle w:val="hps"/>
          <w:rFonts w:ascii="Arial" w:hAnsi="Arial" w:cs="Arial"/>
          <w:i/>
          <w:sz w:val="22"/>
          <w:szCs w:val="22"/>
        </w:rPr>
        <w:t>annua</w:t>
      </w:r>
      <w:r w:rsidRPr="005B59AF">
        <w:rPr>
          <w:rFonts w:ascii="Arial" w:hAnsi="Arial" w:cs="Arial"/>
          <w:i/>
          <w:sz w:val="22"/>
          <w:szCs w:val="22"/>
        </w:rPr>
        <w:t xml:space="preserve"> </w:t>
      </w:r>
      <w:r w:rsidRPr="005B59AF">
        <w:rPr>
          <w:rStyle w:val="hps"/>
          <w:rFonts w:ascii="Arial" w:hAnsi="Arial" w:cs="Arial"/>
          <w:iCs/>
          <w:sz w:val="22"/>
          <w:szCs w:val="22"/>
        </w:rPr>
        <w:t>L</w:t>
      </w:r>
      <w:r w:rsidRPr="005B59AF">
        <w:rPr>
          <w:rFonts w:ascii="Arial" w:hAnsi="Arial" w:cs="Arial"/>
          <w:sz w:val="22"/>
          <w:szCs w:val="22"/>
        </w:rPr>
        <w:t xml:space="preserve">, </w:t>
      </w:r>
      <w:r w:rsidRPr="005B59AF">
        <w:rPr>
          <w:rStyle w:val="hps"/>
          <w:rFonts w:ascii="Arial" w:hAnsi="Arial" w:cs="Arial"/>
          <w:sz w:val="22"/>
          <w:szCs w:val="22"/>
        </w:rPr>
        <w:t>a plant used</w:t>
      </w:r>
      <w:r w:rsidRPr="005B59AF">
        <w:rPr>
          <w:rFonts w:ascii="Arial" w:hAnsi="Arial" w:cs="Arial"/>
          <w:sz w:val="22"/>
          <w:szCs w:val="22"/>
        </w:rPr>
        <w:t xml:space="preserve"> </w:t>
      </w:r>
      <w:r w:rsidRPr="005B59AF">
        <w:rPr>
          <w:rStyle w:val="hps"/>
          <w:rFonts w:ascii="Arial" w:hAnsi="Arial" w:cs="Arial"/>
          <w:sz w:val="22"/>
          <w:szCs w:val="22"/>
        </w:rPr>
        <w:t>in</w:t>
      </w:r>
      <w:r w:rsidRPr="005B59AF">
        <w:rPr>
          <w:rFonts w:ascii="Arial" w:hAnsi="Arial" w:cs="Arial"/>
          <w:sz w:val="22"/>
          <w:szCs w:val="22"/>
        </w:rPr>
        <w:t xml:space="preserve"> </w:t>
      </w:r>
      <w:r w:rsidRPr="005B59AF">
        <w:rPr>
          <w:rStyle w:val="hps"/>
          <w:rFonts w:ascii="Arial" w:hAnsi="Arial" w:cs="Arial"/>
          <w:sz w:val="22"/>
          <w:szCs w:val="22"/>
        </w:rPr>
        <w:t>China</w:t>
      </w:r>
      <w:r w:rsidRPr="005B59AF">
        <w:rPr>
          <w:rFonts w:ascii="Arial" w:hAnsi="Arial" w:cs="Arial"/>
          <w:sz w:val="22"/>
          <w:szCs w:val="22"/>
        </w:rPr>
        <w:t xml:space="preserve"> </w:t>
      </w:r>
      <w:r w:rsidRPr="005B59AF">
        <w:rPr>
          <w:rStyle w:val="hps"/>
          <w:rFonts w:ascii="Arial" w:hAnsi="Arial" w:cs="Arial"/>
          <w:sz w:val="22"/>
          <w:szCs w:val="22"/>
          <w:lang w:val="id-ID"/>
        </w:rPr>
        <w:t>since</w:t>
      </w:r>
      <w:r w:rsidR="00783E98">
        <w:rPr>
          <w:rStyle w:val="hps"/>
          <w:rFonts w:ascii="Arial" w:hAnsi="Arial" w:cs="Arial"/>
          <w:sz w:val="22"/>
          <w:szCs w:val="22"/>
        </w:rPr>
        <w:t xml:space="preserve"> 4</w:t>
      </w:r>
      <w:r w:rsidRPr="005B59AF">
        <w:rPr>
          <w:rStyle w:val="hps"/>
          <w:rFonts w:ascii="Arial" w:hAnsi="Arial" w:cs="Arial"/>
          <w:sz w:val="22"/>
          <w:szCs w:val="22"/>
        </w:rPr>
        <w:t>,000</w:t>
      </w:r>
      <w:r w:rsidRPr="005B59AF">
        <w:rPr>
          <w:rFonts w:ascii="Arial" w:hAnsi="Arial" w:cs="Arial"/>
          <w:sz w:val="22"/>
          <w:szCs w:val="22"/>
        </w:rPr>
        <w:t xml:space="preserve"> </w:t>
      </w:r>
      <w:r w:rsidRPr="005B59AF">
        <w:rPr>
          <w:rStyle w:val="hps"/>
          <w:rFonts w:ascii="Arial" w:hAnsi="Arial" w:cs="Arial"/>
          <w:sz w:val="22"/>
          <w:szCs w:val="22"/>
        </w:rPr>
        <w:t>years</w:t>
      </w:r>
      <w:r w:rsidRPr="005B59AF">
        <w:rPr>
          <w:rStyle w:val="hps"/>
          <w:rFonts w:ascii="Arial" w:hAnsi="Arial" w:cs="Arial"/>
          <w:sz w:val="22"/>
          <w:szCs w:val="22"/>
          <w:lang w:val="id-ID"/>
        </w:rPr>
        <w:t xml:space="preserve"> ago</w:t>
      </w:r>
      <w:r w:rsidRPr="005B59AF">
        <w:rPr>
          <w:rFonts w:ascii="Arial" w:hAnsi="Arial" w:cs="Arial"/>
          <w:sz w:val="22"/>
          <w:szCs w:val="22"/>
        </w:rPr>
        <w:t xml:space="preserve">. </w:t>
      </w:r>
      <w:r w:rsidRPr="005B59AF">
        <w:rPr>
          <w:rFonts w:ascii="Arial" w:hAnsi="Arial" w:cs="Arial"/>
          <w:sz w:val="22"/>
          <w:szCs w:val="22"/>
          <w:lang w:val="id-ID"/>
        </w:rPr>
        <w:t xml:space="preserve"> </w:t>
      </w:r>
      <w:r w:rsidRPr="005B59AF">
        <w:rPr>
          <w:rFonts w:ascii="Arial" w:hAnsi="Arial" w:cs="Arial"/>
          <w:sz w:val="22"/>
          <w:szCs w:val="22"/>
        </w:rPr>
        <w:t xml:space="preserve">Indonesia is endowed with a rich natural resource. The biodiversity comprises thousands plant species. </w:t>
      </w:r>
      <w:r w:rsidRPr="005B59AF">
        <w:rPr>
          <w:rFonts w:ascii="Arial" w:hAnsi="Arial" w:cs="Arial"/>
          <w:sz w:val="22"/>
          <w:szCs w:val="22"/>
          <w:lang w:val="id-ID"/>
        </w:rPr>
        <w:t xml:space="preserve">Therefore, </w:t>
      </w:r>
      <w:r w:rsidRPr="005B59AF">
        <w:rPr>
          <w:rFonts w:ascii="Arial" w:hAnsi="Arial" w:cs="Arial"/>
          <w:sz w:val="22"/>
          <w:szCs w:val="22"/>
        </w:rPr>
        <w:t>Indonesian flora</w:t>
      </w:r>
      <w:r w:rsidRPr="005B59AF">
        <w:rPr>
          <w:rFonts w:ascii="Arial" w:hAnsi="Arial" w:cs="Arial"/>
          <w:sz w:val="22"/>
          <w:szCs w:val="22"/>
          <w:lang w:val="id-ID"/>
        </w:rPr>
        <w:t xml:space="preserve"> and fauna</w:t>
      </w:r>
      <w:r w:rsidRPr="005B59AF">
        <w:rPr>
          <w:rFonts w:ascii="Arial" w:hAnsi="Arial" w:cs="Arial"/>
          <w:sz w:val="22"/>
          <w:szCs w:val="22"/>
        </w:rPr>
        <w:t xml:space="preserve"> </w:t>
      </w:r>
      <w:r w:rsidRPr="005B59AF">
        <w:rPr>
          <w:rFonts w:ascii="Arial" w:hAnsi="Arial" w:cs="Arial"/>
          <w:sz w:val="22"/>
          <w:szCs w:val="22"/>
          <w:lang w:val="id-ID"/>
        </w:rPr>
        <w:t>are</w:t>
      </w:r>
      <w:r w:rsidRPr="005B59AF">
        <w:rPr>
          <w:rFonts w:ascii="Arial" w:hAnsi="Arial" w:cs="Arial"/>
          <w:sz w:val="22"/>
          <w:szCs w:val="22"/>
        </w:rPr>
        <w:t xml:space="preserve"> a remarkable opportunity for the development of</w:t>
      </w:r>
      <w:r w:rsidRPr="005B59AF">
        <w:rPr>
          <w:rFonts w:ascii="Arial" w:hAnsi="Arial" w:cs="Arial"/>
          <w:sz w:val="22"/>
          <w:szCs w:val="22"/>
          <w:lang w:val="id-ID"/>
        </w:rPr>
        <w:t xml:space="preserve"> secondary metabolites for pharmaceutical industry.</w:t>
      </w:r>
      <w:r w:rsidRPr="005B59AF">
        <w:rPr>
          <w:rFonts w:ascii="Arial" w:hAnsi="Arial" w:cs="Arial"/>
          <w:sz w:val="22"/>
          <w:szCs w:val="22"/>
        </w:rPr>
        <w:t xml:space="preserve"> The Indonesian National Agency for Drug and Food Control</w:t>
      </w:r>
      <w:ins w:id="21" w:author="TOSHIBA" w:date="2016-12-17T05:48:00Z">
        <w:r w:rsidR="00C95F2F">
          <w:rPr>
            <w:rFonts w:ascii="Arial" w:hAnsi="Arial" w:cs="Arial"/>
            <w:sz w:val="22"/>
            <w:szCs w:val="22"/>
          </w:rPr>
          <w:t>, Republic of Indonesia</w:t>
        </w:r>
      </w:ins>
      <w:r w:rsidRPr="005B59AF">
        <w:rPr>
          <w:rFonts w:ascii="Arial" w:hAnsi="Arial" w:cs="Arial"/>
          <w:sz w:val="22"/>
          <w:szCs w:val="22"/>
          <w:lang w:val="id-ID"/>
        </w:rPr>
        <w:t xml:space="preserve"> (</w:t>
      </w:r>
      <w:r w:rsidR="005B59AF">
        <w:rPr>
          <w:rFonts w:ascii="Arial" w:hAnsi="Arial" w:cs="Arial"/>
          <w:i/>
          <w:iCs/>
          <w:sz w:val="22"/>
          <w:szCs w:val="22"/>
          <w:lang w:val="id-ID"/>
        </w:rPr>
        <w:t>Badan Pengawas</w:t>
      </w:r>
      <w:r w:rsidRPr="005B59AF">
        <w:rPr>
          <w:rFonts w:ascii="Arial" w:hAnsi="Arial" w:cs="Arial"/>
          <w:i/>
          <w:iCs/>
          <w:sz w:val="22"/>
          <w:szCs w:val="22"/>
          <w:lang w:val="id-ID"/>
        </w:rPr>
        <w:t xml:space="preserve"> Obat dan Makanan</w:t>
      </w:r>
      <w:ins w:id="22" w:author="TOSHIBA" w:date="2016-12-17T05:48:00Z">
        <w:r w:rsidR="00C95F2F">
          <w:rPr>
            <w:rFonts w:ascii="Arial" w:hAnsi="Arial" w:cs="Arial"/>
            <w:i/>
            <w:iCs/>
            <w:sz w:val="22"/>
            <w:szCs w:val="22"/>
            <w:lang w:val="en-ID"/>
          </w:rPr>
          <w:t>, Republik Indone</w:t>
        </w:r>
      </w:ins>
      <w:ins w:id="23" w:author="TOSHIBA" w:date="2016-12-17T05:49:00Z">
        <w:r w:rsidR="00C95F2F">
          <w:rPr>
            <w:rFonts w:ascii="Arial" w:hAnsi="Arial" w:cs="Arial"/>
            <w:i/>
            <w:iCs/>
            <w:sz w:val="22"/>
            <w:szCs w:val="22"/>
            <w:lang w:val="en-ID"/>
          </w:rPr>
          <w:t xml:space="preserve">sia </w:t>
        </w:r>
      </w:ins>
      <w:r w:rsidRPr="005B59AF">
        <w:rPr>
          <w:rFonts w:ascii="Arial" w:hAnsi="Arial" w:cs="Arial"/>
          <w:sz w:val="22"/>
          <w:szCs w:val="22"/>
          <w:lang w:val="id-ID"/>
        </w:rPr>
        <w:t xml:space="preserve"> = BPOM</w:t>
      </w:r>
      <w:ins w:id="24" w:author="TOSHIBA" w:date="2016-12-17T05:49:00Z">
        <w:r w:rsidR="00C95F2F">
          <w:rPr>
            <w:rFonts w:ascii="Arial" w:hAnsi="Arial" w:cs="Arial"/>
            <w:sz w:val="22"/>
            <w:szCs w:val="22"/>
            <w:lang w:val="en-ID"/>
          </w:rPr>
          <w:t xml:space="preserve"> RI</w:t>
        </w:r>
      </w:ins>
      <w:r w:rsidRPr="005B59AF">
        <w:rPr>
          <w:rFonts w:ascii="Arial" w:hAnsi="Arial" w:cs="Arial"/>
          <w:sz w:val="22"/>
          <w:szCs w:val="22"/>
          <w:lang w:val="id-ID"/>
        </w:rPr>
        <w:t xml:space="preserve">) classifies </w:t>
      </w:r>
      <w:r w:rsidRPr="005B59AF">
        <w:rPr>
          <w:rStyle w:val="hps"/>
          <w:rFonts w:ascii="Arial" w:hAnsi="Arial" w:cs="Arial"/>
          <w:sz w:val="22"/>
          <w:szCs w:val="22"/>
        </w:rPr>
        <w:t>traditional</w:t>
      </w:r>
      <w:r w:rsidRPr="005B59AF">
        <w:rPr>
          <w:rFonts w:ascii="Arial" w:hAnsi="Arial" w:cs="Arial"/>
          <w:sz w:val="22"/>
          <w:szCs w:val="22"/>
        </w:rPr>
        <w:t xml:space="preserve"> </w:t>
      </w:r>
      <w:r w:rsidRPr="005B59AF">
        <w:rPr>
          <w:rStyle w:val="hps"/>
          <w:rFonts w:ascii="Arial" w:hAnsi="Arial" w:cs="Arial"/>
          <w:sz w:val="22"/>
          <w:szCs w:val="22"/>
        </w:rPr>
        <w:t>medicine int</w:t>
      </w:r>
      <w:r w:rsidRPr="005B59AF">
        <w:rPr>
          <w:rFonts w:ascii="Arial" w:hAnsi="Arial" w:cs="Arial"/>
          <w:sz w:val="22"/>
          <w:szCs w:val="22"/>
          <w:lang w:val="id-ID"/>
        </w:rPr>
        <w:t xml:space="preserve">o </w:t>
      </w:r>
      <w:r w:rsidRPr="005B59AF">
        <w:rPr>
          <w:rStyle w:val="hps"/>
          <w:rFonts w:ascii="Arial" w:hAnsi="Arial" w:cs="Arial"/>
          <w:sz w:val="22"/>
          <w:szCs w:val="22"/>
        </w:rPr>
        <w:t>three</w:t>
      </w:r>
      <w:r w:rsidRPr="005B59AF">
        <w:rPr>
          <w:rFonts w:ascii="Arial" w:hAnsi="Arial" w:cs="Arial"/>
          <w:sz w:val="22"/>
          <w:szCs w:val="22"/>
        </w:rPr>
        <w:t xml:space="preserve"> </w:t>
      </w:r>
      <w:r w:rsidRPr="005B59AF">
        <w:rPr>
          <w:rStyle w:val="hps"/>
          <w:rFonts w:ascii="Arial" w:hAnsi="Arial" w:cs="Arial"/>
          <w:sz w:val="22"/>
          <w:szCs w:val="22"/>
          <w:lang w:val="id-ID"/>
        </w:rPr>
        <w:t>classe</w:t>
      </w:r>
      <w:r w:rsidRPr="005B59AF">
        <w:rPr>
          <w:rStyle w:val="hps"/>
          <w:rFonts w:ascii="Arial" w:hAnsi="Arial" w:cs="Arial"/>
          <w:sz w:val="22"/>
          <w:szCs w:val="22"/>
        </w:rPr>
        <w:t>s</w:t>
      </w:r>
      <w:r w:rsidRPr="005B59AF">
        <w:rPr>
          <w:rFonts w:ascii="Arial" w:hAnsi="Arial" w:cs="Arial"/>
          <w:sz w:val="22"/>
          <w:szCs w:val="22"/>
        </w:rPr>
        <w:t xml:space="preserve">, </w:t>
      </w:r>
      <w:r w:rsidRPr="005B59AF">
        <w:rPr>
          <w:rStyle w:val="hps"/>
          <w:rFonts w:ascii="Arial" w:hAnsi="Arial" w:cs="Arial"/>
          <w:sz w:val="22"/>
          <w:szCs w:val="22"/>
        </w:rPr>
        <w:t>namely</w:t>
      </w:r>
      <w:r w:rsidRPr="005B59AF">
        <w:rPr>
          <w:rFonts w:ascii="Arial" w:hAnsi="Arial" w:cs="Arial"/>
          <w:sz w:val="22"/>
          <w:szCs w:val="22"/>
        </w:rPr>
        <w:t xml:space="preserve"> </w:t>
      </w:r>
      <w:r w:rsidRPr="005B59AF">
        <w:rPr>
          <w:rStyle w:val="hps"/>
          <w:rFonts w:ascii="Arial" w:hAnsi="Arial" w:cs="Arial"/>
          <w:sz w:val="22"/>
          <w:szCs w:val="22"/>
        </w:rPr>
        <w:t>j</w:t>
      </w:r>
      <w:r w:rsidRPr="005B59AF">
        <w:rPr>
          <w:rFonts w:ascii="Arial" w:hAnsi="Arial" w:cs="Arial"/>
          <w:sz w:val="22"/>
          <w:szCs w:val="22"/>
        </w:rPr>
        <w:t>amu (Indonesian indigenous traditional medicine), st</w:t>
      </w:r>
      <w:r w:rsidRPr="005B59AF">
        <w:rPr>
          <w:rStyle w:val="hps"/>
          <w:rFonts w:ascii="Arial" w:hAnsi="Arial" w:cs="Arial"/>
          <w:sz w:val="22"/>
          <w:szCs w:val="22"/>
        </w:rPr>
        <w:t>andardized herbal medicine and</w:t>
      </w:r>
      <w:r w:rsidRPr="005B59AF">
        <w:rPr>
          <w:rFonts w:ascii="Arial" w:hAnsi="Arial" w:cs="Arial"/>
          <w:sz w:val="22"/>
          <w:szCs w:val="22"/>
        </w:rPr>
        <w:t xml:space="preserve"> </w:t>
      </w:r>
      <w:r w:rsidRPr="005B59AF">
        <w:rPr>
          <w:rStyle w:val="hps"/>
          <w:rFonts w:ascii="Arial" w:hAnsi="Arial" w:cs="Arial"/>
          <w:sz w:val="22"/>
          <w:szCs w:val="22"/>
        </w:rPr>
        <w:t>phytopharmaca</w:t>
      </w:r>
      <w:r w:rsidRPr="005B59AF">
        <w:rPr>
          <w:rFonts w:ascii="Arial" w:hAnsi="Arial" w:cs="Arial"/>
          <w:sz w:val="22"/>
          <w:szCs w:val="22"/>
        </w:rPr>
        <w:t xml:space="preserve"> </w:t>
      </w:r>
      <w:r w:rsidRPr="005B59AF">
        <w:rPr>
          <w:rFonts w:ascii="Arial" w:hAnsi="Arial" w:cs="Arial"/>
          <w:sz w:val="22"/>
          <w:szCs w:val="22"/>
          <w:lang w:val="id-ID"/>
        </w:rPr>
        <w:t xml:space="preserve">based on </w:t>
      </w:r>
      <w:r w:rsidRPr="005B59AF">
        <w:rPr>
          <w:rStyle w:val="hps"/>
          <w:rFonts w:ascii="Arial" w:hAnsi="Arial" w:cs="Arial"/>
          <w:sz w:val="22"/>
          <w:szCs w:val="22"/>
          <w:lang w:val="id-ID"/>
        </w:rPr>
        <w:t>its scientific evidences</w:t>
      </w:r>
      <w:r w:rsidRPr="005B59AF">
        <w:rPr>
          <w:rFonts w:ascii="Arial" w:hAnsi="Arial" w:cs="Arial"/>
          <w:sz w:val="22"/>
          <w:szCs w:val="22"/>
        </w:rPr>
        <w:t xml:space="preserve">. The </w:t>
      </w:r>
      <w:r w:rsidRPr="005B59AF">
        <w:rPr>
          <w:rFonts w:ascii="Arial" w:hAnsi="Arial" w:cs="Arial"/>
          <w:sz w:val="22"/>
          <w:szCs w:val="22"/>
          <w:lang w:val="id-ID"/>
        </w:rPr>
        <w:t xml:space="preserve">BPOM </w:t>
      </w:r>
      <w:r w:rsidRPr="005B59AF">
        <w:rPr>
          <w:rFonts w:ascii="Arial" w:hAnsi="Arial" w:cs="Arial"/>
          <w:sz w:val="22"/>
          <w:szCs w:val="22"/>
        </w:rPr>
        <w:t xml:space="preserve">also determined 9 </w:t>
      </w:r>
      <w:r w:rsidRPr="005B59AF">
        <w:rPr>
          <w:rFonts w:ascii="Arial" w:hAnsi="Arial" w:cs="Arial"/>
          <w:sz w:val="22"/>
          <w:szCs w:val="22"/>
          <w:lang w:val="id-ID"/>
        </w:rPr>
        <w:t xml:space="preserve">medicinal </w:t>
      </w:r>
      <w:r w:rsidRPr="005B59AF">
        <w:rPr>
          <w:rFonts w:ascii="Arial" w:hAnsi="Arial" w:cs="Arial"/>
          <w:sz w:val="22"/>
          <w:szCs w:val="22"/>
        </w:rPr>
        <w:t>plants for focusing research for drug developme</w:t>
      </w:r>
      <w:r w:rsidRPr="005B59AF">
        <w:rPr>
          <w:rStyle w:val="hps"/>
          <w:rFonts w:ascii="Arial" w:hAnsi="Arial" w:cs="Arial"/>
          <w:sz w:val="22"/>
          <w:szCs w:val="22"/>
          <w:lang w:val="id-ID"/>
        </w:rPr>
        <w:t xml:space="preserve">nt. </w:t>
      </w:r>
      <w:r w:rsidRPr="005B59AF">
        <w:rPr>
          <w:rStyle w:val="hps"/>
          <w:rFonts w:ascii="Arial" w:hAnsi="Arial" w:cs="Arial"/>
          <w:sz w:val="22"/>
          <w:szCs w:val="22"/>
        </w:rPr>
        <w:t xml:space="preserve">This paper </w:t>
      </w:r>
      <w:r w:rsidRPr="005B59AF">
        <w:rPr>
          <w:rStyle w:val="hps"/>
          <w:rFonts w:ascii="Arial" w:hAnsi="Arial" w:cs="Arial"/>
          <w:sz w:val="22"/>
          <w:szCs w:val="22"/>
          <w:lang w:val="id-ID"/>
        </w:rPr>
        <w:t>discusses</w:t>
      </w:r>
      <w:r w:rsidRPr="005B59AF">
        <w:rPr>
          <w:rStyle w:val="hps"/>
          <w:rFonts w:ascii="Arial" w:hAnsi="Arial" w:cs="Arial"/>
          <w:sz w:val="22"/>
          <w:szCs w:val="22"/>
        </w:rPr>
        <w:t xml:space="preserve"> </w:t>
      </w:r>
      <w:r w:rsidRPr="005B59AF">
        <w:rPr>
          <w:rFonts w:ascii="Arial" w:hAnsi="Arial" w:cs="Arial"/>
          <w:sz w:val="22"/>
          <w:szCs w:val="22"/>
        </w:rPr>
        <w:t xml:space="preserve"> some secondary</w:t>
      </w:r>
      <w:r w:rsidRPr="005B59AF">
        <w:rPr>
          <w:rFonts w:ascii="Arial" w:hAnsi="Arial" w:cs="Arial"/>
          <w:sz w:val="22"/>
          <w:szCs w:val="22"/>
          <w:lang w:val="id-ID"/>
        </w:rPr>
        <w:t xml:space="preserve"> </w:t>
      </w:r>
      <w:r w:rsidRPr="005B59AF">
        <w:rPr>
          <w:rFonts w:ascii="Arial" w:hAnsi="Arial" w:cs="Arial"/>
          <w:sz w:val="22"/>
          <w:szCs w:val="22"/>
        </w:rPr>
        <w:t>metabolites and their pharmacological activities of the following 9 selected Indonesian medicinal plants</w:t>
      </w:r>
      <w:r w:rsidRPr="005B59AF">
        <w:rPr>
          <w:rFonts w:ascii="Arial" w:hAnsi="Arial" w:cs="Arial"/>
          <w:sz w:val="22"/>
          <w:szCs w:val="22"/>
          <w:lang w:val="id-ID"/>
        </w:rPr>
        <w:t xml:space="preserve"> namely</w:t>
      </w:r>
      <w:r w:rsidRPr="005B59AF">
        <w:rPr>
          <w:rFonts w:ascii="Arial" w:hAnsi="Arial" w:cs="Arial"/>
          <w:sz w:val="22"/>
          <w:szCs w:val="22"/>
        </w:rPr>
        <w:t xml:space="preserve"> </w:t>
      </w:r>
      <w:r w:rsidRPr="005B59AF">
        <w:rPr>
          <w:rFonts w:ascii="Arial" w:hAnsi="Arial" w:cs="Arial"/>
          <w:i/>
          <w:iCs/>
          <w:sz w:val="22"/>
          <w:szCs w:val="22"/>
        </w:rPr>
        <w:t xml:space="preserve">Piper retrofractum </w:t>
      </w:r>
      <w:r w:rsidRPr="005B59AF">
        <w:rPr>
          <w:rFonts w:ascii="Arial" w:hAnsi="Arial" w:cs="Arial"/>
          <w:sz w:val="22"/>
          <w:szCs w:val="22"/>
        </w:rPr>
        <w:t xml:space="preserve">Vahl, </w:t>
      </w:r>
      <w:r w:rsidRPr="005B59AF">
        <w:rPr>
          <w:rFonts w:ascii="Arial" w:hAnsi="Arial" w:cs="Arial"/>
          <w:i/>
          <w:iCs/>
          <w:sz w:val="22"/>
          <w:szCs w:val="22"/>
        </w:rPr>
        <w:t xml:space="preserve">Andrographis paniculata </w:t>
      </w:r>
      <w:r w:rsidRPr="005B59AF">
        <w:rPr>
          <w:rFonts w:ascii="Arial" w:hAnsi="Arial" w:cs="Arial"/>
          <w:sz w:val="22"/>
          <w:szCs w:val="22"/>
        </w:rPr>
        <w:t xml:space="preserve">Ness, </w:t>
      </w:r>
      <w:r w:rsidRPr="005B59AF">
        <w:rPr>
          <w:rFonts w:ascii="Arial" w:hAnsi="Arial" w:cs="Arial"/>
          <w:i/>
          <w:iCs/>
          <w:sz w:val="22"/>
          <w:szCs w:val="22"/>
        </w:rPr>
        <w:t>Curcuma xanthorrhiza</w:t>
      </w:r>
      <w:r w:rsidRPr="005B59AF">
        <w:rPr>
          <w:rFonts w:ascii="Arial" w:hAnsi="Arial" w:cs="Arial"/>
          <w:sz w:val="22"/>
          <w:szCs w:val="22"/>
        </w:rPr>
        <w:t xml:space="preserve">, </w:t>
      </w:r>
      <w:r w:rsidRPr="005B59AF">
        <w:rPr>
          <w:rFonts w:ascii="Arial" w:hAnsi="Arial" w:cs="Arial"/>
          <w:i/>
          <w:iCs/>
          <w:sz w:val="22"/>
          <w:szCs w:val="22"/>
        </w:rPr>
        <w:t xml:space="preserve">Psidium guajava </w:t>
      </w:r>
      <w:r w:rsidRPr="005B59AF">
        <w:rPr>
          <w:rFonts w:ascii="Arial" w:hAnsi="Arial" w:cs="Arial"/>
          <w:sz w:val="22"/>
          <w:szCs w:val="22"/>
        </w:rPr>
        <w:t xml:space="preserve">L, </w:t>
      </w:r>
      <w:r w:rsidRPr="005B59AF">
        <w:rPr>
          <w:rFonts w:ascii="Arial" w:hAnsi="Arial" w:cs="Arial"/>
          <w:i/>
          <w:iCs/>
          <w:sz w:val="22"/>
          <w:szCs w:val="22"/>
        </w:rPr>
        <w:t>Syzigium polyanthi</w:t>
      </w:r>
      <w:r w:rsidRPr="005B59AF">
        <w:rPr>
          <w:rFonts w:ascii="Arial" w:hAnsi="Arial" w:cs="Arial"/>
          <w:sz w:val="22"/>
          <w:szCs w:val="22"/>
        </w:rPr>
        <w:t xml:space="preserve">, </w:t>
      </w:r>
      <w:r w:rsidRPr="005B59AF">
        <w:rPr>
          <w:rFonts w:ascii="Arial" w:hAnsi="Arial" w:cs="Arial"/>
          <w:i/>
          <w:iCs/>
          <w:sz w:val="22"/>
          <w:szCs w:val="22"/>
        </w:rPr>
        <w:t xml:space="preserve">Morinda citrifolia, Guazuma ulmifolia </w:t>
      </w:r>
      <w:r w:rsidRPr="005B59AF">
        <w:rPr>
          <w:rFonts w:ascii="Arial" w:hAnsi="Arial" w:cs="Arial"/>
          <w:sz w:val="22"/>
          <w:szCs w:val="22"/>
        </w:rPr>
        <w:t xml:space="preserve">Lamk, </w:t>
      </w:r>
      <w:r w:rsidRPr="005B59AF">
        <w:rPr>
          <w:rFonts w:ascii="Arial" w:hAnsi="Arial" w:cs="Arial"/>
          <w:i/>
          <w:iCs/>
          <w:sz w:val="22"/>
          <w:szCs w:val="22"/>
        </w:rPr>
        <w:t xml:space="preserve">Zingiber officinale, </w:t>
      </w:r>
      <w:r w:rsidRPr="005B59AF">
        <w:rPr>
          <w:rFonts w:ascii="Arial" w:hAnsi="Arial" w:cs="Arial"/>
          <w:sz w:val="22"/>
          <w:szCs w:val="22"/>
        </w:rPr>
        <w:t>and</w:t>
      </w:r>
      <w:r w:rsidRPr="005B59AF">
        <w:rPr>
          <w:rFonts w:ascii="Arial" w:hAnsi="Arial" w:cs="Arial"/>
          <w:i/>
          <w:iCs/>
          <w:sz w:val="22"/>
          <w:szCs w:val="22"/>
        </w:rPr>
        <w:t xml:space="preserve"> Curcuma domestica </w:t>
      </w:r>
      <w:r w:rsidRPr="005B59AF">
        <w:rPr>
          <w:rFonts w:ascii="Arial" w:hAnsi="Arial" w:cs="Arial"/>
          <w:iCs/>
          <w:sz w:val="22"/>
          <w:szCs w:val="22"/>
        </w:rPr>
        <w:t>collected</w:t>
      </w:r>
      <w:r w:rsidRPr="005B59AF">
        <w:rPr>
          <w:rFonts w:ascii="Arial" w:hAnsi="Arial" w:cs="Arial"/>
          <w:i/>
          <w:iCs/>
          <w:sz w:val="22"/>
          <w:szCs w:val="22"/>
        </w:rPr>
        <w:t xml:space="preserve"> </w:t>
      </w:r>
      <w:r w:rsidRPr="005B59AF">
        <w:rPr>
          <w:rStyle w:val="hps"/>
          <w:rFonts w:ascii="Arial" w:hAnsi="Arial" w:cs="Arial"/>
          <w:sz w:val="22"/>
          <w:szCs w:val="22"/>
        </w:rPr>
        <w:t>from</w:t>
      </w:r>
      <w:r w:rsidRPr="005B59AF">
        <w:rPr>
          <w:rFonts w:ascii="Arial" w:hAnsi="Arial" w:cs="Arial"/>
          <w:sz w:val="22"/>
          <w:szCs w:val="22"/>
        </w:rPr>
        <w:t xml:space="preserve"> </w:t>
      </w:r>
      <w:r w:rsidRPr="005B59AF">
        <w:rPr>
          <w:rStyle w:val="hps"/>
          <w:rFonts w:ascii="Arial" w:hAnsi="Arial" w:cs="Arial"/>
          <w:sz w:val="22"/>
          <w:szCs w:val="22"/>
        </w:rPr>
        <w:t>various</w:t>
      </w:r>
      <w:r w:rsidRPr="005B59AF">
        <w:rPr>
          <w:rFonts w:ascii="Arial" w:hAnsi="Arial" w:cs="Arial"/>
          <w:sz w:val="22"/>
          <w:szCs w:val="22"/>
        </w:rPr>
        <w:t xml:space="preserve"> </w:t>
      </w:r>
      <w:r w:rsidRPr="005B59AF">
        <w:rPr>
          <w:rStyle w:val="hps"/>
          <w:rFonts w:ascii="Arial" w:hAnsi="Arial" w:cs="Arial"/>
          <w:sz w:val="22"/>
          <w:szCs w:val="22"/>
        </w:rPr>
        <w:t>publications</w:t>
      </w:r>
      <w:r w:rsidRPr="005B59AF">
        <w:rPr>
          <w:rFonts w:ascii="Arial" w:hAnsi="Arial" w:cs="Arial"/>
          <w:sz w:val="22"/>
          <w:szCs w:val="22"/>
        </w:rPr>
        <w:t xml:space="preserve">. </w:t>
      </w:r>
      <w:r w:rsidRPr="005B59AF">
        <w:rPr>
          <w:rFonts w:ascii="Arial" w:hAnsi="Arial" w:cs="Arial"/>
          <w:sz w:val="22"/>
          <w:szCs w:val="22"/>
          <w:lang w:val="id-ID"/>
        </w:rPr>
        <w:t xml:space="preserve">Furthermore, </w:t>
      </w:r>
      <w:r w:rsidRPr="005B59AF">
        <w:rPr>
          <w:rStyle w:val="hps"/>
          <w:rFonts w:ascii="Arial" w:hAnsi="Arial" w:cs="Arial"/>
          <w:sz w:val="22"/>
          <w:szCs w:val="22"/>
        </w:rPr>
        <w:t>several</w:t>
      </w:r>
      <w:r w:rsidRPr="005B59AF">
        <w:rPr>
          <w:rStyle w:val="hps"/>
          <w:rFonts w:ascii="Arial" w:hAnsi="Arial" w:cs="Arial"/>
          <w:sz w:val="22"/>
          <w:szCs w:val="22"/>
          <w:lang w:val="id-ID"/>
        </w:rPr>
        <w:t xml:space="preserve"> </w:t>
      </w:r>
      <w:r w:rsidRPr="005B59AF">
        <w:rPr>
          <w:rStyle w:val="hps"/>
          <w:rFonts w:ascii="Arial" w:hAnsi="Arial" w:cs="Arial"/>
          <w:sz w:val="22"/>
          <w:szCs w:val="22"/>
        </w:rPr>
        <w:t>modern</w:t>
      </w:r>
      <w:r w:rsidRPr="005B59AF">
        <w:rPr>
          <w:rFonts w:ascii="Arial" w:hAnsi="Arial" w:cs="Arial"/>
          <w:sz w:val="22"/>
          <w:szCs w:val="22"/>
        </w:rPr>
        <w:t xml:space="preserve"> </w:t>
      </w:r>
      <w:r w:rsidRPr="005B59AF">
        <w:rPr>
          <w:rStyle w:val="hps"/>
          <w:rFonts w:ascii="Arial" w:hAnsi="Arial" w:cs="Arial"/>
          <w:sz w:val="22"/>
          <w:szCs w:val="22"/>
        </w:rPr>
        <w:t>drugs</w:t>
      </w:r>
      <w:r w:rsidRPr="005B59AF">
        <w:rPr>
          <w:rFonts w:ascii="Arial" w:hAnsi="Arial" w:cs="Arial"/>
          <w:sz w:val="22"/>
          <w:szCs w:val="22"/>
        </w:rPr>
        <w:t xml:space="preserve"> </w:t>
      </w:r>
      <w:r w:rsidRPr="005B59AF">
        <w:rPr>
          <w:rStyle w:val="hps"/>
          <w:rFonts w:ascii="Arial" w:hAnsi="Arial" w:cs="Arial"/>
          <w:sz w:val="22"/>
          <w:szCs w:val="22"/>
        </w:rPr>
        <w:t>derived</w:t>
      </w:r>
      <w:r w:rsidRPr="005B59AF">
        <w:rPr>
          <w:rFonts w:ascii="Arial" w:hAnsi="Arial" w:cs="Arial"/>
          <w:sz w:val="22"/>
          <w:szCs w:val="22"/>
        </w:rPr>
        <w:t xml:space="preserve"> </w:t>
      </w:r>
      <w:r w:rsidRPr="005B59AF">
        <w:rPr>
          <w:rStyle w:val="hps"/>
          <w:rFonts w:ascii="Arial" w:hAnsi="Arial" w:cs="Arial"/>
          <w:sz w:val="22"/>
          <w:szCs w:val="22"/>
        </w:rPr>
        <w:t>from</w:t>
      </w:r>
      <w:r w:rsidRPr="005B59AF">
        <w:rPr>
          <w:rFonts w:ascii="Arial" w:hAnsi="Arial" w:cs="Arial"/>
          <w:sz w:val="22"/>
          <w:szCs w:val="22"/>
        </w:rPr>
        <w:t xml:space="preserve"> </w:t>
      </w:r>
      <w:r w:rsidRPr="005B59AF">
        <w:rPr>
          <w:rStyle w:val="hps"/>
          <w:rFonts w:ascii="Arial" w:hAnsi="Arial" w:cs="Arial"/>
          <w:sz w:val="22"/>
          <w:szCs w:val="22"/>
          <w:lang w:val="id-ID"/>
        </w:rPr>
        <w:t>medicinal plants are also discussed</w:t>
      </w:r>
      <w:r w:rsidRPr="005B59AF">
        <w:rPr>
          <w:rFonts w:ascii="Arial" w:hAnsi="Arial" w:cs="Arial"/>
          <w:sz w:val="22"/>
          <w:szCs w:val="22"/>
        </w:rPr>
        <w:t>.</w:t>
      </w:r>
    </w:p>
    <w:p w14:paraId="0685CBEE" w14:textId="334701F3" w:rsidR="009716A2" w:rsidRDefault="009716A2" w:rsidP="005B59AF">
      <w:pPr>
        <w:autoSpaceDE w:val="0"/>
        <w:autoSpaceDN w:val="0"/>
        <w:adjustRightInd w:val="0"/>
        <w:ind w:right="-23"/>
        <w:jc w:val="both"/>
        <w:rPr>
          <w:rFonts w:ascii="Arial" w:hAnsi="Arial" w:cs="Arial"/>
          <w:sz w:val="22"/>
          <w:szCs w:val="22"/>
          <w:lang w:val="id-ID"/>
        </w:rPr>
      </w:pPr>
    </w:p>
    <w:p w14:paraId="5A8717C9" w14:textId="47908B98" w:rsidR="003F6546" w:rsidRPr="005B59AF" w:rsidRDefault="003F6546" w:rsidP="003F6546">
      <w:pPr>
        <w:autoSpaceDE w:val="0"/>
        <w:autoSpaceDN w:val="0"/>
        <w:adjustRightInd w:val="0"/>
        <w:ind w:right="-23"/>
        <w:jc w:val="both"/>
        <w:rPr>
          <w:rFonts w:ascii="Arial" w:hAnsi="Arial" w:cs="Arial"/>
          <w:b/>
          <w:szCs w:val="24"/>
        </w:rPr>
      </w:pPr>
      <w:r>
        <w:rPr>
          <w:rFonts w:ascii="Arial" w:hAnsi="Arial" w:cs="Arial"/>
          <w:b/>
          <w:szCs w:val="24"/>
        </w:rPr>
        <w:t>ABSTRAK</w:t>
      </w:r>
    </w:p>
    <w:p w14:paraId="4622A8FC" w14:textId="07C8939E" w:rsidR="003F6546" w:rsidRPr="00101ED1" w:rsidDel="0057153D" w:rsidRDefault="003F6546" w:rsidP="003F6546">
      <w:pPr>
        <w:autoSpaceDE w:val="0"/>
        <w:autoSpaceDN w:val="0"/>
        <w:adjustRightInd w:val="0"/>
        <w:spacing w:before="120"/>
        <w:ind w:right="-23"/>
        <w:jc w:val="both"/>
        <w:rPr>
          <w:del w:id="25" w:author="TOSHIBA" w:date="2016-12-17T05:24:00Z"/>
          <w:rFonts w:ascii="Arial" w:hAnsi="Arial" w:cs="Arial"/>
          <w:color w:val="FF0000"/>
          <w:sz w:val="22"/>
          <w:szCs w:val="22"/>
          <w:lang w:val="en-ID"/>
          <w:rPrChange w:id="26" w:author="TOSHIBA" w:date="2016-12-17T05:32:00Z">
            <w:rPr>
              <w:del w:id="27" w:author="TOSHIBA" w:date="2016-12-17T05:24:00Z"/>
              <w:rFonts w:ascii="Arial" w:hAnsi="Arial" w:cs="Arial"/>
              <w:sz w:val="22"/>
              <w:szCs w:val="22"/>
              <w:lang w:val="en-ID"/>
            </w:rPr>
          </w:rPrChange>
        </w:rPr>
      </w:pPr>
      <w:r w:rsidRPr="00101ED1">
        <w:rPr>
          <w:rFonts w:ascii="Arial" w:hAnsi="Arial" w:cs="Arial"/>
          <w:color w:val="FF0000"/>
          <w:sz w:val="22"/>
          <w:szCs w:val="22"/>
          <w:lang w:val="en-ID"/>
          <w:rPrChange w:id="28" w:author="TOSHIBA" w:date="2016-12-17T05:32:00Z">
            <w:rPr>
              <w:rFonts w:ascii="Arial" w:hAnsi="Arial" w:cs="Arial"/>
              <w:sz w:val="22"/>
              <w:szCs w:val="22"/>
              <w:lang w:val="en-ID"/>
            </w:rPr>
          </w:rPrChange>
        </w:rPr>
        <w:t xml:space="preserve">Tanaman obat telah digunakan secara luas dalam pengobatan tradisional baik di negara-negara belum dan sedang berkembang di dunia hingga saat ini. Beberapa metabolit sekunder dari tanaman obat telah dikembangkan menjadi obat modern. Antimalaria artemisinin adalah salah satu contoh obat moderen yang dikembangkan dari tanaman </w:t>
      </w:r>
      <w:r w:rsidRPr="00101ED1">
        <w:rPr>
          <w:rFonts w:ascii="Arial" w:hAnsi="Arial" w:cs="Arial"/>
          <w:i/>
          <w:color w:val="FF0000"/>
          <w:sz w:val="22"/>
          <w:szCs w:val="22"/>
          <w:lang w:val="en-ID"/>
          <w:rPrChange w:id="29" w:author="TOSHIBA" w:date="2016-12-17T05:32:00Z">
            <w:rPr>
              <w:rFonts w:ascii="Arial" w:hAnsi="Arial" w:cs="Arial"/>
              <w:i/>
              <w:sz w:val="22"/>
              <w:szCs w:val="22"/>
              <w:lang w:val="en-ID"/>
            </w:rPr>
          </w:rPrChange>
        </w:rPr>
        <w:t>Artemisia annua</w:t>
      </w:r>
      <w:r w:rsidRPr="00101ED1">
        <w:rPr>
          <w:rFonts w:ascii="Arial" w:hAnsi="Arial" w:cs="Arial"/>
          <w:color w:val="FF0000"/>
          <w:sz w:val="22"/>
          <w:szCs w:val="22"/>
          <w:lang w:val="en-ID"/>
          <w:rPrChange w:id="30" w:author="TOSHIBA" w:date="2016-12-17T05:32:00Z">
            <w:rPr>
              <w:rFonts w:ascii="Arial" w:hAnsi="Arial" w:cs="Arial"/>
              <w:sz w:val="22"/>
              <w:szCs w:val="22"/>
              <w:lang w:val="en-ID"/>
            </w:rPr>
          </w:rPrChange>
        </w:rPr>
        <w:t xml:space="preserve"> L</w:t>
      </w:r>
      <w:r w:rsidR="00783E98" w:rsidRPr="00101ED1">
        <w:rPr>
          <w:rFonts w:ascii="Arial" w:hAnsi="Arial" w:cs="Arial"/>
          <w:color w:val="FF0000"/>
          <w:sz w:val="22"/>
          <w:szCs w:val="22"/>
          <w:lang w:val="en-ID"/>
          <w:rPrChange w:id="31" w:author="TOSHIBA" w:date="2016-12-17T05:32:00Z">
            <w:rPr>
              <w:rFonts w:ascii="Arial" w:hAnsi="Arial" w:cs="Arial"/>
              <w:sz w:val="22"/>
              <w:szCs w:val="22"/>
              <w:lang w:val="en-ID"/>
            </w:rPr>
          </w:rPrChange>
        </w:rPr>
        <w:t>, suatu tanaman obat yang digunakan di Cina sejak 4000 tahun yang lalu. Indonesia dianugerahi oleh kekayaan alam yang melimpah dengan ribuan keanekaragaman hayati yang terdiri dari ribuan spesies tanaman. Oleh karena itu flora dan fauna Indonesia</w:t>
      </w:r>
      <w:r w:rsidR="0057153D" w:rsidRPr="00101ED1">
        <w:rPr>
          <w:rFonts w:ascii="Arial" w:hAnsi="Arial" w:cs="Arial"/>
          <w:color w:val="FF0000"/>
          <w:sz w:val="22"/>
          <w:szCs w:val="22"/>
          <w:lang w:val="en-ID"/>
          <w:rPrChange w:id="32" w:author="TOSHIBA" w:date="2016-12-17T05:32:00Z">
            <w:rPr>
              <w:rFonts w:ascii="Arial" w:hAnsi="Arial" w:cs="Arial"/>
              <w:sz w:val="22"/>
              <w:szCs w:val="22"/>
              <w:lang w:val="en-ID"/>
            </w:rPr>
          </w:rPrChange>
        </w:rPr>
        <w:t xml:space="preserve"> sangat terbuka lebar untuk dik</w:t>
      </w:r>
      <w:r w:rsidR="00783E98" w:rsidRPr="00101ED1">
        <w:rPr>
          <w:rFonts w:ascii="Arial" w:hAnsi="Arial" w:cs="Arial"/>
          <w:color w:val="FF0000"/>
          <w:sz w:val="22"/>
          <w:szCs w:val="22"/>
          <w:lang w:val="en-ID"/>
          <w:rPrChange w:id="33" w:author="TOSHIBA" w:date="2016-12-17T05:32:00Z">
            <w:rPr>
              <w:rFonts w:ascii="Arial" w:hAnsi="Arial" w:cs="Arial"/>
              <w:sz w:val="22"/>
              <w:szCs w:val="22"/>
              <w:lang w:val="en-ID"/>
            </w:rPr>
          </w:rPrChange>
        </w:rPr>
        <w:t>embangkan</w:t>
      </w:r>
      <w:r w:rsidR="0057153D" w:rsidRPr="00101ED1">
        <w:rPr>
          <w:rFonts w:ascii="Arial" w:hAnsi="Arial" w:cs="Arial"/>
          <w:color w:val="FF0000"/>
          <w:sz w:val="22"/>
          <w:szCs w:val="22"/>
          <w:lang w:val="en-ID"/>
          <w:rPrChange w:id="34" w:author="TOSHIBA" w:date="2016-12-17T05:32:00Z">
            <w:rPr>
              <w:rFonts w:ascii="Arial" w:hAnsi="Arial" w:cs="Arial"/>
              <w:sz w:val="22"/>
              <w:szCs w:val="22"/>
              <w:lang w:val="en-ID"/>
            </w:rPr>
          </w:rPrChange>
        </w:rPr>
        <w:t xml:space="preserve"> untuk kepentingan industri farmasi. Badan Pengawas Obat dan Makanan, Republik Indonesia (BPOM RI) mengelompokkan obat tradisional dalam tiga kelas yaitu </w:t>
      </w:r>
      <w:ins w:id="35" w:author="TOSHIBA" w:date="2016-12-17T05:48:00Z">
        <w:r w:rsidR="0047356C">
          <w:rPr>
            <w:rFonts w:ascii="Arial" w:hAnsi="Arial" w:cs="Arial"/>
            <w:color w:val="FF0000"/>
            <w:sz w:val="22"/>
            <w:szCs w:val="22"/>
            <w:lang w:val="en-ID"/>
          </w:rPr>
          <w:t>j</w:t>
        </w:r>
      </w:ins>
      <w:del w:id="36" w:author="TOSHIBA" w:date="2016-12-17T05:48:00Z">
        <w:r w:rsidR="0057153D" w:rsidRPr="00101ED1" w:rsidDel="0047356C">
          <w:rPr>
            <w:rFonts w:ascii="Arial" w:hAnsi="Arial" w:cs="Arial"/>
            <w:color w:val="FF0000"/>
            <w:sz w:val="22"/>
            <w:szCs w:val="22"/>
            <w:lang w:val="en-ID"/>
            <w:rPrChange w:id="37" w:author="TOSHIBA" w:date="2016-12-17T05:32:00Z">
              <w:rPr>
                <w:rFonts w:ascii="Arial" w:hAnsi="Arial" w:cs="Arial"/>
                <w:sz w:val="22"/>
                <w:szCs w:val="22"/>
                <w:lang w:val="en-ID"/>
              </w:rPr>
            </w:rPrChange>
          </w:rPr>
          <w:delText>J</w:delText>
        </w:r>
      </w:del>
      <w:r w:rsidR="0057153D" w:rsidRPr="00101ED1">
        <w:rPr>
          <w:rFonts w:ascii="Arial" w:hAnsi="Arial" w:cs="Arial"/>
          <w:color w:val="FF0000"/>
          <w:sz w:val="22"/>
          <w:szCs w:val="22"/>
          <w:lang w:val="en-ID"/>
          <w:rPrChange w:id="38" w:author="TOSHIBA" w:date="2016-12-17T05:32:00Z">
            <w:rPr>
              <w:rFonts w:ascii="Arial" w:hAnsi="Arial" w:cs="Arial"/>
              <w:sz w:val="22"/>
              <w:szCs w:val="22"/>
              <w:lang w:val="en-ID"/>
            </w:rPr>
          </w:rPrChange>
        </w:rPr>
        <w:t xml:space="preserve">amu, </w:t>
      </w:r>
      <w:ins w:id="39" w:author="TOSHIBA" w:date="2016-12-17T05:48:00Z">
        <w:r w:rsidR="0047356C">
          <w:rPr>
            <w:rFonts w:ascii="Arial" w:hAnsi="Arial" w:cs="Arial"/>
            <w:color w:val="FF0000"/>
            <w:sz w:val="22"/>
            <w:szCs w:val="22"/>
            <w:lang w:val="en-ID"/>
          </w:rPr>
          <w:t>o</w:t>
        </w:r>
      </w:ins>
      <w:del w:id="40" w:author="TOSHIBA" w:date="2016-12-17T05:48:00Z">
        <w:r w:rsidR="0057153D" w:rsidRPr="00101ED1" w:rsidDel="0047356C">
          <w:rPr>
            <w:rFonts w:ascii="Arial" w:hAnsi="Arial" w:cs="Arial"/>
            <w:color w:val="FF0000"/>
            <w:sz w:val="22"/>
            <w:szCs w:val="22"/>
            <w:lang w:val="en-ID"/>
            <w:rPrChange w:id="41" w:author="TOSHIBA" w:date="2016-12-17T05:32:00Z">
              <w:rPr>
                <w:rFonts w:ascii="Arial" w:hAnsi="Arial" w:cs="Arial"/>
                <w:sz w:val="22"/>
                <w:szCs w:val="22"/>
                <w:lang w:val="en-ID"/>
              </w:rPr>
            </w:rPrChange>
          </w:rPr>
          <w:delText>O</w:delText>
        </w:r>
      </w:del>
      <w:r w:rsidR="0057153D" w:rsidRPr="00101ED1">
        <w:rPr>
          <w:rFonts w:ascii="Arial" w:hAnsi="Arial" w:cs="Arial"/>
          <w:color w:val="FF0000"/>
          <w:sz w:val="22"/>
          <w:szCs w:val="22"/>
          <w:lang w:val="en-ID"/>
          <w:rPrChange w:id="42" w:author="TOSHIBA" w:date="2016-12-17T05:32:00Z">
            <w:rPr>
              <w:rFonts w:ascii="Arial" w:hAnsi="Arial" w:cs="Arial"/>
              <w:sz w:val="22"/>
              <w:szCs w:val="22"/>
              <w:lang w:val="en-ID"/>
            </w:rPr>
          </w:rPrChange>
        </w:rPr>
        <w:t xml:space="preserve">bat </w:t>
      </w:r>
      <w:ins w:id="43" w:author="TOSHIBA" w:date="2016-12-17T05:48:00Z">
        <w:r w:rsidR="0047356C">
          <w:rPr>
            <w:rFonts w:ascii="Arial" w:hAnsi="Arial" w:cs="Arial"/>
            <w:color w:val="FF0000"/>
            <w:sz w:val="22"/>
            <w:szCs w:val="22"/>
            <w:lang w:val="en-ID"/>
          </w:rPr>
          <w:t>h</w:t>
        </w:r>
      </w:ins>
      <w:del w:id="44" w:author="TOSHIBA" w:date="2016-12-17T05:48:00Z">
        <w:r w:rsidR="0057153D" w:rsidRPr="00101ED1" w:rsidDel="0047356C">
          <w:rPr>
            <w:rFonts w:ascii="Arial" w:hAnsi="Arial" w:cs="Arial"/>
            <w:color w:val="FF0000"/>
            <w:sz w:val="22"/>
            <w:szCs w:val="22"/>
            <w:lang w:val="en-ID"/>
            <w:rPrChange w:id="45" w:author="TOSHIBA" w:date="2016-12-17T05:32:00Z">
              <w:rPr>
                <w:rFonts w:ascii="Arial" w:hAnsi="Arial" w:cs="Arial"/>
                <w:sz w:val="22"/>
                <w:szCs w:val="22"/>
                <w:lang w:val="en-ID"/>
              </w:rPr>
            </w:rPrChange>
          </w:rPr>
          <w:delText>H</w:delText>
        </w:r>
      </w:del>
      <w:r w:rsidR="0057153D" w:rsidRPr="00101ED1">
        <w:rPr>
          <w:rFonts w:ascii="Arial" w:hAnsi="Arial" w:cs="Arial"/>
          <w:color w:val="FF0000"/>
          <w:sz w:val="22"/>
          <w:szCs w:val="22"/>
          <w:lang w:val="en-ID"/>
          <w:rPrChange w:id="46" w:author="TOSHIBA" w:date="2016-12-17T05:32:00Z">
            <w:rPr>
              <w:rFonts w:ascii="Arial" w:hAnsi="Arial" w:cs="Arial"/>
              <w:sz w:val="22"/>
              <w:szCs w:val="22"/>
              <w:lang w:val="en-ID"/>
            </w:rPr>
          </w:rPrChange>
        </w:rPr>
        <w:t xml:space="preserve">erbal </w:t>
      </w:r>
      <w:ins w:id="47" w:author="TOSHIBA" w:date="2016-12-17T05:48:00Z">
        <w:r w:rsidR="0047356C">
          <w:rPr>
            <w:rFonts w:ascii="Arial" w:hAnsi="Arial" w:cs="Arial"/>
            <w:color w:val="FF0000"/>
            <w:sz w:val="22"/>
            <w:szCs w:val="22"/>
            <w:lang w:val="en-ID"/>
          </w:rPr>
          <w:t>t</w:t>
        </w:r>
      </w:ins>
      <w:del w:id="48" w:author="TOSHIBA" w:date="2016-12-17T05:48:00Z">
        <w:r w:rsidR="0057153D" w:rsidRPr="00101ED1" w:rsidDel="0047356C">
          <w:rPr>
            <w:rFonts w:ascii="Arial" w:hAnsi="Arial" w:cs="Arial"/>
            <w:color w:val="FF0000"/>
            <w:sz w:val="22"/>
            <w:szCs w:val="22"/>
            <w:lang w:val="en-ID"/>
            <w:rPrChange w:id="49" w:author="TOSHIBA" w:date="2016-12-17T05:32:00Z">
              <w:rPr>
                <w:rFonts w:ascii="Arial" w:hAnsi="Arial" w:cs="Arial"/>
                <w:sz w:val="22"/>
                <w:szCs w:val="22"/>
                <w:lang w:val="en-ID"/>
              </w:rPr>
            </w:rPrChange>
          </w:rPr>
          <w:delText>T</w:delText>
        </w:r>
      </w:del>
      <w:r w:rsidR="0057153D" w:rsidRPr="00101ED1">
        <w:rPr>
          <w:rFonts w:ascii="Arial" w:hAnsi="Arial" w:cs="Arial"/>
          <w:color w:val="FF0000"/>
          <w:sz w:val="22"/>
          <w:szCs w:val="22"/>
          <w:lang w:val="en-ID"/>
          <w:rPrChange w:id="50" w:author="TOSHIBA" w:date="2016-12-17T05:32:00Z">
            <w:rPr>
              <w:rFonts w:ascii="Arial" w:hAnsi="Arial" w:cs="Arial"/>
              <w:sz w:val="22"/>
              <w:szCs w:val="22"/>
              <w:lang w:val="en-ID"/>
            </w:rPr>
          </w:rPrChange>
        </w:rPr>
        <w:t xml:space="preserve">erstandar dan </w:t>
      </w:r>
      <w:ins w:id="51" w:author="TOSHIBA" w:date="2016-12-17T05:48:00Z">
        <w:r w:rsidR="0047356C">
          <w:rPr>
            <w:rFonts w:ascii="Arial" w:hAnsi="Arial" w:cs="Arial"/>
            <w:color w:val="FF0000"/>
            <w:sz w:val="22"/>
            <w:szCs w:val="22"/>
            <w:lang w:val="en-ID"/>
          </w:rPr>
          <w:t>f</w:t>
        </w:r>
      </w:ins>
      <w:del w:id="52" w:author="TOSHIBA" w:date="2016-12-17T05:48:00Z">
        <w:r w:rsidR="0057153D" w:rsidRPr="00101ED1" w:rsidDel="0047356C">
          <w:rPr>
            <w:rFonts w:ascii="Arial" w:hAnsi="Arial" w:cs="Arial"/>
            <w:color w:val="FF0000"/>
            <w:sz w:val="22"/>
            <w:szCs w:val="22"/>
            <w:lang w:val="en-ID"/>
            <w:rPrChange w:id="53" w:author="TOSHIBA" w:date="2016-12-17T05:32:00Z">
              <w:rPr>
                <w:rFonts w:ascii="Arial" w:hAnsi="Arial" w:cs="Arial"/>
                <w:sz w:val="22"/>
                <w:szCs w:val="22"/>
                <w:lang w:val="en-ID"/>
              </w:rPr>
            </w:rPrChange>
          </w:rPr>
          <w:delText>F</w:delText>
        </w:r>
      </w:del>
      <w:r w:rsidR="0057153D" w:rsidRPr="00101ED1">
        <w:rPr>
          <w:rFonts w:ascii="Arial" w:hAnsi="Arial" w:cs="Arial"/>
          <w:color w:val="FF0000"/>
          <w:sz w:val="22"/>
          <w:szCs w:val="22"/>
          <w:lang w:val="en-ID"/>
          <w:rPrChange w:id="54" w:author="TOSHIBA" w:date="2016-12-17T05:32:00Z">
            <w:rPr>
              <w:rFonts w:ascii="Arial" w:hAnsi="Arial" w:cs="Arial"/>
              <w:sz w:val="22"/>
              <w:szCs w:val="22"/>
              <w:lang w:val="en-ID"/>
            </w:rPr>
          </w:rPrChange>
        </w:rPr>
        <w:t xml:space="preserve">itofarmaka berdasarkan bukti ilmiahnya. Ada 9 tanaman Indonesia yang telah ditetapkan oleh BPOM RI untuk menjadi fokus penelitian dan pengembangannya menjadi obat. Makalah ini mengulas tentang kandungan metabolit sekunder dan aktivitas farmakologi dari ke 9 tanaman obat tersebut </w:t>
      </w:r>
      <w:ins w:id="55" w:author="TOSHIBA" w:date="2016-12-17T05:29:00Z">
        <w:r w:rsidR="00101ED1" w:rsidRPr="00101ED1">
          <w:rPr>
            <w:rFonts w:ascii="Arial" w:hAnsi="Arial" w:cs="Arial"/>
            <w:color w:val="FF0000"/>
            <w:sz w:val="22"/>
            <w:szCs w:val="22"/>
            <w:lang w:val="en-ID"/>
            <w:rPrChange w:id="56" w:author="TOSHIBA" w:date="2016-12-17T05:32:00Z">
              <w:rPr>
                <w:rFonts w:ascii="Arial" w:hAnsi="Arial" w:cs="Arial"/>
                <w:sz w:val="22"/>
                <w:szCs w:val="22"/>
                <w:lang w:val="en-ID"/>
              </w:rPr>
            </w:rPrChange>
          </w:rPr>
          <w:t xml:space="preserve">dari berbagai publikasi </w:t>
        </w:r>
      </w:ins>
      <w:r w:rsidR="0057153D" w:rsidRPr="00101ED1">
        <w:rPr>
          <w:rFonts w:ascii="Arial" w:hAnsi="Arial" w:cs="Arial"/>
          <w:color w:val="FF0000"/>
          <w:sz w:val="22"/>
          <w:szCs w:val="22"/>
          <w:lang w:val="en-ID"/>
          <w:rPrChange w:id="57" w:author="TOSHIBA" w:date="2016-12-17T05:32:00Z">
            <w:rPr>
              <w:rFonts w:ascii="Arial" w:hAnsi="Arial" w:cs="Arial"/>
              <w:sz w:val="22"/>
              <w:szCs w:val="22"/>
              <w:lang w:val="en-ID"/>
            </w:rPr>
          </w:rPrChange>
        </w:rPr>
        <w:t xml:space="preserve">yaitu  </w:t>
      </w:r>
      <w:ins w:id="58" w:author="TOSHIBA" w:date="2016-12-17T05:24:00Z">
        <w:r w:rsidR="0057153D" w:rsidRPr="00101ED1">
          <w:rPr>
            <w:rFonts w:ascii="Arial" w:hAnsi="Arial" w:cs="Arial"/>
            <w:color w:val="FF0000"/>
            <w:sz w:val="22"/>
            <w:szCs w:val="22"/>
            <w:lang w:val="en-ID"/>
            <w:rPrChange w:id="59" w:author="TOSHIBA" w:date="2016-12-17T05:32:00Z">
              <w:rPr>
                <w:rFonts w:ascii="Arial" w:hAnsi="Arial" w:cs="Arial"/>
                <w:sz w:val="22"/>
                <w:szCs w:val="22"/>
                <w:lang w:val="en-ID"/>
              </w:rPr>
            </w:rPrChange>
          </w:rPr>
          <w:t>cabe jawa (</w:t>
        </w:r>
      </w:ins>
      <w:del w:id="60" w:author="TOSHIBA" w:date="2016-12-17T05:24:00Z">
        <w:r w:rsidR="0057153D" w:rsidRPr="00101ED1" w:rsidDel="0057153D">
          <w:rPr>
            <w:rFonts w:ascii="Arial" w:hAnsi="Arial" w:cs="Arial"/>
            <w:color w:val="FF0000"/>
            <w:sz w:val="22"/>
            <w:szCs w:val="22"/>
            <w:lang w:val="en-ID"/>
            <w:rPrChange w:id="61" w:author="TOSHIBA" w:date="2016-12-17T05:32:00Z">
              <w:rPr>
                <w:rFonts w:ascii="Arial" w:hAnsi="Arial" w:cs="Arial"/>
                <w:sz w:val="22"/>
                <w:szCs w:val="22"/>
                <w:lang w:val="en-ID"/>
              </w:rPr>
            </w:rPrChange>
          </w:rPr>
          <w:delText xml:space="preserve">  </w:delText>
        </w:r>
      </w:del>
    </w:p>
    <w:p w14:paraId="00050344" w14:textId="2846076C" w:rsidR="00101ED1" w:rsidRPr="00101ED1" w:rsidRDefault="003F6546" w:rsidP="003F6546">
      <w:pPr>
        <w:autoSpaceDE w:val="0"/>
        <w:autoSpaceDN w:val="0"/>
        <w:adjustRightInd w:val="0"/>
        <w:spacing w:before="120"/>
        <w:ind w:right="-23"/>
        <w:jc w:val="both"/>
        <w:rPr>
          <w:ins w:id="62" w:author="TOSHIBA" w:date="2016-12-17T05:30:00Z"/>
          <w:rFonts w:ascii="Arial" w:hAnsi="Arial" w:cs="Arial"/>
          <w:color w:val="FF0000"/>
          <w:sz w:val="22"/>
          <w:szCs w:val="22"/>
          <w:rPrChange w:id="63" w:author="TOSHIBA" w:date="2016-12-17T05:32:00Z">
            <w:rPr>
              <w:ins w:id="64" w:author="TOSHIBA" w:date="2016-12-17T05:30:00Z"/>
              <w:rFonts w:ascii="Arial" w:hAnsi="Arial" w:cs="Arial"/>
              <w:color w:val="FF0000"/>
              <w:sz w:val="22"/>
              <w:szCs w:val="22"/>
            </w:rPr>
          </w:rPrChange>
        </w:rPr>
      </w:pPr>
      <w:r w:rsidRPr="00101ED1">
        <w:rPr>
          <w:rFonts w:ascii="Arial" w:hAnsi="Arial" w:cs="Arial"/>
          <w:i/>
          <w:iCs/>
          <w:color w:val="FF0000"/>
          <w:sz w:val="22"/>
          <w:szCs w:val="22"/>
          <w:rPrChange w:id="65" w:author="TOSHIBA" w:date="2016-12-17T05:32:00Z">
            <w:rPr>
              <w:rFonts w:ascii="Arial" w:hAnsi="Arial" w:cs="Arial"/>
              <w:i/>
              <w:iCs/>
              <w:color w:val="FF0000"/>
              <w:sz w:val="22"/>
              <w:szCs w:val="22"/>
            </w:rPr>
          </w:rPrChange>
        </w:rPr>
        <w:t xml:space="preserve">Piper retrofractum </w:t>
      </w:r>
      <w:r w:rsidRPr="00101ED1">
        <w:rPr>
          <w:rFonts w:ascii="Arial" w:hAnsi="Arial" w:cs="Arial"/>
          <w:color w:val="FF0000"/>
          <w:sz w:val="22"/>
          <w:szCs w:val="22"/>
          <w:rPrChange w:id="66" w:author="TOSHIBA" w:date="2016-12-17T05:32:00Z">
            <w:rPr>
              <w:rFonts w:ascii="Arial" w:hAnsi="Arial" w:cs="Arial"/>
              <w:color w:val="FF0000"/>
              <w:sz w:val="22"/>
              <w:szCs w:val="22"/>
            </w:rPr>
          </w:rPrChange>
        </w:rPr>
        <w:t>Vahl</w:t>
      </w:r>
      <w:ins w:id="67" w:author="TOSHIBA" w:date="2016-12-17T05:24:00Z">
        <w:r w:rsidR="0057153D" w:rsidRPr="00101ED1">
          <w:rPr>
            <w:rFonts w:ascii="Arial" w:hAnsi="Arial" w:cs="Arial"/>
            <w:color w:val="FF0000"/>
            <w:sz w:val="22"/>
            <w:szCs w:val="22"/>
            <w:rPrChange w:id="68" w:author="TOSHIBA" w:date="2016-12-17T05:32:00Z">
              <w:rPr>
                <w:rFonts w:ascii="Arial" w:hAnsi="Arial" w:cs="Arial"/>
                <w:color w:val="FF0000"/>
                <w:sz w:val="22"/>
                <w:szCs w:val="22"/>
              </w:rPr>
            </w:rPrChange>
          </w:rPr>
          <w:t>)</w:t>
        </w:r>
      </w:ins>
      <w:r w:rsidRPr="00101ED1">
        <w:rPr>
          <w:rFonts w:ascii="Arial" w:hAnsi="Arial" w:cs="Arial"/>
          <w:color w:val="FF0000"/>
          <w:sz w:val="22"/>
          <w:szCs w:val="22"/>
          <w:rPrChange w:id="69" w:author="TOSHIBA" w:date="2016-12-17T05:32:00Z">
            <w:rPr>
              <w:rFonts w:ascii="Arial" w:hAnsi="Arial" w:cs="Arial"/>
              <w:color w:val="FF0000"/>
              <w:sz w:val="22"/>
              <w:szCs w:val="22"/>
            </w:rPr>
          </w:rPrChange>
        </w:rPr>
        <w:t>,</w:t>
      </w:r>
      <w:ins w:id="70" w:author="TOSHIBA" w:date="2016-12-17T05:25:00Z">
        <w:r w:rsidR="0057153D" w:rsidRPr="00101ED1">
          <w:rPr>
            <w:rFonts w:ascii="Arial" w:hAnsi="Arial" w:cs="Arial"/>
            <w:color w:val="FF0000"/>
            <w:sz w:val="22"/>
            <w:szCs w:val="22"/>
            <w:rPrChange w:id="71" w:author="TOSHIBA" w:date="2016-12-17T05:32:00Z">
              <w:rPr>
                <w:rFonts w:ascii="Arial" w:hAnsi="Arial" w:cs="Arial"/>
                <w:color w:val="FF0000"/>
                <w:sz w:val="22"/>
                <w:szCs w:val="22"/>
              </w:rPr>
            </w:rPrChange>
          </w:rPr>
          <w:t xml:space="preserve"> sambiloto</w:t>
        </w:r>
      </w:ins>
      <w:r w:rsidRPr="00101ED1">
        <w:rPr>
          <w:rFonts w:ascii="Arial" w:hAnsi="Arial" w:cs="Arial"/>
          <w:color w:val="FF0000"/>
          <w:sz w:val="22"/>
          <w:szCs w:val="22"/>
          <w:rPrChange w:id="72" w:author="TOSHIBA" w:date="2016-12-17T05:32:00Z">
            <w:rPr>
              <w:rFonts w:ascii="Arial" w:hAnsi="Arial" w:cs="Arial"/>
              <w:color w:val="FF0000"/>
              <w:sz w:val="22"/>
              <w:szCs w:val="22"/>
            </w:rPr>
          </w:rPrChange>
        </w:rPr>
        <w:t xml:space="preserve"> </w:t>
      </w:r>
      <w:ins w:id="73" w:author="TOSHIBA" w:date="2016-12-17T05:25:00Z">
        <w:r w:rsidR="0057153D" w:rsidRPr="00101ED1">
          <w:rPr>
            <w:rFonts w:ascii="Arial" w:hAnsi="Arial" w:cs="Arial"/>
            <w:color w:val="FF0000"/>
            <w:sz w:val="22"/>
            <w:szCs w:val="22"/>
            <w:rPrChange w:id="74" w:author="TOSHIBA" w:date="2016-12-17T05:32:00Z">
              <w:rPr>
                <w:rFonts w:ascii="Arial" w:hAnsi="Arial" w:cs="Arial"/>
                <w:color w:val="FF0000"/>
                <w:sz w:val="22"/>
                <w:szCs w:val="22"/>
              </w:rPr>
            </w:rPrChange>
          </w:rPr>
          <w:t>(</w:t>
        </w:r>
      </w:ins>
      <w:r w:rsidRPr="00101ED1">
        <w:rPr>
          <w:rFonts w:ascii="Arial" w:hAnsi="Arial" w:cs="Arial"/>
          <w:i/>
          <w:iCs/>
          <w:color w:val="FF0000"/>
          <w:sz w:val="22"/>
          <w:szCs w:val="22"/>
          <w:rPrChange w:id="75" w:author="TOSHIBA" w:date="2016-12-17T05:32:00Z">
            <w:rPr>
              <w:rFonts w:ascii="Arial" w:hAnsi="Arial" w:cs="Arial"/>
              <w:i/>
              <w:iCs/>
              <w:color w:val="FF0000"/>
              <w:sz w:val="22"/>
              <w:szCs w:val="22"/>
            </w:rPr>
          </w:rPrChange>
        </w:rPr>
        <w:t xml:space="preserve">Andrographis paniculata </w:t>
      </w:r>
      <w:r w:rsidRPr="00101ED1">
        <w:rPr>
          <w:rFonts w:ascii="Arial" w:hAnsi="Arial" w:cs="Arial"/>
          <w:color w:val="FF0000"/>
          <w:sz w:val="22"/>
          <w:szCs w:val="22"/>
          <w:rPrChange w:id="76" w:author="TOSHIBA" w:date="2016-12-17T05:32:00Z">
            <w:rPr>
              <w:rFonts w:ascii="Arial" w:hAnsi="Arial" w:cs="Arial"/>
              <w:color w:val="FF0000"/>
              <w:sz w:val="22"/>
              <w:szCs w:val="22"/>
            </w:rPr>
          </w:rPrChange>
        </w:rPr>
        <w:t>Ness</w:t>
      </w:r>
      <w:ins w:id="77" w:author="TOSHIBA" w:date="2016-12-17T05:25:00Z">
        <w:r w:rsidR="0057153D" w:rsidRPr="00101ED1">
          <w:rPr>
            <w:rFonts w:ascii="Arial" w:hAnsi="Arial" w:cs="Arial"/>
            <w:color w:val="FF0000"/>
            <w:sz w:val="22"/>
            <w:szCs w:val="22"/>
            <w:rPrChange w:id="78" w:author="TOSHIBA" w:date="2016-12-17T05:32:00Z">
              <w:rPr>
                <w:rFonts w:ascii="Arial" w:hAnsi="Arial" w:cs="Arial"/>
                <w:color w:val="FF0000"/>
                <w:sz w:val="22"/>
                <w:szCs w:val="22"/>
              </w:rPr>
            </w:rPrChange>
          </w:rPr>
          <w:t>)</w:t>
        </w:r>
      </w:ins>
      <w:r w:rsidRPr="00101ED1">
        <w:rPr>
          <w:rFonts w:ascii="Arial" w:hAnsi="Arial" w:cs="Arial"/>
          <w:color w:val="FF0000"/>
          <w:sz w:val="22"/>
          <w:szCs w:val="22"/>
          <w:rPrChange w:id="79" w:author="TOSHIBA" w:date="2016-12-17T05:32:00Z">
            <w:rPr>
              <w:rFonts w:ascii="Arial" w:hAnsi="Arial" w:cs="Arial"/>
              <w:color w:val="FF0000"/>
              <w:sz w:val="22"/>
              <w:szCs w:val="22"/>
            </w:rPr>
          </w:rPrChange>
        </w:rPr>
        <w:t>,</w:t>
      </w:r>
      <w:ins w:id="80" w:author="TOSHIBA" w:date="2016-12-17T05:26:00Z">
        <w:r w:rsidR="0057153D" w:rsidRPr="00101ED1">
          <w:rPr>
            <w:rFonts w:ascii="Arial" w:hAnsi="Arial" w:cs="Arial"/>
            <w:color w:val="FF0000"/>
            <w:sz w:val="22"/>
            <w:szCs w:val="22"/>
            <w:rPrChange w:id="81" w:author="TOSHIBA" w:date="2016-12-17T05:32:00Z">
              <w:rPr>
                <w:rFonts w:ascii="Arial" w:hAnsi="Arial" w:cs="Arial"/>
                <w:color w:val="FF0000"/>
                <w:sz w:val="22"/>
                <w:szCs w:val="22"/>
              </w:rPr>
            </w:rPrChange>
          </w:rPr>
          <w:t xml:space="preserve"> temulawak</w:t>
        </w:r>
      </w:ins>
      <w:r w:rsidRPr="00101ED1">
        <w:rPr>
          <w:rFonts w:ascii="Arial" w:hAnsi="Arial" w:cs="Arial"/>
          <w:color w:val="FF0000"/>
          <w:sz w:val="22"/>
          <w:szCs w:val="22"/>
          <w:rPrChange w:id="82" w:author="TOSHIBA" w:date="2016-12-17T05:32:00Z">
            <w:rPr>
              <w:rFonts w:ascii="Arial" w:hAnsi="Arial" w:cs="Arial"/>
              <w:color w:val="FF0000"/>
              <w:sz w:val="22"/>
              <w:szCs w:val="22"/>
            </w:rPr>
          </w:rPrChange>
        </w:rPr>
        <w:t xml:space="preserve"> </w:t>
      </w:r>
      <w:ins w:id="83" w:author="TOSHIBA" w:date="2016-12-17T05:26:00Z">
        <w:r w:rsidR="0057153D" w:rsidRPr="00101ED1">
          <w:rPr>
            <w:rFonts w:ascii="Arial" w:hAnsi="Arial" w:cs="Arial"/>
            <w:color w:val="FF0000"/>
            <w:sz w:val="22"/>
            <w:szCs w:val="22"/>
            <w:rPrChange w:id="84" w:author="TOSHIBA" w:date="2016-12-17T05:32:00Z">
              <w:rPr>
                <w:rFonts w:ascii="Arial" w:hAnsi="Arial" w:cs="Arial"/>
                <w:color w:val="FF0000"/>
                <w:sz w:val="22"/>
                <w:szCs w:val="22"/>
              </w:rPr>
            </w:rPrChange>
          </w:rPr>
          <w:t>(</w:t>
        </w:r>
      </w:ins>
      <w:r w:rsidRPr="00101ED1">
        <w:rPr>
          <w:rFonts w:ascii="Arial" w:hAnsi="Arial" w:cs="Arial"/>
          <w:i/>
          <w:iCs/>
          <w:color w:val="FF0000"/>
          <w:sz w:val="22"/>
          <w:szCs w:val="22"/>
          <w:rPrChange w:id="85" w:author="TOSHIBA" w:date="2016-12-17T05:32:00Z">
            <w:rPr>
              <w:rFonts w:ascii="Arial" w:hAnsi="Arial" w:cs="Arial"/>
              <w:i/>
              <w:iCs/>
              <w:color w:val="FF0000"/>
              <w:sz w:val="22"/>
              <w:szCs w:val="22"/>
            </w:rPr>
          </w:rPrChange>
        </w:rPr>
        <w:t>Curcuma xanthorrhiza</w:t>
      </w:r>
      <w:ins w:id="86" w:author="TOSHIBA" w:date="2016-12-17T05:26:00Z">
        <w:r w:rsidR="00101ED1" w:rsidRPr="00101ED1">
          <w:rPr>
            <w:rFonts w:ascii="Arial" w:hAnsi="Arial" w:cs="Arial"/>
            <w:iCs/>
            <w:color w:val="FF0000"/>
            <w:sz w:val="22"/>
            <w:szCs w:val="22"/>
            <w:rPrChange w:id="87" w:author="TOSHIBA" w:date="2016-12-17T05:32:00Z">
              <w:rPr>
                <w:rFonts w:ascii="Arial" w:hAnsi="Arial" w:cs="Arial"/>
                <w:iCs/>
                <w:color w:val="FF0000"/>
                <w:sz w:val="22"/>
                <w:szCs w:val="22"/>
              </w:rPr>
            </w:rPrChange>
          </w:rPr>
          <w:t>)</w:t>
        </w:r>
      </w:ins>
      <w:r w:rsidRPr="00101ED1">
        <w:rPr>
          <w:rFonts w:ascii="Arial" w:hAnsi="Arial" w:cs="Arial"/>
          <w:color w:val="FF0000"/>
          <w:sz w:val="22"/>
          <w:szCs w:val="22"/>
          <w:rPrChange w:id="88" w:author="TOSHIBA" w:date="2016-12-17T05:32:00Z">
            <w:rPr>
              <w:rFonts w:ascii="Arial" w:hAnsi="Arial" w:cs="Arial"/>
              <w:color w:val="FF0000"/>
              <w:sz w:val="22"/>
              <w:szCs w:val="22"/>
            </w:rPr>
          </w:rPrChange>
        </w:rPr>
        <w:t>,</w:t>
      </w:r>
      <w:ins w:id="89" w:author="TOSHIBA" w:date="2016-12-17T05:26:00Z">
        <w:r w:rsidR="00101ED1" w:rsidRPr="00101ED1">
          <w:rPr>
            <w:rFonts w:ascii="Arial" w:hAnsi="Arial" w:cs="Arial"/>
            <w:color w:val="FF0000"/>
            <w:sz w:val="22"/>
            <w:szCs w:val="22"/>
            <w:rPrChange w:id="90" w:author="TOSHIBA" w:date="2016-12-17T05:32:00Z">
              <w:rPr>
                <w:rFonts w:ascii="Arial" w:hAnsi="Arial" w:cs="Arial"/>
                <w:color w:val="FF0000"/>
                <w:sz w:val="22"/>
                <w:szCs w:val="22"/>
              </w:rPr>
            </w:rPrChange>
          </w:rPr>
          <w:t xml:space="preserve"> jambu biji</w:t>
        </w:r>
      </w:ins>
      <w:r w:rsidRPr="00101ED1">
        <w:rPr>
          <w:rFonts w:ascii="Arial" w:hAnsi="Arial" w:cs="Arial"/>
          <w:color w:val="FF0000"/>
          <w:sz w:val="22"/>
          <w:szCs w:val="22"/>
          <w:rPrChange w:id="91" w:author="TOSHIBA" w:date="2016-12-17T05:32:00Z">
            <w:rPr>
              <w:rFonts w:ascii="Arial" w:hAnsi="Arial" w:cs="Arial"/>
              <w:color w:val="FF0000"/>
              <w:sz w:val="22"/>
              <w:szCs w:val="22"/>
            </w:rPr>
          </w:rPrChange>
        </w:rPr>
        <w:t xml:space="preserve"> </w:t>
      </w:r>
      <w:ins w:id="92" w:author="TOSHIBA" w:date="2016-12-17T05:26:00Z">
        <w:r w:rsidR="00101ED1" w:rsidRPr="00101ED1">
          <w:rPr>
            <w:rFonts w:ascii="Arial" w:hAnsi="Arial" w:cs="Arial"/>
            <w:color w:val="FF0000"/>
            <w:sz w:val="22"/>
            <w:szCs w:val="22"/>
            <w:rPrChange w:id="93" w:author="TOSHIBA" w:date="2016-12-17T05:32:00Z">
              <w:rPr>
                <w:rFonts w:ascii="Arial" w:hAnsi="Arial" w:cs="Arial"/>
                <w:color w:val="FF0000"/>
                <w:sz w:val="22"/>
                <w:szCs w:val="22"/>
              </w:rPr>
            </w:rPrChange>
          </w:rPr>
          <w:t>(</w:t>
        </w:r>
      </w:ins>
      <w:r w:rsidRPr="00101ED1">
        <w:rPr>
          <w:rFonts w:ascii="Arial" w:hAnsi="Arial" w:cs="Arial"/>
          <w:i/>
          <w:iCs/>
          <w:color w:val="FF0000"/>
          <w:sz w:val="22"/>
          <w:szCs w:val="22"/>
          <w:rPrChange w:id="94" w:author="TOSHIBA" w:date="2016-12-17T05:32:00Z">
            <w:rPr>
              <w:rFonts w:ascii="Arial" w:hAnsi="Arial" w:cs="Arial"/>
              <w:i/>
              <w:iCs/>
              <w:color w:val="FF0000"/>
              <w:sz w:val="22"/>
              <w:szCs w:val="22"/>
            </w:rPr>
          </w:rPrChange>
        </w:rPr>
        <w:t xml:space="preserve">Psidium guajava </w:t>
      </w:r>
      <w:r w:rsidRPr="00101ED1">
        <w:rPr>
          <w:rFonts w:ascii="Arial" w:hAnsi="Arial" w:cs="Arial"/>
          <w:color w:val="FF0000"/>
          <w:sz w:val="22"/>
          <w:szCs w:val="22"/>
          <w:rPrChange w:id="95" w:author="TOSHIBA" w:date="2016-12-17T05:32:00Z">
            <w:rPr>
              <w:rFonts w:ascii="Arial" w:hAnsi="Arial" w:cs="Arial"/>
              <w:color w:val="FF0000"/>
              <w:sz w:val="22"/>
              <w:szCs w:val="22"/>
            </w:rPr>
          </w:rPrChange>
        </w:rPr>
        <w:t>L</w:t>
      </w:r>
      <w:ins w:id="96" w:author="TOSHIBA" w:date="2016-12-17T05:26:00Z">
        <w:r w:rsidR="00101ED1" w:rsidRPr="00101ED1">
          <w:rPr>
            <w:rFonts w:ascii="Arial" w:hAnsi="Arial" w:cs="Arial"/>
            <w:color w:val="FF0000"/>
            <w:sz w:val="22"/>
            <w:szCs w:val="22"/>
            <w:rPrChange w:id="97" w:author="TOSHIBA" w:date="2016-12-17T05:32:00Z">
              <w:rPr>
                <w:rFonts w:ascii="Arial" w:hAnsi="Arial" w:cs="Arial"/>
                <w:color w:val="FF0000"/>
                <w:sz w:val="22"/>
                <w:szCs w:val="22"/>
              </w:rPr>
            </w:rPrChange>
          </w:rPr>
          <w:t>)</w:t>
        </w:r>
      </w:ins>
      <w:r w:rsidRPr="00101ED1">
        <w:rPr>
          <w:rFonts w:ascii="Arial" w:hAnsi="Arial" w:cs="Arial"/>
          <w:color w:val="FF0000"/>
          <w:sz w:val="22"/>
          <w:szCs w:val="22"/>
          <w:rPrChange w:id="98" w:author="TOSHIBA" w:date="2016-12-17T05:32:00Z">
            <w:rPr>
              <w:rFonts w:ascii="Arial" w:hAnsi="Arial" w:cs="Arial"/>
              <w:color w:val="FF0000"/>
              <w:sz w:val="22"/>
              <w:szCs w:val="22"/>
            </w:rPr>
          </w:rPrChange>
        </w:rPr>
        <w:t>,</w:t>
      </w:r>
      <w:ins w:id="99" w:author="TOSHIBA" w:date="2016-12-17T05:27:00Z">
        <w:r w:rsidR="00101ED1" w:rsidRPr="00101ED1">
          <w:rPr>
            <w:rFonts w:ascii="Arial" w:hAnsi="Arial" w:cs="Arial"/>
            <w:color w:val="FF0000"/>
            <w:sz w:val="22"/>
            <w:szCs w:val="22"/>
            <w:rPrChange w:id="100" w:author="TOSHIBA" w:date="2016-12-17T05:32:00Z">
              <w:rPr>
                <w:rFonts w:ascii="Arial" w:hAnsi="Arial" w:cs="Arial"/>
                <w:color w:val="FF0000"/>
                <w:sz w:val="22"/>
                <w:szCs w:val="22"/>
              </w:rPr>
            </w:rPrChange>
          </w:rPr>
          <w:t xml:space="preserve"> salam</w:t>
        </w:r>
      </w:ins>
      <w:r w:rsidRPr="00101ED1">
        <w:rPr>
          <w:rFonts w:ascii="Arial" w:hAnsi="Arial" w:cs="Arial"/>
          <w:color w:val="FF0000"/>
          <w:sz w:val="22"/>
          <w:szCs w:val="22"/>
          <w:rPrChange w:id="101" w:author="TOSHIBA" w:date="2016-12-17T05:32:00Z">
            <w:rPr>
              <w:rFonts w:ascii="Arial" w:hAnsi="Arial" w:cs="Arial"/>
              <w:color w:val="FF0000"/>
              <w:sz w:val="22"/>
              <w:szCs w:val="22"/>
            </w:rPr>
          </w:rPrChange>
        </w:rPr>
        <w:t xml:space="preserve"> </w:t>
      </w:r>
      <w:ins w:id="102" w:author="TOSHIBA" w:date="2016-12-17T05:27:00Z">
        <w:r w:rsidR="00101ED1" w:rsidRPr="00101ED1">
          <w:rPr>
            <w:rFonts w:ascii="Arial" w:hAnsi="Arial" w:cs="Arial"/>
            <w:color w:val="FF0000"/>
            <w:sz w:val="22"/>
            <w:szCs w:val="22"/>
            <w:rPrChange w:id="103" w:author="TOSHIBA" w:date="2016-12-17T05:32:00Z">
              <w:rPr>
                <w:rFonts w:ascii="Arial" w:hAnsi="Arial" w:cs="Arial"/>
                <w:color w:val="FF0000"/>
                <w:sz w:val="22"/>
                <w:szCs w:val="22"/>
              </w:rPr>
            </w:rPrChange>
          </w:rPr>
          <w:t>(</w:t>
        </w:r>
      </w:ins>
      <w:r w:rsidRPr="00101ED1">
        <w:rPr>
          <w:rFonts w:ascii="Arial" w:hAnsi="Arial" w:cs="Arial"/>
          <w:i/>
          <w:iCs/>
          <w:color w:val="FF0000"/>
          <w:sz w:val="22"/>
          <w:szCs w:val="22"/>
          <w:rPrChange w:id="104" w:author="TOSHIBA" w:date="2016-12-17T05:32:00Z">
            <w:rPr>
              <w:rFonts w:ascii="Arial" w:hAnsi="Arial" w:cs="Arial"/>
              <w:i/>
              <w:iCs/>
              <w:color w:val="FF0000"/>
              <w:sz w:val="22"/>
              <w:szCs w:val="22"/>
            </w:rPr>
          </w:rPrChange>
        </w:rPr>
        <w:t xml:space="preserve">Syzigium </w:t>
      </w:r>
      <w:del w:id="105" w:author="TOSHIBA" w:date="2016-12-17T05:27:00Z">
        <w:r w:rsidRPr="00101ED1" w:rsidDel="00101ED1">
          <w:rPr>
            <w:rFonts w:ascii="Arial" w:hAnsi="Arial" w:cs="Arial"/>
            <w:i/>
            <w:iCs/>
            <w:color w:val="FF0000"/>
            <w:sz w:val="22"/>
            <w:szCs w:val="22"/>
            <w:rPrChange w:id="106" w:author="TOSHIBA" w:date="2016-12-17T05:32:00Z">
              <w:rPr>
                <w:rFonts w:ascii="Arial" w:hAnsi="Arial" w:cs="Arial"/>
                <w:i/>
                <w:iCs/>
                <w:color w:val="FF0000"/>
                <w:sz w:val="22"/>
                <w:szCs w:val="22"/>
              </w:rPr>
            </w:rPrChange>
          </w:rPr>
          <w:delText>polyanthi</w:delText>
        </w:r>
      </w:del>
      <w:ins w:id="107" w:author="TOSHIBA" w:date="2016-12-17T05:27:00Z">
        <w:r w:rsidR="00101ED1" w:rsidRPr="00101ED1">
          <w:rPr>
            <w:rFonts w:ascii="Arial" w:hAnsi="Arial" w:cs="Arial"/>
            <w:i/>
            <w:iCs/>
            <w:color w:val="FF0000"/>
            <w:sz w:val="22"/>
            <w:szCs w:val="22"/>
            <w:rPrChange w:id="108" w:author="TOSHIBA" w:date="2016-12-17T05:32:00Z">
              <w:rPr>
                <w:rFonts w:ascii="Arial" w:hAnsi="Arial" w:cs="Arial"/>
                <w:i/>
                <w:iCs/>
                <w:color w:val="FF0000"/>
                <w:sz w:val="22"/>
                <w:szCs w:val="22"/>
              </w:rPr>
            </w:rPrChange>
          </w:rPr>
          <w:t>polyantha</w:t>
        </w:r>
        <w:r w:rsidR="00101ED1" w:rsidRPr="00101ED1">
          <w:rPr>
            <w:rFonts w:ascii="Arial" w:hAnsi="Arial" w:cs="Arial"/>
            <w:iCs/>
            <w:color w:val="FF0000"/>
            <w:sz w:val="22"/>
            <w:szCs w:val="22"/>
            <w:rPrChange w:id="109" w:author="TOSHIBA" w:date="2016-12-17T05:32:00Z">
              <w:rPr>
                <w:rFonts w:ascii="Arial" w:hAnsi="Arial" w:cs="Arial"/>
                <w:iCs/>
                <w:color w:val="FF0000"/>
                <w:sz w:val="22"/>
                <w:szCs w:val="22"/>
              </w:rPr>
            </w:rPrChange>
          </w:rPr>
          <w:t>)</w:t>
        </w:r>
      </w:ins>
      <w:r w:rsidRPr="00101ED1">
        <w:rPr>
          <w:rFonts w:ascii="Arial" w:hAnsi="Arial" w:cs="Arial"/>
          <w:color w:val="FF0000"/>
          <w:sz w:val="22"/>
          <w:szCs w:val="22"/>
          <w:rPrChange w:id="110" w:author="TOSHIBA" w:date="2016-12-17T05:32:00Z">
            <w:rPr>
              <w:rFonts w:ascii="Arial" w:hAnsi="Arial" w:cs="Arial"/>
              <w:color w:val="FF0000"/>
              <w:sz w:val="22"/>
              <w:szCs w:val="22"/>
            </w:rPr>
          </w:rPrChange>
        </w:rPr>
        <w:t xml:space="preserve">, </w:t>
      </w:r>
      <w:ins w:id="111" w:author="TOSHIBA" w:date="2016-12-17T05:28:00Z">
        <w:r w:rsidR="00101ED1" w:rsidRPr="00101ED1">
          <w:rPr>
            <w:rFonts w:ascii="Arial" w:hAnsi="Arial" w:cs="Arial"/>
            <w:color w:val="FF0000"/>
            <w:sz w:val="22"/>
            <w:szCs w:val="22"/>
            <w:rPrChange w:id="112" w:author="TOSHIBA" w:date="2016-12-17T05:32:00Z">
              <w:rPr>
                <w:rFonts w:ascii="Arial" w:hAnsi="Arial" w:cs="Arial"/>
                <w:color w:val="FF0000"/>
                <w:sz w:val="22"/>
                <w:szCs w:val="22"/>
              </w:rPr>
            </w:rPrChange>
          </w:rPr>
          <w:t>mengkudu (</w:t>
        </w:r>
      </w:ins>
      <w:r w:rsidRPr="00101ED1">
        <w:rPr>
          <w:rFonts w:ascii="Arial" w:hAnsi="Arial" w:cs="Arial"/>
          <w:i/>
          <w:iCs/>
          <w:color w:val="FF0000"/>
          <w:sz w:val="22"/>
          <w:szCs w:val="22"/>
          <w:rPrChange w:id="113" w:author="TOSHIBA" w:date="2016-12-17T05:32:00Z">
            <w:rPr>
              <w:rFonts w:ascii="Arial" w:hAnsi="Arial" w:cs="Arial"/>
              <w:i/>
              <w:iCs/>
              <w:color w:val="FF0000"/>
              <w:sz w:val="22"/>
              <w:szCs w:val="22"/>
            </w:rPr>
          </w:rPrChange>
        </w:rPr>
        <w:t>Morinda citrifolia</w:t>
      </w:r>
      <w:ins w:id="114" w:author="TOSHIBA" w:date="2016-12-17T05:28:00Z">
        <w:r w:rsidR="00101ED1" w:rsidRPr="00101ED1">
          <w:rPr>
            <w:rFonts w:ascii="Arial" w:hAnsi="Arial" w:cs="Arial"/>
            <w:iCs/>
            <w:color w:val="FF0000"/>
            <w:sz w:val="22"/>
            <w:szCs w:val="22"/>
            <w:rPrChange w:id="115" w:author="TOSHIBA" w:date="2016-12-17T05:32:00Z">
              <w:rPr>
                <w:rFonts w:ascii="Arial" w:hAnsi="Arial" w:cs="Arial"/>
                <w:iCs/>
                <w:color w:val="FF0000"/>
                <w:sz w:val="22"/>
                <w:szCs w:val="22"/>
              </w:rPr>
            </w:rPrChange>
          </w:rPr>
          <w:t>)</w:t>
        </w:r>
      </w:ins>
      <w:r w:rsidRPr="00101ED1">
        <w:rPr>
          <w:rFonts w:ascii="Arial" w:hAnsi="Arial" w:cs="Arial"/>
          <w:i/>
          <w:iCs/>
          <w:color w:val="FF0000"/>
          <w:sz w:val="22"/>
          <w:szCs w:val="22"/>
          <w:rPrChange w:id="116" w:author="TOSHIBA" w:date="2016-12-17T05:32:00Z">
            <w:rPr>
              <w:rFonts w:ascii="Arial" w:hAnsi="Arial" w:cs="Arial"/>
              <w:i/>
              <w:iCs/>
              <w:color w:val="FF0000"/>
              <w:sz w:val="22"/>
              <w:szCs w:val="22"/>
            </w:rPr>
          </w:rPrChange>
        </w:rPr>
        <w:t xml:space="preserve">, </w:t>
      </w:r>
      <w:ins w:id="117" w:author="TOSHIBA" w:date="2016-12-17T05:28:00Z">
        <w:r w:rsidR="00101ED1" w:rsidRPr="00101ED1">
          <w:rPr>
            <w:rFonts w:ascii="Arial" w:hAnsi="Arial" w:cs="Arial"/>
            <w:iCs/>
            <w:color w:val="FF0000"/>
            <w:sz w:val="22"/>
            <w:szCs w:val="22"/>
            <w:rPrChange w:id="118" w:author="TOSHIBA" w:date="2016-12-17T05:32:00Z">
              <w:rPr>
                <w:rFonts w:ascii="Arial" w:hAnsi="Arial" w:cs="Arial"/>
                <w:iCs/>
                <w:color w:val="FF0000"/>
                <w:sz w:val="22"/>
                <w:szCs w:val="22"/>
              </w:rPr>
            </w:rPrChange>
          </w:rPr>
          <w:t>jati belanda (</w:t>
        </w:r>
      </w:ins>
      <w:r w:rsidRPr="00101ED1">
        <w:rPr>
          <w:rFonts w:ascii="Arial" w:hAnsi="Arial" w:cs="Arial"/>
          <w:i/>
          <w:iCs/>
          <w:color w:val="FF0000"/>
          <w:sz w:val="22"/>
          <w:szCs w:val="22"/>
          <w:rPrChange w:id="119" w:author="TOSHIBA" w:date="2016-12-17T05:32:00Z">
            <w:rPr>
              <w:rFonts w:ascii="Arial" w:hAnsi="Arial" w:cs="Arial"/>
              <w:i/>
              <w:iCs/>
              <w:color w:val="FF0000"/>
              <w:sz w:val="22"/>
              <w:szCs w:val="22"/>
            </w:rPr>
          </w:rPrChange>
        </w:rPr>
        <w:t xml:space="preserve">Guazuma ulmifolia </w:t>
      </w:r>
      <w:r w:rsidRPr="00101ED1">
        <w:rPr>
          <w:rFonts w:ascii="Arial" w:hAnsi="Arial" w:cs="Arial"/>
          <w:color w:val="FF0000"/>
          <w:sz w:val="22"/>
          <w:szCs w:val="22"/>
          <w:rPrChange w:id="120" w:author="TOSHIBA" w:date="2016-12-17T05:32:00Z">
            <w:rPr>
              <w:rFonts w:ascii="Arial" w:hAnsi="Arial" w:cs="Arial"/>
              <w:color w:val="FF0000"/>
              <w:sz w:val="22"/>
              <w:szCs w:val="22"/>
            </w:rPr>
          </w:rPrChange>
        </w:rPr>
        <w:t>Lamk</w:t>
      </w:r>
      <w:ins w:id="121" w:author="TOSHIBA" w:date="2016-12-17T05:28:00Z">
        <w:r w:rsidR="00101ED1" w:rsidRPr="00101ED1">
          <w:rPr>
            <w:rFonts w:ascii="Arial" w:hAnsi="Arial" w:cs="Arial"/>
            <w:color w:val="FF0000"/>
            <w:sz w:val="22"/>
            <w:szCs w:val="22"/>
            <w:rPrChange w:id="122" w:author="TOSHIBA" w:date="2016-12-17T05:32:00Z">
              <w:rPr>
                <w:rFonts w:ascii="Arial" w:hAnsi="Arial" w:cs="Arial"/>
                <w:color w:val="FF0000"/>
                <w:sz w:val="22"/>
                <w:szCs w:val="22"/>
              </w:rPr>
            </w:rPrChange>
          </w:rPr>
          <w:t>)</w:t>
        </w:r>
      </w:ins>
      <w:r w:rsidRPr="00101ED1">
        <w:rPr>
          <w:rFonts w:ascii="Arial" w:hAnsi="Arial" w:cs="Arial"/>
          <w:color w:val="FF0000"/>
          <w:sz w:val="22"/>
          <w:szCs w:val="22"/>
          <w:rPrChange w:id="123" w:author="TOSHIBA" w:date="2016-12-17T05:32:00Z">
            <w:rPr>
              <w:rFonts w:ascii="Arial" w:hAnsi="Arial" w:cs="Arial"/>
              <w:color w:val="FF0000"/>
              <w:sz w:val="22"/>
              <w:szCs w:val="22"/>
            </w:rPr>
          </w:rPrChange>
        </w:rPr>
        <w:t xml:space="preserve">, </w:t>
      </w:r>
      <w:ins w:id="124" w:author="TOSHIBA" w:date="2016-12-17T05:28:00Z">
        <w:r w:rsidR="00101ED1" w:rsidRPr="00101ED1">
          <w:rPr>
            <w:rFonts w:ascii="Arial" w:hAnsi="Arial" w:cs="Arial"/>
            <w:color w:val="FF0000"/>
            <w:sz w:val="22"/>
            <w:szCs w:val="22"/>
            <w:rPrChange w:id="125" w:author="TOSHIBA" w:date="2016-12-17T05:32:00Z">
              <w:rPr>
                <w:rFonts w:ascii="Arial" w:hAnsi="Arial" w:cs="Arial"/>
                <w:color w:val="FF0000"/>
                <w:sz w:val="22"/>
                <w:szCs w:val="22"/>
              </w:rPr>
            </w:rPrChange>
          </w:rPr>
          <w:t>jahe (</w:t>
        </w:r>
      </w:ins>
      <w:r w:rsidRPr="00101ED1">
        <w:rPr>
          <w:rFonts w:ascii="Arial" w:hAnsi="Arial" w:cs="Arial"/>
          <w:i/>
          <w:iCs/>
          <w:color w:val="FF0000"/>
          <w:sz w:val="22"/>
          <w:szCs w:val="22"/>
          <w:rPrChange w:id="126" w:author="TOSHIBA" w:date="2016-12-17T05:32:00Z">
            <w:rPr>
              <w:rFonts w:ascii="Arial" w:hAnsi="Arial" w:cs="Arial"/>
              <w:i/>
              <w:iCs/>
              <w:color w:val="FF0000"/>
              <w:sz w:val="22"/>
              <w:szCs w:val="22"/>
            </w:rPr>
          </w:rPrChange>
        </w:rPr>
        <w:t>Zingiber officinale</w:t>
      </w:r>
      <w:ins w:id="127" w:author="TOSHIBA" w:date="2016-12-17T05:28:00Z">
        <w:r w:rsidR="00101ED1" w:rsidRPr="00101ED1">
          <w:rPr>
            <w:rFonts w:ascii="Arial" w:hAnsi="Arial" w:cs="Arial"/>
            <w:iCs/>
            <w:color w:val="FF0000"/>
            <w:sz w:val="22"/>
            <w:szCs w:val="22"/>
            <w:rPrChange w:id="128" w:author="TOSHIBA" w:date="2016-12-17T05:32:00Z">
              <w:rPr>
                <w:rFonts w:ascii="Arial" w:hAnsi="Arial" w:cs="Arial"/>
                <w:iCs/>
                <w:color w:val="FF0000"/>
                <w:sz w:val="22"/>
                <w:szCs w:val="22"/>
              </w:rPr>
            </w:rPrChange>
          </w:rPr>
          <w:t>)</w:t>
        </w:r>
      </w:ins>
      <w:r w:rsidRPr="00101ED1">
        <w:rPr>
          <w:rFonts w:ascii="Arial" w:hAnsi="Arial" w:cs="Arial"/>
          <w:i/>
          <w:iCs/>
          <w:color w:val="FF0000"/>
          <w:sz w:val="22"/>
          <w:szCs w:val="22"/>
          <w:rPrChange w:id="129" w:author="TOSHIBA" w:date="2016-12-17T05:32:00Z">
            <w:rPr>
              <w:rFonts w:ascii="Arial" w:hAnsi="Arial" w:cs="Arial"/>
              <w:i/>
              <w:iCs/>
              <w:color w:val="FF0000"/>
              <w:sz w:val="22"/>
              <w:szCs w:val="22"/>
            </w:rPr>
          </w:rPrChange>
        </w:rPr>
        <w:t xml:space="preserve">, </w:t>
      </w:r>
      <w:ins w:id="130" w:author="TOSHIBA" w:date="2016-12-17T05:28:00Z">
        <w:r w:rsidR="00101ED1" w:rsidRPr="00101ED1">
          <w:rPr>
            <w:rFonts w:ascii="Arial" w:hAnsi="Arial" w:cs="Arial"/>
            <w:color w:val="FF0000"/>
            <w:sz w:val="22"/>
            <w:szCs w:val="22"/>
            <w:rPrChange w:id="131" w:author="TOSHIBA" w:date="2016-12-17T05:32:00Z">
              <w:rPr>
                <w:rFonts w:ascii="Arial" w:hAnsi="Arial" w:cs="Arial"/>
                <w:color w:val="FF0000"/>
                <w:sz w:val="22"/>
                <w:szCs w:val="22"/>
              </w:rPr>
            </w:rPrChange>
          </w:rPr>
          <w:t>dan kunyit</w:t>
        </w:r>
      </w:ins>
      <w:del w:id="132" w:author="TOSHIBA" w:date="2016-12-17T05:28:00Z">
        <w:r w:rsidRPr="00101ED1" w:rsidDel="00101ED1">
          <w:rPr>
            <w:rFonts w:ascii="Arial" w:hAnsi="Arial" w:cs="Arial"/>
            <w:color w:val="FF0000"/>
            <w:sz w:val="22"/>
            <w:szCs w:val="22"/>
            <w:rPrChange w:id="133" w:author="TOSHIBA" w:date="2016-12-17T05:32:00Z">
              <w:rPr>
                <w:rFonts w:ascii="Arial" w:hAnsi="Arial" w:cs="Arial"/>
                <w:color w:val="FF0000"/>
                <w:sz w:val="22"/>
                <w:szCs w:val="22"/>
              </w:rPr>
            </w:rPrChange>
          </w:rPr>
          <w:delText>and</w:delText>
        </w:r>
      </w:del>
      <w:r w:rsidRPr="00101ED1">
        <w:rPr>
          <w:rFonts w:ascii="Arial" w:hAnsi="Arial" w:cs="Arial"/>
          <w:i/>
          <w:iCs/>
          <w:color w:val="FF0000"/>
          <w:sz w:val="22"/>
          <w:szCs w:val="22"/>
          <w:rPrChange w:id="134" w:author="TOSHIBA" w:date="2016-12-17T05:32:00Z">
            <w:rPr>
              <w:rFonts w:ascii="Arial" w:hAnsi="Arial" w:cs="Arial"/>
              <w:i/>
              <w:iCs/>
              <w:color w:val="FF0000"/>
              <w:sz w:val="22"/>
              <w:szCs w:val="22"/>
            </w:rPr>
          </w:rPrChange>
        </w:rPr>
        <w:t xml:space="preserve"> </w:t>
      </w:r>
      <w:ins w:id="135" w:author="TOSHIBA" w:date="2016-12-17T05:29:00Z">
        <w:r w:rsidR="00101ED1" w:rsidRPr="00101ED1">
          <w:rPr>
            <w:rFonts w:ascii="Arial" w:hAnsi="Arial" w:cs="Arial"/>
            <w:iCs/>
            <w:color w:val="FF0000"/>
            <w:sz w:val="22"/>
            <w:szCs w:val="22"/>
            <w:rPrChange w:id="136" w:author="TOSHIBA" w:date="2016-12-17T05:32:00Z">
              <w:rPr>
                <w:rFonts w:ascii="Arial" w:hAnsi="Arial" w:cs="Arial"/>
                <w:iCs/>
                <w:color w:val="FF0000"/>
                <w:sz w:val="22"/>
                <w:szCs w:val="22"/>
              </w:rPr>
            </w:rPrChange>
          </w:rPr>
          <w:t>(</w:t>
        </w:r>
      </w:ins>
      <w:r w:rsidRPr="00101ED1">
        <w:rPr>
          <w:rFonts w:ascii="Arial" w:hAnsi="Arial" w:cs="Arial"/>
          <w:i/>
          <w:iCs/>
          <w:color w:val="FF0000"/>
          <w:sz w:val="22"/>
          <w:szCs w:val="22"/>
          <w:rPrChange w:id="137" w:author="TOSHIBA" w:date="2016-12-17T05:32:00Z">
            <w:rPr>
              <w:rFonts w:ascii="Arial" w:hAnsi="Arial" w:cs="Arial"/>
              <w:i/>
              <w:iCs/>
              <w:color w:val="FF0000"/>
              <w:sz w:val="22"/>
              <w:szCs w:val="22"/>
            </w:rPr>
          </w:rPrChange>
        </w:rPr>
        <w:t>Curcuma domestica</w:t>
      </w:r>
      <w:ins w:id="138" w:author="TOSHIBA" w:date="2016-12-17T05:29:00Z">
        <w:r w:rsidR="00101ED1" w:rsidRPr="00101ED1">
          <w:rPr>
            <w:rFonts w:ascii="Arial" w:hAnsi="Arial" w:cs="Arial"/>
            <w:iCs/>
            <w:color w:val="FF0000"/>
            <w:sz w:val="22"/>
            <w:szCs w:val="22"/>
            <w:rPrChange w:id="139" w:author="TOSHIBA" w:date="2016-12-17T05:32:00Z">
              <w:rPr>
                <w:rFonts w:ascii="Arial" w:hAnsi="Arial" w:cs="Arial"/>
                <w:iCs/>
                <w:color w:val="FF0000"/>
                <w:sz w:val="22"/>
                <w:szCs w:val="22"/>
              </w:rPr>
            </w:rPrChange>
          </w:rPr>
          <w:t>)</w:t>
        </w:r>
      </w:ins>
      <w:del w:id="140" w:author="TOSHIBA" w:date="2016-12-17T05:29:00Z">
        <w:r w:rsidRPr="00101ED1" w:rsidDel="00101ED1">
          <w:rPr>
            <w:rFonts w:ascii="Arial" w:hAnsi="Arial" w:cs="Arial"/>
            <w:i/>
            <w:iCs/>
            <w:color w:val="FF0000"/>
            <w:sz w:val="22"/>
            <w:szCs w:val="22"/>
            <w:rPrChange w:id="141" w:author="TOSHIBA" w:date="2016-12-17T05:32:00Z">
              <w:rPr>
                <w:rFonts w:ascii="Arial" w:hAnsi="Arial" w:cs="Arial"/>
                <w:i/>
                <w:iCs/>
                <w:color w:val="FF0000"/>
                <w:sz w:val="22"/>
                <w:szCs w:val="22"/>
              </w:rPr>
            </w:rPrChange>
          </w:rPr>
          <w:delText xml:space="preserve"> </w:delText>
        </w:r>
        <w:r w:rsidRPr="00101ED1" w:rsidDel="00101ED1">
          <w:rPr>
            <w:rFonts w:ascii="Arial" w:hAnsi="Arial" w:cs="Arial"/>
            <w:iCs/>
            <w:color w:val="FF0000"/>
            <w:sz w:val="22"/>
            <w:szCs w:val="22"/>
            <w:rPrChange w:id="142" w:author="TOSHIBA" w:date="2016-12-17T05:32:00Z">
              <w:rPr>
                <w:rFonts w:ascii="Arial" w:hAnsi="Arial" w:cs="Arial"/>
                <w:iCs/>
                <w:color w:val="FF0000"/>
                <w:sz w:val="22"/>
                <w:szCs w:val="22"/>
              </w:rPr>
            </w:rPrChange>
          </w:rPr>
          <w:delText>collected</w:delText>
        </w:r>
        <w:r w:rsidRPr="00101ED1" w:rsidDel="00101ED1">
          <w:rPr>
            <w:rFonts w:ascii="Arial" w:hAnsi="Arial" w:cs="Arial"/>
            <w:i/>
            <w:iCs/>
            <w:color w:val="FF0000"/>
            <w:sz w:val="22"/>
            <w:szCs w:val="22"/>
            <w:rPrChange w:id="143" w:author="TOSHIBA" w:date="2016-12-17T05:32:00Z">
              <w:rPr>
                <w:rFonts w:ascii="Arial" w:hAnsi="Arial" w:cs="Arial"/>
                <w:i/>
                <w:iCs/>
                <w:color w:val="FF0000"/>
                <w:sz w:val="22"/>
                <w:szCs w:val="22"/>
              </w:rPr>
            </w:rPrChange>
          </w:rPr>
          <w:delText xml:space="preserve"> </w:delText>
        </w:r>
        <w:r w:rsidRPr="00101ED1" w:rsidDel="00101ED1">
          <w:rPr>
            <w:rStyle w:val="hps"/>
            <w:rFonts w:ascii="Arial" w:hAnsi="Arial" w:cs="Arial"/>
            <w:color w:val="FF0000"/>
            <w:sz w:val="22"/>
            <w:szCs w:val="22"/>
            <w:rPrChange w:id="144" w:author="TOSHIBA" w:date="2016-12-17T05:32:00Z">
              <w:rPr>
                <w:rStyle w:val="hps"/>
                <w:rFonts w:ascii="Arial" w:hAnsi="Arial" w:cs="Arial"/>
                <w:color w:val="FF0000"/>
                <w:sz w:val="22"/>
                <w:szCs w:val="22"/>
              </w:rPr>
            </w:rPrChange>
          </w:rPr>
          <w:delText>from</w:delText>
        </w:r>
        <w:r w:rsidRPr="00101ED1" w:rsidDel="00101ED1">
          <w:rPr>
            <w:rFonts w:ascii="Arial" w:hAnsi="Arial" w:cs="Arial"/>
            <w:color w:val="FF0000"/>
            <w:sz w:val="22"/>
            <w:szCs w:val="22"/>
            <w:rPrChange w:id="145" w:author="TOSHIBA" w:date="2016-12-17T05:32:00Z">
              <w:rPr>
                <w:rFonts w:ascii="Arial" w:hAnsi="Arial" w:cs="Arial"/>
                <w:color w:val="FF0000"/>
                <w:sz w:val="22"/>
                <w:szCs w:val="22"/>
              </w:rPr>
            </w:rPrChange>
          </w:rPr>
          <w:delText xml:space="preserve"> </w:delText>
        </w:r>
        <w:r w:rsidRPr="00101ED1" w:rsidDel="00101ED1">
          <w:rPr>
            <w:rStyle w:val="hps"/>
            <w:rFonts w:ascii="Arial" w:hAnsi="Arial" w:cs="Arial"/>
            <w:color w:val="FF0000"/>
            <w:sz w:val="22"/>
            <w:szCs w:val="22"/>
            <w:rPrChange w:id="146" w:author="TOSHIBA" w:date="2016-12-17T05:32:00Z">
              <w:rPr>
                <w:rStyle w:val="hps"/>
                <w:rFonts w:ascii="Arial" w:hAnsi="Arial" w:cs="Arial"/>
                <w:color w:val="FF0000"/>
                <w:sz w:val="22"/>
                <w:szCs w:val="22"/>
              </w:rPr>
            </w:rPrChange>
          </w:rPr>
          <w:delText>various</w:delText>
        </w:r>
        <w:r w:rsidRPr="00101ED1" w:rsidDel="00101ED1">
          <w:rPr>
            <w:rFonts w:ascii="Arial" w:hAnsi="Arial" w:cs="Arial"/>
            <w:color w:val="FF0000"/>
            <w:sz w:val="22"/>
            <w:szCs w:val="22"/>
            <w:rPrChange w:id="147" w:author="TOSHIBA" w:date="2016-12-17T05:32:00Z">
              <w:rPr>
                <w:rFonts w:ascii="Arial" w:hAnsi="Arial" w:cs="Arial"/>
                <w:color w:val="FF0000"/>
                <w:sz w:val="22"/>
                <w:szCs w:val="22"/>
              </w:rPr>
            </w:rPrChange>
          </w:rPr>
          <w:delText xml:space="preserve"> </w:delText>
        </w:r>
        <w:r w:rsidRPr="00101ED1" w:rsidDel="00101ED1">
          <w:rPr>
            <w:rStyle w:val="hps"/>
            <w:rFonts w:ascii="Arial" w:hAnsi="Arial" w:cs="Arial"/>
            <w:color w:val="FF0000"/>
            <w:sz w:val="22"/>
            <w:szCs w:val="22"/>
            <w:rPrChange w:id="148" w:author="TOSHIBA" w:date="2016-12-17T05:32:00Z">
              <w:rPr>
                <w:rStyle w:val="hps"/>
                <w:rFonts w:ascii="Arial" w:hAnsi="Arial" w:cs="Arial"/>
                <w:color w:val="FF0000"/>
                <w:sz w:val="22"/>
                <w:szCs w:val="22"/>
              </w:rPr>
            </w:rPrChange>
          </w:rPr>
          <w:delText>publications</w:delText>
        </w:r>
      </w:del>
      <w:r w:rsidRPr="00101ED1">
        <w:rPr>
          <w:rFonts w:ascii="Arial" w:hAnsi="Arial" w:cs="Arial"/>
          <w:color w:val="FF0000"/>
          <w:sz w:val="22"/>
          <w:szCs w:val="22"/>
          <w:rPrChange w:id="149" w:author="TOSHIBA" w:date="2016-12-17T05:32:00Z">
            <w:rPr>
              <w:rFonts w:ascii="Arial" w:hAnsi="Arial" w:cs="Arial"/>
              <w:color w:val="FF0000"/>
              <w:sz w:val="22"/>
              <w:szCs w:val="22"/>
            </w:rPr>
          </w:rPrChange>
        </w:rPr>
        <w:t xml:space="preserve">. </w:t>
      </w:r>
      <w:ins w:id="150" w:author="TOSHIBA" w:date="2016-12-17T05:30:00Z">
        <w:r w:rsidR="00101ED1" w:rsidRPr="00101ED1">
          <w:rPr>
            <w:rFonts w:ascii="Arial" w:hAnsi="Arial" w:cs="Arial"/>
            <w:color w:val="FF0000"/>
            <w:sz w:val="22"/>
            <w:szCs w:val="22"/>
            <w:rPrChange w:id="151" w:author="TOSHIBA" w:date="2016-12-17T05:32:00Z">
              <w:rPr>
                <w:rFonts w:ascii="Arial" w:hAnsi="Arial" w:cs="Arial"/>
                <w:color w:val="FF0000"/>
                <w:sz w:val="22"/>
                <w:szCs w:val="22"/>
              </w:rPr>
            </w:rPrChange>
          </w:rPr>
          <w:t>Selain itu, beberapa obat modern yang telah berhasil dikembangkan dai tanaman obat juga dibahas.</w:t>
        </w:r>
      </w:ins>
    </w:p>
    <w:p w14:paraId="14E1EDB9" w14:textId="1A17E75A" w:rsidR="003F6546" w:rsidRPr="00101ED1" w:rsidDel="00101ED1" w:rsidRDefault="003F6546" w:rsidP="003F6546">
      <w:pPr>
        <w:autoSpaceDE w:val="0"/>
        <w:autoSpaceDN w:val="0"/>
        <w:adjustRightInd w:val="0"/>
        <w:spacing w:before="120"/>
        <w:ind w:right="-23"/>
        <w:jc w:val="both"/>
        <w:rPr>
          <w:del w:id="152" w:author="TOSHIBA" w:date="2016-12-17T05:31:00Z"/>
          <w:rFonts w:ascii="Arial" w:hAnsi="Arial" w:cs="Arial"/>
          <w:color w:val="FF0000"/>
          <w:sz w:val="22"/>
          <w:szCs w:val="22"/>
          <w:lang w:val="id-ID"/>
          <w:rPrChange w:id="153" w:author="TOSHIBA" w:date="2016-12-17T05:32:00Z">
            <w:rPr>
              <w:del w:id="154" w:author="TOSHIBA" w:date="2016-12-17T05:31:00Z"/>
              <w:rFonts w:ascii="Arial" w:hAnsi="Arial" w:cs="Arial"/>
              <w:color w:val="FF0000"/>
              <w:sz w:val="22"/>
              <w:szCs w:val="22"/>
              <w:lang w:val="id-ID"/>
            </w:rPr>
          </w:rPrChange>
        </w:rPr>
      </w:pPr>
      <w:del w:id="155" w:author="TOSHIBA" w:date="2016-12-17T05:31:00Z">
        <w:r w:rsidRPr="00101ED1" w:rsidDel="00101ED1">
          <w:rPr>
            <w:rFonts w:ascii="Arial" w:hAnsi="Arial" w:cs="Arial"/>
            <w:color w:val="FF0000"/>
            <w:sz w:val="22"/>
            <w:szCs w:val="22"/>
            <w:lang w:val="id-ID"/>
            <w:rPrChange w:id="156" w:author="TOSHIBA" w:date="2016-12-17T05:32:00Z">
              <w:rPr>
                <w:rFonts w:ascii="Arial" w:hAnsi="Arial" w:cs="Arial"/>
                <w:color w:val="FF0000"/>
                <w:sz w:val="22"/>
                <w:szCs w:val="22"/>
                <w:lang w:val="id-ID"/>
              </w:rPr>
            </w:rPrChange>
          </w:rPr>
          <w:delText xml:space="preserve">Furthermore, </w:delText>
        </w:r>
        <w:r w:rsidRPr="00101ED1" w:rsidDel="00101ED1">
          <w:rPr>
            <w:rStyle w:val="hps"/>
            <w:rFonts w:ascii="Arial" w:hAnsi="Arial" w:cs="Arial"/>
            <w:color w:val="FF0000"/>
            <w:sz w:val="22"/>
            <w:szCs w:val="22"/>
            <w:rPrChange w:id="157" w:author="TOSHIBA" w:date="2016-12-17T05:32:00Z">
              <w:rPr>
                <w:rStyle w:val="hps"/>
                <w:rFonts w:ascii="Arial" w:hAnsi="Arial" w:cs="Arial"/>
                <w:color w:val="FF0000"/>
                <w:sz w:val="22"/>
                <w:szCs w:val="22"/>
              </w:rPr>
            </w:rPrChange>
          </w:rPr>
          <w:delText>several</w:delText>
        </w:r>
        <w:r w:rsidRPr="00101ED1" w:rsidDel="00101ED1">
          <w:rPr>
            <w:rStyle w:val="hps"/>
            <w:rFonts w:ascii="Arial" w:hAnsi="Arial" w:cs="Arial"/>
            <w:color w:val="FF0000"/>
            <w:sz w:val="22"/>
            <w:szCs w:val="22"/>
            <w:lang w:val="id-ID"/>
            <w:rPrChange w:id="158" w:author="TOSHIBA" w:date="2016-12-17T05:32:00Z">
              <w:rPr>
                <w:rStyle w:val="hps"/>
                <w:rFonts w:ascii="Arial" w:hAnsi="Arial" w:cs="Arial"/>
                <w:color w:val="FF0000"/>
                <w:sz w:val="22"/>
                <w:szCs w:val="22"/>
                <w:lang w:val="id-ID"/>
              </w:rPr>
            </w:rPrChange>
          </w:rPr>
          <w:delText xml:space="preserve"> </w:delText>
        </w:r>
        <w:r w:rsidRPr="00101ED1" w:rsidDel="00101ED1">
          <w:rPr>
            <w:rStyle w:val="hps"/>
            <w:rFonts w:ascii="Arial" w:hAnsi="Arial" w:cs="Arial"/>
            <w:color w:val="FF0000"/>
            <w:sz w:val="22"/>
            <w:szCs w:val="22"/>
            <w:rPrChange w:id="159" w:author="TOSHIBA" w:date="2016-12-17T05:32:00Z">
              <w:rPr>
                <w:rStyle w:val="hps"/>
                <w:rFonts w:ascii="Arial" w:hAnsi="Arial" w:cs="Arial"/>
                <w:color w:val="FF0000"/>
                <w:sz w:val="22"/>
                <w:szCs w:val="22"/>
              </w:rPr>
            </w:rPrChange>
          </w:rPr>
          <w:delText>modern</w:delText>
        </w:r>
        <w:r w:rsidRPr="00101ED1" w:rsidDel="00101ED1">
          <w:rPr>
            <w:rFonts w:ascii="Arial" w:hAnsi="Arial" w:cs="Arial"/>
            <w:color w:val="FF0000"/>
            <w:sz w:val="22"/>
            <w:szCs w:val="22"/>
            <w:rPrChange w:id="160" w:author="TOSHIBA" w:date="2016-12-17T05:32:00Z">
              <w:rPr>
                <w:rFonts w:ascii="Arial" w:hAnsi="Arial" w:cs="Arial"/>
                <w:color w:val="FF0000"/>
                <w:sz w:val="22"/>
                <w:szCs w:val="22"/>
              </w:rPr>
            </w:rPrChange>
          </w:rPr>
          <w:delText xml:space="preserve"> </w:delText>
        </w:r>
        <w:r w:rsidRPr="00101ED1" w:rsidDel="00101ED1">
          <w:rPr>
            <w:rStyle w:val="hps"/>
            <w:rFonts w:ascii="Arial" w:hAnsi="Arial" w:cs="Arial"/>
            <w:color w:val="FF0000"/>
            <w:sz w:val="22"/>
            <w:szCs w:val="22"/>
            <w:rPrChange w:id="161" w:author="TOSHIBA" w:date="2016-12-17T05:32:00Z">
              <w:rPr>
                <w:rStyle w:val="hps"/>
                <w:rFonts w:ascii="Arial" w:hAnsi="Arial" w:cs="Arial"/>
                <w:color w:val="FF0000"/>
                <w:sz w:val="22"/>
                <w:szCs w:val="22"/>
              </w:rPr>
            </w:rPrChange>
          </w:rPr>
          <w:delText>drugs</w:delText>
        </w:r>
        <w:r w:rsidRPr="00101ED1" w:rsidDel="00101ED1">
          <w:rPr>
            <w:rFonts w:ascii="Arial" w:hAnsi="Arial" w:cs="Arial"/>
            <w:color w:val="FF0000"/>
            <w:sz w:val="22"/>
            <w:szCs w:val="22"/>
            <w:rPrChange w:id="162" w:author="TOSHIBA" w:date="2016-12-17T05:32:00Z">
              <w:rPr>
                <w:rFonts w:ascii="Arial" w:hAnsi="Arial" w:cs="Arial"/>
                <w:color w:val="FF0000"/>
                <w:sz w:val="22"/>
                <w:szCs w:val="22"/>
              </w:rPr>
            </w:rPrChange>
          </w:rPr>
          <w:delText xml:space="preserve"> </w:delText>
        </w:r>
        <w:r w:rsidRPr="00101ED1" w:rsidDel="00101ED1">
          <w:rPr>
            <w:rStyle w:val="hps"/>
            <w:rFonts w:ascii="Arial" w:hAnsi="Arial" w:cs="Arial"/>
            <w:color w:val="FF0000"/>
            <w:sz w:val="22"/>
            <w:szCs w:val="22"/>
            <w:rPrChange w:id="163" w:author="TOSHIBA" w:date="2016-12-17T05:32:00Z">
              <w:rPr>
                <w:rStyle w:val="hps"/>
                <w:rFonts w:ascii="Arial" w:hAnsi="Arial" w:cs="Arial"/>
                <w:color w:val="FF0000"/>
                <w:sz w:val="22"/>
                <w:szCs w:val="22"/>
              </w:rPr>
            </w:rPrChange>
          </w:rPr>
          <w:delText>derived</w:delText>
        </w:r>
        <w:r w:rsidRPr="00101ED1" w:rsidDel="00101ED1">
          <w:rPr>
            <w:rFonts w:ascii="Arial" w:hAnsi="Arial" w:cs="Arial"/>
            <w:color w:val="FF0000"/>
            <w:sz w:val="22"/>
            <w:szCs w:val="22"/>
            <w:rPrChange w:id="164" w:author="TOSHIBA" w:date="2016-12-17T05:32:00Z">
              <w:rPr>
                <w:rFonts w:ascii="Arial" w:hAnsi="Arial" w:cs="Arial"/>
                <w:color w:val="FF0000"/>
                <w:sz w:val="22"/>
                <w:szCs w:val="22"/>
              </w:rPr>
            </w:rPrChange>
          </w:rPr>
          <w:delText xml:space="preserve"> </w:delText>
        </w:r>
        <w:r w:rsidRPr="00101ED1" w:rsidDel="00101ED1">
          <w:rPr>
            <w:rStyle w:val="hps"/>
            <w:rFonts w:ascii="Arial" w:hAnsi="Arial" w:cs="Arial"/>
            <w:color w:val="FF0000"/>
            <w:sz w:val="22"/>
            <w:szCs w:val="22"/>
            <w:rPrChange w:id="165" w:author="TOSHIBA" w:date="2016-12-17T05:32:00Z">
              <w:rPr>
                <w:rStyle w:val="hps"/>
                <w:rFonts w:ascii="Arial" w:hAnsi="Arial" w:cs="Arial"/>
                <w:color w:val="FF0000"/>
                <w:sz w:val="22"/>
                <w:szCs w:val="22"/>
              </w:rPr>
            </w:rPrChange>
          </w:rPr>
          <w:delText>from</w:delText>
        </w:r>
        <w:r w:rsidRPr="00101ED1" w:rsidDel="00101ED1">
          <w:rPr>
            <w:rFonts w:ascii="Arial" w:hAnsi="Arial" w:cs="Arial"/>
            <w:color w:val="FF0000"/>
            <w:sz w:val="22"/>
            <w:szCs w:val="22"/>
            <w:rPrChange w:id="166" w:author="TOSHIBA" w:date="2016-12-17T05:32:00Z">
              <w:rPr>
                <w:rFonts w:ascii="Arial" w:hAnsi="Arial" w:cs="Arial"/>
                <w:color w:val="FF0000"/>
                <w:sz w:val="22"/>
                <w:szCs w:val="22"/>
              </w:rPr>
            </w:rPrChange>
          </w:rPr>
          <w:delText xml:space="preserve"> </w:delText>
        </w:r>
        <w:r w:rsidRPr="00101ED1" w:rsidDel="00101ED1">
          <w:rPr>
            <w:rStyle w:val="hps"/>
            <w:rFonts w:ascii="Arial" w:hAnsi="Arial" w:cs="Arial"/>
            <w:color w:val="FF0000"/>
            <w:sz w:val="22"/>
            <w:szCs w:val="22"/>
            <w:lang w:val="id-ID"/>
            <w:rPrChange w:id="167" w:author="TOSHIBA" w:date="2016-12-17T05:32:00Z">
              <w:rPr>
                <w:rStyle w:val="hps"/>
                <w:rFonts w:ascii="Arial" w:hAnsi="Arial" w:cs="Arial"/>
                <w:color w:val="FF0000"/>
                <w:sz w:val="22"/>
                <w:szCs w:val="22"/>
                <w:lang w:val="id-ID"/>
              </w:rPr>
            </w:rPrChange>
          </w:rPr>
          <w:delText>medicinal plants are also discussed</w:delText>
        </w:r>
        <w:r w:rsidRPr="00101ED1" w:rsidDel="00101ED1">
          <w:rPr>
            <w:rFonts w:ascii="Arial" w:hAnsi="Arial" w:cs="Arial"/>
            <w:color w:val="FF0000"/>
            <w:sz w:val="22"/>
            <w:szCs w:val="22"/>
            <w:rPrChange w:id="168" w:author="TOSHIBA" w:date="2016-12-17T05:32:00Z">
              <w:rPr>
                <w:rFonts w:ascii="Arial" w:hAnsi="Arial" w:cs="Arial"/>
                <w:color w:val="FF0000"/>
                <w:sz w:val="22"/>
                <w:szCs w:val="22"/>
              </w:rPr>
            </w:rPrChange>
          </w:rPr>
          <w:delText>.</w:delText>
        </w:r>
      </w:del>
    </w:p>
    <w:p w14:paraId="2E7C5E49" w14:textId="1EEE9A04" w:rsidR="003F6546" w:rsidRPr="00101ED1" w:rsidDel="00101ED1" w:rsidRDefault="003F6546" w:rsidP="005B59AF">
      <w:pPr>
        <w:autoSpaceDE w:val="0"/>
        <w:autoSpaceDN w:val="0"/>
        <w:adjustRightInd w:val="0"/>
        <w:ind w:right="-23"/>
        <w:jc w:val="both"/>
        <w:rPr>
          <w:del w:id="169" w:author="TOSHIBA" w:date="2016-12-17T05:31:00Z"/>
          <w:rFonts w:ascii="Arial" w:hAnsi="Arial" w:cs="Arial"/>
          <w:color w:val="FF0000"/>
          <w:sz w:val="22"/>
          <w:szCs w:val="22"/>
          <w:lang w:val="id-ID"/>
          <w:rPrChange w:id="170" w:author="TOSHIBA" w:date="2016-12-17T05:32:00Z">
            <w:rPr>
              <w:del w:id="171" w:author="TOSHIBA" w:date="2016-12-17T05:31:00Z"/>
              <w:rFonts w:ascii="Arial" w:hAnsi="Arial" w:cs="Arial"/>
              <w:sz w:val="22"/>
              <w:szCs w:val="22"/>
              <w:lang w:val="id-ID"/>
            </w:rPr>
          </w:rPrChange>
        </w:rPr>
      </w:pPr>
    </w:p>
    <w:p w14:paraId="429747EC" w14:textId="77777777" w:rsidR="003F6546" w:rsidRPr="00101ED1" w:rsidRDefault="003F6546" w:rsidP="005B59AF">
      <w:pPr>
        <w:autoSpaceDE w:val="0"/>
        <w:autoSpaceDN w:val="0"/>
        <w:adjustRightInd w:val="0"/>
        <w:ind w:right="-23"/>
        <w:jc w:val="both"/>
        <w:rPr>
          <w:rFonts w:ascii="Arial" w:hAnsi="Arial" w:cs="Arial"/>
          <w:color w:val="FF0000"/>
          <w:sz w:val="22"/>
          <w:szCs w:val="22"/>
          <w:lang w:val="id-ID"/>
          <w:rPrChange w:id="172" w:author="TOSHIBA" w:date="2016-12-17T05:32:00Z">
            <w:rPr>
              <w:rFonts w:ascii="Arial" w:hAnsi="Arial" w:cs="Arial"/>
              <w:sz w:val="22"/>
              <w:szCs w:val="22"/>
              <w:lang w:val="id-ID"/>
            </w:rPr>
          </w:rPrChange>
        </w:rPr>
      </w:pPr>
    </w:p>
    <w:p w14:paraId="55ED24CE" w14:textId="17371402" w:rsidR="009716A2" w:rsidRPr="005B59AF" w:rsidRDefault="009716A2" w:rsidP="00101ED1">
      <w:pPr>
        <w:pStyle w:val="Keywords"/>
        <w:spacing w:after="120"/>
        <w:ind w:left="1418" w:hanging="1418"/>
        <w:rPr>
          <w:rFonts w:ascii="Arial" w:hAnsi="Arial" w:cs="Arial"/>
          <w:i w:val="0"/>
          <w:sz w:val="22"/>
          <w:szCs w:val="22"/>
        </w:rPr>
        <w:pPrChange w:id="173" w:author="TOSHIBA" w:date="2016-12-17T05:31:00Z">
          <w:pPr>
            <w:pStyle w:val="Keywords"/>
            <w:ind w:left="1418" w:hanging="1418"/>
          </w:pPr>
        </w:pPrChange>
      </w:pPr>
      <w:r w:rsidRPr="005B59AF">
        <w:rPr>
          <w:rFonts w:ascii="Arial" w:hAnsi="Arial" w:cs="Arial"/>
          <w:b/>
          <w:sz w:val="22"/>
          <w:szCs w:val="22"/>
        </w:rPr>
        <w:t>Keywords</w:t>
      </w:r>
      <w:r w:rsidR="005B59AF">
        <w:rPr>
          <w:rFonts w:ascii="Arial" w:hAnsi="Arial" w:cs="Arial"/>
          <w:b/>
          <w:i w:val="0"/>
          <w:sz w:val="22"/>
          <w:szCs w:val="22"/>
        </w:rPr>
        <w:t xml:space="preserve"> </w:t>
      </w:r>
      <w:r w:rsidRPr="005B59AF">
        <w:rPr>
          <w:rFonts w:ascii="Arial" w:hAnsi="Arial" w:cs="Arial"/>
          <w:b/>
          <w:i w:val="0"/>
          <w:sz w:val="22"/>
          <w:szCs w:val="22"/>
        </w:rPr>
        <w:t>:</w:t>
      </w:r>
      <w:r w:rsidR="005B59AF">
        <w:rPr>
          <w:rFonts w:ascii="Arial" w:hAnsi="Arial" w:cs="Arial"/>
          <w:i w:val="0"/>
          <w:sz w:val="22"/>
          <w:szCs w:val="22"/>
        </w:rPr>
        <w:t xml:space="preserve"> medicinal plants - pharmacological activities - pharmaceutical industry -</w:t>
      </w:r>
      <w:r w:rsidR="003F6546">
        <w:rPr>
          <w:rFonts w:ascii="Arial" w:hAnsi="Arial" w:cs="Arial"/>
          <w:i w:val="0"/>
          <w:sz w:val="22"/>
          <w:szCs w:val="22"/>
        </w:rPr>
        <w:t>secondary metabolite - traditional medicine</w:t>
      </w:r>
    </w:p>
    <w:p w14:paraId="56DA25DD" w14:textId="0EEF1852" w:rsidR="005B59AF" w:rsidRDefault="005B59AF" w:rsidP="0057153D">
      <w:pPr>
        <w:pStyle w:val="Keywords"/>
        <w:tabs>
          <w:tab w:val="left" w:pos="6855"/>
        </w:tabs>
        <w:spacing w:after="120"/>
        <w:rPr>
          <w:i w:val="0"/>
        </w:rPr>
        <w:pPrChange w:id="174" w:author="TOSHIBA" w:date="2016-12-17T05:24:00Z">
          <w:pPr>
            <w:pStyle w:val="Keywords"/>
            <w:spacing w:after="120"/>
          </w:pPr>
        </w:pPrChange>
      </w:pPr>
      <w:r>
        <w:rPr>
          <w:i w:val="0"/>
        </w:rPr>
        <w:t>_____________________________________________________________</w:t>
      </w:r>
      <w:ins w:id="175" w:author="TOSHIBA" w:date="2016-12-17T05:24:00Z">
        <w:r w:rsidR="0057153D">
          <w:rPr>
            <w:i w:val="0"/>
          </w:rPr>
          <w:tab/>
        </w:r>
      </w:ins>
    </w:p>
    <w:p w14:paraId="3D013C56" w14:textId="6C12A669" w:rsidR="005B59AF" w:rsidRPr="005B59AF" w:rsidDel="00CC4A51" w:rsidRDefault="005B59AF" w:rsidP="005B59AF">
      <w:pPr>
        <w:pStyle w:val="Keywords"/>
        <w:rPr>
          <w:del w:id="176" w:author="TOSHIBA" w:date="2016-12-17T05:38:00Z"/>
          <w:rFonts w:ascii="Arial" w:hAnsi="Arial" w:cs="Arial"/>
          <w:i w:val="0"/>
          <w:sz w:val="22"/>
          <w:szCs w:val="22"/>
        </w:rPr>
      </w:pPr>
      <w:r w:rsidRPr="005B59AF">
        <w:rPr>
          <w:rFonts w:ascii="Arial" w:hAnsi="Arial" w:cs="Arial"/>
          <w:i w:val="0"/>
          <w:sz w:val="22"/>
          <w:szCs w:val="22"/>
        </w:rPr>
        <w:t>*corresponding author : etinurweningsholikhah@ugm.ac.id</w:t>
      </w:r>
    </w:p>
    <w:p w14:paraId="7557ED11" w14:textId="77777777" w:rsidR="005B59AF" w:rsidDel="00CC4A51" w:rsidRDefault="005B59AF" w:rsidP="009716A2">
      <w:pPr>
        <w:pStyle w:val="Keywords"/>
        <w:rPr>
          <w:del w:id="177" w:author="TOSHIBA" w:date="2016-12-17T05:38:00Z"/>
          <w:i w:val="0"/>
        </w:rPr>
      </w:pPr>
    </w:p>
    <w:p w14:paraId="236022A5" w14:textId="77777777" w:rsidR="005B59AF" w:rsidRPr="005B59AF" w:rsidRDefault="005B59AF" w:rsidP="009716A2">
      <w:pPr>
        <w:pStyle w:val="Keywords"/>
        <w:rPr>
          <w:i w:val="0"/>
        </w:rPr>
      </w:pPr>
    </w:p>
    <w:p w14:paraId="05A9C749" w14:textId="73D6216B" w:rsidR="009716A2" w:rsidRPr="00CC4A51" w:rsidRDefault="00CC4A51" w:rsidP="00CC4A51">
      <w:pPr>
        <w:pStyle w:val="Heading1"/>
        <w:numPr>
          <w:ilvl w:val="0"/>
          <w:numId w:val="0"/>
        </w:numPr>
        <w:ind w:left="720" w:hanging="720"/>
        <w:rPr>
          <w:rFonts w:ascii="Arial" w:hAnsi="Arial"/>
          <w:rPrChange w:id="178" w:author="TOSHIBA" w:date="2016-12-17T05:39:00Z">
            <w:rPr/>
          </w:rPrChange>
        </w:rPr>
        <w:pPrChange w:id="179" w:author="TOSHIBA" w:date="2016-12-17T05:39:00Z">
          <w:pPr>
            <w:pStyle w:val="Heading1"/>
          </w:pPr>
        </w:pPrChange>
      </w:pPr>
      <w:r w:rsidRPr="00CC4A51">
        <w:rPr>
          <w:rFonts w:ascii="Arial" w:hAnsi="Arial"/>
          <w:rPrChange w:id="180" w:author="TOSHIBA" w:date="2016-12-17T05:39:00Z">
            <w:rPr/>
          </w:rPrChange>
        </w:rPr>
        <w:lastRenderedPageBreak/>
        <w:t>INTRODUCTION</w:t>
      </w:r>
    </w:p>
    <w:p w14:paraId="5D4EE3D4" w14:textId="361D2F3C" w:rsidR="009716A2" w:rsidDel="00CC4A51" w:rsidRDefault="009716A2" w:rsidP="00CC4A51">
      <w:pPr>
        <w:spacing w:before="360" w:line="480" w:lineRule="auto"/>
        <w:ind w:firstLine="720"/>
        <w:jc w:val="both"/>
        <w:rPr>
          <w:del w:id="181" w:author="TOSHIBA" w:date="2016-12-17T05:41:00Z"/>
          <w:szCs w:val="24"/>
        </w:rPr>
        <w:pPrChange w:id="182" w:author="TOSHIBA" w:date="2016-12-17T05:41:00Z">
          <w:pPr>
            <w:jc w:val="both"/>
          </w:pPr>
        </w:pPrChange>
      </w:pPr>
      <w:r>
        <w:rPr>
          <w:rStyle w:val="hps"/>
          <w:szCs w:val="24"/>
          <w:lang w:val="id-ID"/>
        </w:rPr>
        <w:t>Recently, m</w:t>
      </w:r>
      <w:r>
        <w:rPr>
          <w:rStyle w:val="hps"/>
          <w:szCs w:val="24"/>
        </w:rPr>
        <w:t>edicin</w:t>
      </w:r>
      <w:r>
        <w:rPr>
          <w:rStyle w:val="hps"/>
          <w:szCs w:val="24"/>
          <w:lang w:val="id-ID"/>
        </w:rPr>
        <w:t>al plants</w:t>
      </w:r>
      <w:r>
        <w:rPr>
          <w:szCs w:val="24"/>
        </w:rPr>
        <w:t xml:space="preserve"> are </w:t>
      </w:r>
      <w:r>
        <w:rPr>
          <w:rStyle w:val="hps"/>
          <w:szCs w:val="24"/>
        </w:rPr>
        <w:t>widely used</w:t>
      </w:r>
      <w:r>
        <w:rPr>
          <w:szCs w:val="24"/>
        </w:rPr>
        <w:t xml:space="preserve"> </w:t>
      </w:r>
      <w:r>
        <w:rPr>
          <w:szCs w:val="24"/>
          <w:lang w:val="id-ID"/>
        </w:rPr>
        <w:t xml:space="preserve">in traditional health care </w:t>
      </w:r>
      <w:r>
        <w:rPr>
          <w:rStyle w:val="hps"/>
          <w:szCs w:val="24"/>
        </w:rPr>
        <w:t>in both</w:t>
      </w:r>
      <w:r>
        <w:rPr>
          <w:szCs w:val="24"/>
        </w:rPr>
        <w:t xml:space="preserve"> </w:t>
      </w:r>
      <w:r>
        <w:rPr>
          <w:rStyle w:val="hps"/>
          <w:szCs w:val="24"/>
        </w:rPr>
        <w:t>developing</w:t>
      </w:r>
      <w:r>
        <w:rPr>
          <w:szCs w:val="24"/>
        </w:rPr>
        <w:t xml:space="preserve"> </w:t>
      </w:r>
      <w:r>
        <w:rPr>
          <w:rStyle w:val="hps"/>
          <w:szCs w:val="24"/>
        </w:rPr>
        <w:t>and developed countries</w:t>
      </w:r>
      <w:r>
        <w:rPr>
          <w:szCs w:val="24"/>
        </w:rPr>
        <w:t>.</w:t>
      </w:r>
      <w:r>
        <w:rPr>
          <w:szCs w:val="24"/>
          <w:lang w:val="id-ID"/>
        </w:rPr>
        <w:t xml:space="preserve"> </w:t>
      </w:r>
      <w:r>
        <w:rPr>
          <w:szCs w:val="24"/>
        </w:rPr>
        <w:t xml:space="preserve">Various traditional medicine </w:t>
      </w:r>
      <w:r>
        <w:rPr>
          <w:szCs w:val="24"/>
          <w:lang w:val="id-ID"/>
        </w:rPr>
        <w:t xml:space="preserve">(TM) from different cultures in the word used medicinal plants as the backbone for thier health care system.  </w:t>
      </w:r>
      <w:r>
        <w:rPr>
          <w:szCs w:val="24"/>
        </w:rPr>
        <w:t xml:space="preserve">In Indonesia, </w:t>
      </w:r>
      <w:r>
        <w:rPr>
          <w:szCs w:val="24"/>
          <w:lang w:val="id-ID"/>
        </w:rPr>
        <w:t>t</w:t>
      </w:r>
      <w:r>
        <w:rPr>
          <w:szCs w:val="24"/>
        </w:rPr>
        <w:t xml:space="preserve">he use of </w:t>
      </w:r>
      <w:r>
        <w:rPr>
          <w:szCs w:val="24"/>
          <w:lang w:val="id-ID"/>
        </w:rPr>
        <w:t>TM</w:t>
      </w:r>
      <w:r>
        <w:rPr>
          <w:szCs w:val="24"/>
        </w:rPr>
        <w:t xml:space="preserve"> </w:t>
      </w:r>
      <w:r>
        <w:rPr>
          <w:szCs w:val="24"/>
          <w:lang w:val="id-ID"/>
        </w:rPr>
        <w:t>has been embedded on the national culture since centuries ago. As a mega biodiversity country, Indonesia is endowed with a rich n</w:t>
      </w:r>
      <w:r>
        <w:rPr>
          <w:szCs w:val="24"/>
        </w:rPr>
        <w:t>atural resource</w:t>
      </w:r>
      <w:r>
        <w:rPr>
          <w:szCs w:val="24"/>
          <w:lang w:val="id-ID"/>
        </w:rPr>
        <w:t xml:space="preserve"> including TM</w:t>
      </w:r>
      <w:r>
        <w:rPr>
          <w:szCs w:val="24"/>
        </w:rPr>
        <w:t xml:space="preserve"> material</w:t>
      </w:r>
      <w:r>
        <w:rPr>
          <w:szCs w:val="24"/>
          <w:lang w:val="id-ID"/>
        </w:rPr>
        <w:t>s</w:t>
      </w:r>
      <w:r>
        <w:rPr>
          <w:szCs w:val="24"/>
        </w:rPr>
        <w:t xml:space="preserve"> </w:t>
      </w:r>
      <w:r>
        <w:rPr>
          <w:szCs w:val="24"/>
          <w:lang w:val="id-ID"/>
        </w:rPr>
        <w:t xml:space="preserve">as </w:t>
      </w:r>
      <w:r>
        <w:rPr>
          <w:szCs w:val="24"/>
        </w:rPr>
        <w:t>a national asset that needs t</w:t>
      </w:r>
      <w:r>
        <w:rPr>
          <w:szCs w:val="24"/>
          <w:lang w:val="id-ID"/>
        </w:rPr>
        <w:t xml:space="preserve">o </w:t>
      </w:r>
      <w:r>
        <w:rPr>
          <w:szCs w:val="24"/>
        </w:rPr>
        <w:t xml:space="preserve">be explored, researched, developed and optimized </w:t>
      </w:r>
      <w:r>
        <w:rPr>
          <w:szCs w:val="24"/>
          <w:lang w:val="id-ID"/>
        </w:rPr>
        <w:t xml:space="preserve">for their </w:t>
      </w:r>
      <w:r>
        <w:rPr>
          <w:szCs w:val="24"/>
        </w:rPr>
        <w:t xml:space="preserve">utilization. </w:t>
      </w:r>
      <w:r>
        <w:rPr>
          <w:szCs w:val="24"/>
          <w:lang w:val="id-ID"/>
        </w:rPr>
        <w:t xml:space="preserve">Therefore, the national asset has a </w:t>
      </w:r>
      <w:r>
        <w:rPr>
          <w:szCs w:val="24"/>
        </w:rPr>
        <w:t>value and comparative advantage as a major base in the capital utilization and development efforts to be competitive commodity</w:t>
      </w:r>
      <w:ins w:id="183" w:author="TOSHIBA" w:date="2016-12-17T05:40:00Z">
        <w:r w:rsidR="00CC4A51">
          <w:rPr>
            <w:szCs w:val="24"/>
          </w:rPr>
          <w:t>.</w:t>
        </w:r>
        <w:r w:rsidR="00CC4A51">
          <w:rPr>
            <w:szCs w:val="24"/>
            <w:vertAlign w:val="superscript"/>
          </w:rPr>
          <w:t>1</w:t>
        </w:r>
      </w:ins>
      <w:del w:id="184" w:author="TOSHIBA" w:date="2016-12-17T05:40:00Z">
        <w:r w:rsidDel="00CC4A51">
          <w:rPr>
            <w:szCs w:val="24"/>
          </w:rPr>
          <w:delText xml:space="preserve"> [1]</w:delText>
        </w:r>
        <w:r w:rsidDel="00CC4A51">
          <w:rPr>
            <w:szCs w:val="24"/>
            <w:lang w:val="id-ID"/>
          </w:rPr>
          <w:delText>.</w:delText>
        </w:r>
      </w:del>
    </w:p>
    <w:p w14:paraId="18A9F414" w14:textId="77777777" w:rsidR="00CC4A51" w:rsidRPr="00664EC6" w:rsidRDefault="00CC4A51" w:rsidP="00CC4A51">
      <w:pPr>
        <w:spacing w:before="360" w:line="480" w:lineRule="auto"/>
        <w:ind w:firstLine="720"/>
        <w:jc w:val="both"/>
        <w:rPr>
          <w:ins w:id="185" w:author="TOSHIBA" w:date="2016-12-17T05:41:00Z"/>
          <w:szCs w:val="24"/>
          <w:lang w:val="id-ID"/>
        </w:rPr>
        <w:pPrChange w:id="186" w:author="TOSHIBA" w:date="2016-12-17T05:40:00Z">
          <w:pPr>
            <w:jc w:val="both"/>
          </w:pPr>
        </w:pPrChange>
      </w:pPr>
    </w:p>
    <w:p w14:paraId="36873194" w14:textId="77777777" w:rsidR="009716A2" w:rsidRPr="00664EC6" w:rsidDel="00CC4A51" w:rsidRDefault="009716A2" w:rsidP="00CC4A51">
      <w:pPr>
        <w:spacing w:line="480" w:lineRule="auto"/>
        <w:jc w:val="both"/>
        <w:rPr>
          <w:del w:id="187" w:author="TOSHIBA" w:date="2016-12-17T05:41:00Z"/>
          <w:szCs w:val="24"/>
          <w:lang w:val="id-ID"/>
        </w:rPr>
        <w:pPrChange w:id="188" w:author="TOSHIBA" w:date="2016-12-17T05:39:00Z">
          <w:pPr>
            <w:jc w:val="both"/>
          </w:pPr>
        </w:pPrChange>
      </w:pPr>
    </w:p>
    <w:p w14:paraId="7B85D460" w14:textId="66BBD03C" w:rsidR="009716A2" w:rsidDel="00CC4A51" w:rsidRDefault="009716A2" w:rsidP="00CC4A51">
      <w:pPr>
        <w:spacing w:line="480" w:lineRule="auto"/>
        <w:ind w:firstLine="720"/>
        <w:jc w:val="both"/>
        <w:rPr>
          <w:del w:id="189" w:author="TOSHIBA" w:date="2016-12-17T05:44:00Z"/>
          <w:szCs w:val="24"/>
        </w:rPr>
        <w:pPrChange w:id="190" w:author="TOSHIBA" w:date="2016-12-17T05:44:00Z">
          <w:pPr>
            <w:autoSpaceDE w:val="0"/>
            <w:autoSpaceDN w:val="0"/>
            <w:adjustRightInd w:val="0"/>
            <w:jc w:val="both"/>
          </w:pPr>
        </w:pPrChange>
      </w:pPr>
      <w:r>
        <w:rPr>
          <w:szCs w:val="24"/>
        </w:rPr>
        <w:t>Some a</w:t>
      </w:r>
      <w:r>
        <w:rPr>
          <w:rStyle w:val="hps"/>
          <w:szCs w:val="24"/>
        </w:rPr>
        <w:t>ttempts have been</w:t>
      </w:r>
      <w:r>
        <w:rPr>
          <w:szCs w:val="24"/>
        </w:rPr>
        <w:t xml:space="preserve"> </w:t>
      </w:r>
      <w:r>
        <w:rPr>
          <w:rStyle w:val="hps"/>
          <w:szCs w:val="24"/>
        </w:rPr>
        <w:t>conducted both</w:t>
      </w:r>
      <w:r>
        <w:rPr>
          <w:szCs w:val="24"/>
        </w:rPr>
        <w:t xml:space="preserve"> </w:t>
      </w:r>
      <w:r>
        <w:rPr>
          <w:rStyle w:val="hps"/>
          <w:szCs w:val="24"/>
        </w:rPr>
        <w:t>at</w:t>
      </w:r>
      <w:r>
        <w:rPr>
          <w:szCs w:val="24"/>
        </w:rPr>
        <w:t xml:space="preserve"> </w:t>
      </w:r>
      <w:r>
        <w:rPr>
          <w:rStyle w:val="hps"/>
          <w:szCs w:val="24"/>
        </w:rPr>
        <w:t>the global</w:t>
      </w:r>
      <w:r>
        <w:rPr>
          <w:szCs w:val="24"/>
        </w:rPr>
        <w:t xml:space="preserve"> and regional </w:t>
      </w:r>
      <w:r>
        <w:rPr>
          <w:rStyle w:val="hps"/>
          <w:szCs w:val="24"/>
        </w:rPr>
        <w:t>level</w:t>
      </w:r>
      <w:r>
        <w:rPr>
          <w:szCs w:val="24"/>
        </w:rPr>
        <w:t xml:space="preserve"> </w:t>
      </w:r>
      <w:r>
        <w:rPr>
          <w:rStyle w:val="hps"/>
          <w:szCs w:val="24"/>
        </w:rPr>
        <w:t>for the</w:t>
      </w:r>
      <w:r>
        <w:rPr>
          <w:szCs w:val="24"/>
        </w:rPr>
        <w:t xml:space="preserve"> </w:t>
      </w:r>
      <w:r>
        <w:rPr>
          <w:rStyle w:val="hps"/>
          <w:szCs w:val="24"/>
        </w:rPr>
        <w:t>harmonization of</w:t>
      </w:r>
      <w:r>
        <w:rPr>
          <w:szCs w:val="24"/>
        </w:rPr>
        <w:t xml:space="preserve"> </w:t>
      </w:r>
      <w:r>
        <w:rPr>
          <w:rStyle w:val="hps"/>
          <w:szCs w:val="24"/>
        </w:rPr>
        <w:t>standards</w:t>
      </w:r>
      <w:r>
        <w:rPr>
          <w:szCs w:val="24"/>
        </w:rPr>
        <w:t xml:space="preserve"> </w:t>
      </w:r>
      <w:r>
        <w:rPr>
          <w:rStyle w:val="hps"/>
          <w:szCs w:val="24"/>
        </w:rPr>
        <w:t>and</w:t>
      </w:r>
      <w:r>
        <w:rPr>
          <w:szCs w:val="24"/>
        </w:rPr>
        <w:t xml:space="preserve"> </w:t>
      </w:r>
      <w:r>
        <w:rPr>
          <w:rStyle w:val="hps"/>
          <w:szCs w:val="24"/>
        </w:rPr>
        <w:t>quality</w:t>
      </w:r>
      <w:r>
        <w:rPr>
          <w:szCs w:val="24"/>
        </w:rPr>
        <w:t xml:space="preserve"> </w:t>
      </w:r>
      <w:r>
        <w:rPr>
          <w:rStyle w:val="hps"/>
          <w:szCs w:val="24"/>
        </w:rPr>
        <w:t>of</w:t>
      </w:r>
      <w:r>
        <w:rPr>
          <w:szCs w:val="24"/>
        </w:rPr>
        <w:t xml:space="preserve"> </w:t>
      </w:r>
      <w:r>
        <w:rPr>
          <w:rStyle w:val="hps"/>
          <w:szCs w:val="24"/>
          <w:lang w:val="id-ID"/>
        </w:rPr>
        <w:t>TM</w:t>
      </w:r>
      <w:r>
        <w:rPr>
          <w:szCs w:val="24"/>
          <w:lang w:val="id-ID"/>
        </w:rPr>
        <w:t>. Therefore, the TM</w:t>
      </w:r>
      <w:r>
        <w:rPr>
          <w:szCs w:val="24"/>
        </w:rPr>
        <w:t xml:space="preserve"> </w:t>
      </w:r>
      <w:r>
        <w:rPr>
          <w:rStyle w:val="hps"/>
          <w:szCs w:val="24"/>
        </w:rPr>
        <w:t>can be</w:t>
      </w:r>
      <w:r>
        <w:rPr>
          <w:szCs w:val="24"/>
        </w:rPr>
        <w:t xml:space="preserve"> </w:t>
      </w:r>
      <w:r>
        <w:rPr>
          <w:rStyle w:val="hps"/>
          <w:szCs w:val="24"/>
        </w:rPr>
        <w:t>traded</w:t>
      </w:r>
      <w:r>
        <w:rPr>
          <w:szCs w:val="24"/>
        </w:rPr>
        <w:t xml:space="preserve"> </w:t>
      </w:r>
      <w:r>
        <w:rPr>
          <w:rStyle w:val="hps"/>
          <w:szCs w:val="24"/>
        </w:rPr>
        <w:t>across countries</w:t>
      </w:r>
      <w:r>
        <w:rPr>
          <w:szCs w:val="24"/>
        </w:rPr>
        <w:t xml:space="preserve"> </w:t>
      </w:r>
      <w:r>
        <w:rPr>
          <w:rStyle w:val="hps"/>
          <w:szCs w:val="24"/>
        </w:rPr>
        <w:t>with</w:t>
      </w:r>
      <w:r>
        <w:rPr>
          <w:szCs w:val="24"/>
        </w:rPr>
        <w:t xml:space="preserve"> </w:t>
      </w:r>
      <w:r>
        <w:rPr>
          <w:rStyle w:val="hps"/>
          <w:szCs w:val="24"/>
        </w:rPr>
        <w:t>the same</w:t>
      </w:r>
      <w:r>
        <w:rPr>
          <w:szCs w:val="24"/>
        </w:rPr>
        <w:t xml:space="preserve"> </w:t>
      </w:r>
      <w:r>
        <w:rPr>
          <w:rStyle w:val="hps"/>
          <w:szCs w:val="24"/>
        </w:rPr>
        <w:t>standards and</w:t>
      </w:r>
      <w:r>
        <w:rPr>
          <w:szCs w:val="24"/>
        </w:rPr>
        <w:t xml:space="preserve"> </w:t>
      </w:r>
      <w:r>
        <w:rPr>
          <w:rStyle w:val="hps"/>
          <w:szCs w:val="24"/>
        </w:rPr>
        <w:t xml:space="preserve">quality. </w:t>
      </w:r>
      <w:r>
        <w:rPr>
          <w:rStyle w:val="hps"/>
          <w:szCs w:val="24"/>
          <w:lang w:val="id-ID"/>
        </w:rPr>
        <w:t>World Health Organization (</w:t>
      </w:r>
      <w:r>
        <w:rPr>
          <w:szCs w:val="24"/>
        </w:rPr>
        <w:t>WHO</w:t>
      </w:r>
      <w:r>
        <w:rPr>
          <w:szCs w:val="24"/>
          <w:lang w:val="id-ID"/>
        </w:rPr>
        <w:t>)</w:t>
      </w:r>
      <w:r>
        <w:rPr>
          <w:szCs w:val="24"/>
        </w:rPr>
        <w:t xml:space="preserve"> has </w:t>
      </w:r>
      <w:r>
        <w:rPr>
          <w:szCs w:val="24"/>
          <w:lang w:val="id-ID"/>
        </w:rPr>
        <w:t>issued</w:t>
      </w:r>
      <w:r>
        <w:rPr>
          <w:szCs w:val="24"/>
        </w:rPr>
        <w:t xml:space="preserve"> some </w:t>
      </w:r>
      <w:r>
        <w:rPr>
          <w:szCs w:val="24"/>
          <w:lang w:val="id-ID"/>
        </w:rPr>
        <w:t>policies concerning traditional medicine</w:t>
      </w:r>
      <w:r>
        <w:rPr>
          <w:szCs w:val="24"/>
        </w:rPr>
        <w:t xml:space="preserve">, such as WHO </w:t>
      </w:r>
      <w:r>
        <w:rPr>
          <w:szCs w:val="24"/>
          <w:lang w:val="id-ID"/>
        </w:rPr>
        <w:t>T</w:t>
      </w:r>
      <w:r>
        <w:rPr>
          <w:szCs w:val="24"/>
        </w:rPr>
        <w:t xml:space="preserve">raditional </w:t>
      </w:r>
      <w:r>
        <w:rPr>
          <w:szCs w:val="24"/>
          <w:lang w:val="id-ID"/>
        </w:rPr>
        <w:t>M</w:t>
      </w:r>
      <w:r>
        <w:rPr>
          <w:szCs w:val="24"/>
        </w:rPr>
        <w:t xml:space="preserve">edicine </w:t>
      </w:r>
      <w:r>
        <w:rPr>
          <w:szCs w:val="24"/>
          <w:lang w:val="id-ID"/>
        </w:rPr>
        <w:t>S</w:t>
      </w:r>
      <w:r>
        <w:rPr>
          <w:szCs w:val="24"/>
        </w:rPr>
        <w:t>trategy 2002-2005</w:t>
      </w:r>
      <w:ins w:id="191" w:author="TOSHIBA" w:date="2016-12-17T05:41:00Z">
        <w:r w:rsidR="00CC4A51">
          <w:rPr>
            <w:szCs w:val="24"/>
          </w:rPr>
          <w:t>,</w:t>
        </w:r>
        <w:r w:rsidR="00CC4A51">
          <w:rPr>
            <w:szCs w:val="24"/>
            <w:vertAlign w:val="superscript"/>
          </w:rPr>
          <w:t>2</w:t>
        </w:r>
      </w:ins>
      <w:r>
        <w:rPr>
          <w:szCs w:val="24"/>
        </w:rPr>
        <w:t xml:space="preserve"> </w:t>
      </w:r>
      <w:del w:id="192" w:author="TOSHIBA" w:date="2016-12-17T05:41:00Z">
        <w:r w:rsidDel="00CC4A51">
          <w:rPr>
            <w:szCs w:val="24"/>
          </w:rPr>
          <w:delText>[2]</w:delText>
        </w:r>
        <w:r w:rsidRPr="003A44ED" w:rsidDel="00CC4A51">
          <w:rPr>
            <w:szCs w:val="24"/>
          </w:rPr>
          <w:delText xml:space="preserve">,  </w:delText>
        </w:r>
      </w:del>
      <w:r>
        <w:rPr>
          <w:szCs w:val="24"/>
          <w:lang w:val="id-ID"/>
        </w:rPr>
        <w:t>N</w:t>
      </w:r>
      <w:r>
        <w:rPr>
          <w:szCs w:val="24"/>
        </w:rPr>
        <w:t xml:space="preserve">ational </w:t>
      </w:r>
      <w:r>
        <w:rPr>
          <w:szCs w:val="24"/>
          <w:lang w:val="id-ID"/>
        </w:rPr>
        <w:t>P</w:t>
      </w:r>
      <w:r>
        <w:rPr>
          <w:szCs w:val="24"/>
        </w:rPr>
        <w:t xml:space="preserve">olicy on </w:t>
      </w:r>
      <w:r>
        <w:rPr>
          <w:szCs w:val="24"/>
          <w:lang w:val="id-ID"/>
        </w:rPr>
        <w:t>T</w:t>
      </w:r>
      <w:r>
        <w:rPr>
          <w:szCs w:val="24"/>
        </w:rPr>
        <w:t xml:space="preserve">raditional </w:t>
      </w:r>
      <w:r>
        <w:rPr>
          <w:szCs w:val="24"/>
          <w:lang w:val="id-ID"/>
        </w:rPr>
        <w:t>M</w:t>
      </w:r>
      <w:r>
        <w:rPr>
          <w:szCs w:val="24"/>
        </w:rPr>
        <w:t xml:space="preserve">edicine and </w:t>
      </w:r>
      <w:r>
        <w:rPr>
          <w:szCs w:val="24"/>
          <w:lang w:val="id-ID"/>
        </w:rPr>
        <w:t>R</w:t>
      </w:r>
      <w:r>
        <w:rPr>
          <w:szCs w:val="24"/>
        </w:rPr>
        <w:t xml:space="preserve">egulation of </w:t>
      </w:r>
      <w:r>
        <w:rPr>
          <w:szCs w:val="24"/>
          <w:lang w:val="id-ID"/>
        </w:rPr>
        <w:t>H</w:t>
      </w:r>
      <w:r>
        <w:rPr>
          <w:szCs w:val="24"/>
        </w:rPr>
        <w:t xml:space="preserve">erbal </w:t>
      </w:r>
      <w:r>
        <w:rPr>
          <w:szCs w:val="24"/>
          <w:lang w:val="id-ID"/>
        </w:rPr>
        <w:t>M</w:t>
      </w:r>
      <w:r>
        <w:rPr>
          <w:szCs w:val="24"/>
        </w:rPr>
        <w:t>edicine</w:t>
      </w:r>
      <w:ins w:id="193" w:author="TOSHIBA" w:date="2016-12-17T05:42:00Z">
        <w:r w:rsidR="00CC4A51">
          <w:rPr>
            <w:szCs w:val="24"/>
          </w:rPr>
          <w:t>,</w:t>
        </w:r>
        <w:r w:rsidR="00CC4A51">
          <w:rPr>
            <w:szCs w:val="24"/>
            <w:vertAlign w:val="superscript"/>
          </w:rPr>
          <w:t>3</w:t>
        </w:r>
      </w:ins>
      <w:r>
        <w:rPr>
          <w:szCs w:val="24"/>
        </w:rPr>
        <w:t xml:space="preserve"> </w:t>
      </w:r>
      <w:del w:id="194" w:author="TOSHIBA" w:date="2016-12-17T05:42:00Z">
        <w:r w:rsidDel="00CC4A51">
          <w:rPr>
            <w:szCs w:val="24"/>
          </w:rPr>
          <w:delText>[3]</w:delText>
        </w:r>
        <w:r w:rsidRPr="003A44ED" w:rsidDel="00CC4A51">
          <w:rPr>
            <w:szCs w:val="24"/>
          </w:rPr>
          <w:delText xml:space="preserve">,  </w:delText>
        </w:r>
      </w:del>
      <w:r w:rsidRPr="003A44ED">
        <w:rPr>
          <w:szCs w:val="24"/>
        </w:rPr>
        <w:t xml:space="preserve">and </w:t>
      </w:r>
      <w:r>
        <w:rPr>
          <w:szCs w:val="24"/>
          <w:lang w:val="id-ID"/>
        </w:rPr>
        <w:t>D</w:t>
      </w:r>
      <w:r>
        <w:rPr>
          <w:szCs w:val="24"/>
        </w:rPr>
        <w:t xml:space="preserve">evelopment of </w:t>
      </w:r>
      <w:r>
        <w:rPr>
          <w:szCs w:val="24"/>
          <w:lang w:val="id-ID"/>
        </w:rPr>
        <w:t>T</w:t>
      </w:r>
      <w:r>
        <w:rPr>
          <w:szCs w:val="24"/>
        </w:rPr>
        <w:t xml:space="preserve">raditional </w:t>
      </w:r>
      <w:r>
        <w:rPr>
          <w:szCs w:val="24"/>
          <w:lang w:val="id-ID"/>
        </w:rPr>
        <w:t>M</w:t>
      </w:r>
      <w:r>
        <w:rPr>
          <w:szCs w:val="24"/>
        </w:rPr>
        <w:t>edicine in the South-East Asia Region</w:t>
      </w:r>
      <w:ins w:id="195" w:author="TOSHIBA" w:date="2016-12-17T05:42:00Z">
        <w:r w:rsidR="00CC4A51">
          <w:rPr>
            <w:szCs w:val="24"/>
          </w:rPr>
          <w:t>.</w:t>
        </w:r>
        <w:r w:rsidR="00CC4A51">
          <w:rPr>
            <w:szCs w:val="24"/>
            <w:vertAlign w:val="superscript"/>
          </w:rPr>
          <w:t>4</w:t>
        </w:r>
      </w:ins>
      <w:del w:id="196" w:author="TOSHIBA" w:date="2016-12-17T05:42:00Z">
        <w:r w:rsidDel="00CC4A51">
          <w:rPr>
            <w:szCs w:val="24"/>
          </w:rPr>
          <w:delText xml:space="preserve"> </w:delText>
        </w:r>
        <w:r w:rsidRPr="003A44ED" w:rsidDel="00CC4A51">
          <w:rPr>
            <w:szCs w:val="24"/>
          </w:rPr>
          <w:delText>[4].</w:delText>
        </w:r>
      </w:del>
      <w:r w:rsidRPr="003A44ED">
        <w:rPr>
          <w:szCs w:val="24"/>
        </w:rPr>
        <w:t xml:space="preserve"> </w:t>
      </w:r>
      <w:r>
        <w:rPr>
          <w:szCs w:val="24"/>
          <w:lang w:val="id-ID"/>
        </w:rPr>
        <w:t xml:space="preserve">These policies have been adopted by WHO member countries including Indonesia in the development their TM potencies. </w:t>
      </w:r>
      <w:r>
        <w:rPr>
          <w:rStyle w:val="hps"/>
          <w:szCs w:val="24"/>
        </w:rPr>
        <w:t>As  medicine</w:t>
      </w:r>
      <w:r>
        <w:rPr>
          <w:szCs w:val="24"/>
        </w:rPr>
        <w:t xml:space="preserve">, </w:t>
      </w:r>
      <w:r>
        <w:rPr>
          <w:rStyle w:val="hps"/>
          <w:szCs w:val="24"/>
        </w:rPr>
        <w:t>the use o</w:t>
      </w:r>
      <w:r>
        <w:rPr>
          <w:rStyle w:val="hps"/>
          <w:szCs w:val="24"/>
          <w:lang w:val="id-ID"/>
        </w:rPr>
        <w:t>f TM</w:t>
      </w:r>
      <w:r>
        <w:rPr>
          <w:szCs w:val="24"/>
        </w:rPr>
        <w:t xml:space="preserve"> </w:t>
      </w:r>
      <w:r>
        <w:rPr>
          <w:rStyle w:val="hps"/>
          <w:szCs w:val="24"/>
        </w:rPr>
        <w:t>must</w:t>
      </w:r>
      <w:r>
        <w:rPr>
          <w:szCs w:val="24"/>
        </w:rPr>
        <w:t xml:space="preserve"> </w:t>
      </w:r>
      <w:r>
        <w:rPr>
          <w:rStyle w:val="hps"/>
          <w:szCs w:val="24"/>
        </w:rPr>
        <w:t>meet the</w:t>
      </w:r>
      <w:r>
        <w:rPr>
          <w:szCs w:val="24"/>
        </w:rPr>
        <w:t xml:space="preserve"> </w:t>
      </w:r>
      <w:r>
        <w:rPr>
          <w:rStyle w:val="hps"/>
          <w:szCs w:val="24"/>
        </w:rPr>
        <w:t>requirements of</w:t>
      </w:r>
      <w:r>
        <w:rPr>
          <w:szCs w:val="24"/>
        </w:rPr>
        <w:t xml:space="preserve"> </w:t>
      </w:r>
      <w:r>
        <w:rPr>
          <w:rStyle w:val="hps"/>
          <w:szCs w:val="24"/>
        </w:rPr>
        <w:t>safety</w:t>
      </w:r>
      <w:r>
        <w:rPr>
          <w:rStyle w:val="hps"/>
          <w:szCs w:val="24"/>
          <w:lang w:val="id-ID"/>
        </w:rPr>
        <w:t xml:space="preserve"> and</w:t>
      </w:r>
      <w:r>
        <w:rPr>
          <w:szCs w:val="24"/>
        </w:rPr>
        <w:t xml:space="preserve"> </w:t>
      </w:r>
      <w:r>
        <w:rPr>
          <w:rStyle w:val="hps"/>
          <w:szCs w:val="24"/>
        </w:rPr>
        <w:t>effectivenes</w:t>
      </w:r>
      <w:r>
        <w:rPr>
          <w:szCs w:val="24"/>
        </w:rPr>
        <w:t xml:space="preserve">. </w:t>
      </w:r>
      <w:r>
        <w:rPr>
          <w:szCs w:val="24"/>
          <w:lang w:val="id-ID"/>
        </w:rPr>
        <w:t xml:space="preserve">The TM </w:t>
      </w:r>
      <w:r>
        <w:rPr>
          <w:szCs w:val="24"/>
        </w:rPr>
        <w:t xml:space="preserve">must </w:t>
      </w:r>
      <w:r>
        <w:rPr>
          <w:szCs w:val="24"/>
          <w:lang w:val="id-ID"/>
        </w:rPr>
        <w:t xml:space="preserve">be </w:t>
      </w:r>
      <w:r>
        <w:rPr>
          <w:szCs w:val="24"/>
        </w:rPr>
        <w:t xml:space="preserve">implemented </w:t>
      </w:r>
      <w:r>
        <w:rPr>
          <w:rStyle w:val="hps"/>
          <w:szCs w:val="24"/>
        </w:rPr>
        <w:t>based on</w:t>
      </w:r>
      <w:r>
        <w:rPr>
          <w:szCs w:val="24"/>
        </w:rPr>
        <w:t xml:space="preserve"> </w:t>
      </w:r>
      <w:r>
        <w:rPr>
          <w:rStyle w:val="hps"/>
          <w:szCs w:val="24"/>
          <w:lang w:val="id-ID"/>
        </w:rPr>
        <w:t>scientific evidences</w:t>
      </w:r>
      <w:r>
        <w:rPr>
          <w:szCs w:val="24"/>
        </w:rPr>
        <w:t xml:space="preserve"> to </w:t>
      </w:r>
      <w:r>
        <w:rPr>
          <w:rStyle w:val="hps"/>
          <w:szCs w:val="24"/>
        </w:rPr>
        <w:t xml:space="preserve">improve </w:t>
      </w:r>
      <w:r>
        <w:rPr>
          <w:rStyle w:val="hps"/>
          <w:szCs w:val="24"/>
          <w:lang w:val="id-ID"/>
        </w:rPr>
        <w:t xml:space="preserve">human </w:t>
      </w:r>
      <w:r>
        <w:rPr>
          <w:rStyle w:val="hps"/>
          <w:szCs w:val="24"/>
        </w:rPr>
        <w:t>health</w:t>
      </w:r>
      <w:r>
        <w:rPr>
          <w:szCs w:val="24"/>
        </w:rPr>
        <w:t xml:space="preserve"> outcomes, including physical, </w:t>
      </w:r>
      <w:r>
        <w:rPr>
          <w:rStyle w:val="hps"/>
          <w:szCs w:val="24"/>
        </w:rPr>
        <w:t>mental</w:t>
      </w:r>
      <w:r>
        <w:rPr>
          <w:szCs w:val="24"/>
        </w:rPr>
        <w:t xml:space="preserve"> </w:t>
      </w:r>
      <w:r>
        <w:rPr>
          <w:rStyle w:val="hps"/>
          <w:szCs w:val="24"/>
        </w:rPr>
        <w:t>and</w:t>
      </w:r>
      <w:r>
        <w:rPr>
          <w:szCs w:val="24"/>
        </w:rPr>
        <w:t xml:space="preserve"> </w:t>
      </w:r>
      <w:r>
        <w:rPr>
          <w:rStyle w:val="hps"/>
          <w:szCs w:val="24"/>
        </w:rPr>
        <w:t>social</w:t>
      </w:r>
      <w:r>
        <w:rPr>
          <w:szCs w:val="24"/>
        </w:rPr>
        <w:t xml:space="preserve"> </w:t>
      </w:r>
      <w:r>
        <w:rPr>
          <w:rStyle w:val="hps"/>
          <w:szCs w:val="24"/>
        </w:rPr>
        <w:t>well-being</w:t>
      </w:r>
      <w:r>
        <w:rPr>
          <w:szCs w:val="24"/>
        </w:rPr>
        <w:t xml:space="preserve">. Therefore UNESCO’s International Bioethics Committee included the subject of </w:t>
      </w:r>
      <w:r>
        <w:rPr>
          <w:szCs w:val="24"/>
          <w:lang w:val="id-ID"/>
        </w:rPr>
        <w:t>TM</w:t>
      </w:r>
      <w:r>
        <w:rPr>
          <w:szCs w:val="24"/>
        </w:rPr>
        <w:t xml:space="preserve"> in its work program for 2010-2011</w:t>
      </w:r>
      <w:ins w:id="197" w:author="TOSHIBA" w:date="2016-12-17T05:43:00Z">
        <w:r w:rsidR="00CC4A51">
          <w:rPr>
            <w:szCs w:val="24"/>
          </w:rPr>
          <w:t>.</w:t>
        </w:r>
        <w:r w:rsidR="00CC4A51">
          <w:rPr>
            <w:szCs w:val="24"/>
            <w:vertAlign w:val="superscript"/>
          </w:rPr>
          <w:t>5</w:t>
        </w:r>
      </w:ins>
      <w:del w:id="198" w:author="TOSHIBA" w:date="2016-12-17T05:43:00Z">
        <w:r w:rsidDel="00CC4A51">
          <w:rPr>
            <w:szCs w:val="24"/>
          </w:rPr>
          <w:delText xml:space="preserve"> </w:delText>
        </w:r>
        <w:r w:rsidRPr="003A44ED" w:rsidDel="00CC4A51">
          <w:rPr>
            <w:szCs w:val="24"/>
          </w:rPr>
          <w:delText>[5].</w:delText>
        </w:r>
      </w:del>
      <w:r w:rsidRPr="003A44ED">
        <w:rPr>
          <w:szCs w:val="24"/>
        </w:rPr>
        <w:t xml:space="preserve"> </w:t>
      </w:r>
    </w:p>
    <w:p w14:paraId="4E3068C2" w14:textId="77777777" w:rsidR="00CC4A51" w:rsidRPr="00664EC6" w:rsidRDefault="00CC4A51" w:rsidP="00CC4A51">
      <w:pPr>
        <w:spacing w:line="480" w:lineRule="auto"/>
        <w:ind w:firstLine="720"/>
        <w:jc w:val="both"/>
        <w:rPr>
          <w:ins w:id="199" w:author="TOSHIBA" w:date="2016-12-17T05:44:00Z"/>
          <w:szCs w:val="24"/>
          <w:lang w:val="id-ID"/>
        </w:rPr>
        <w:pPrChange w:id="200" w:author="TOSHIBA" w:date="2016-12-17T05:41:00Z">
          <w:pPr>
            <w:jc w:val="both"/>
          </w:pPr>
        </w:pPrChange>
      </w:pPr>
    </w:p>
    <w:p w14:paraId="5831705E" w14:textId="77777777" w:rsidR="009716A2" w:rsidRPr="00664EC6" w:rsidDel="00CC4A51" w:rsidRDefault="009716A2" w:rsidP="00CC4A51">
      <w:pPr>
        <w:spacing w:line="480" w:lineRule="auto"/>
        <w:jc w:val="both"/>
        <w:rPr>
          <w:del w:id="201" w:author="TOSHIBA" w:date="2016-12-17T05:44:00Z"/>
          <w:szCs w:val="24"/>
        </w:rPr>
        <w:pPrChange w:id="202" w:author="TOSHIBA" w:date="2016-12-17T05:39:00Z">
          <w:pPr>
            <w:jc w:val="both"/>
          </w:pPr>
        </w:pPrChange>
      </w:pPr>
    </w:p>
    <w:p w14:paraId="7BB0ABF9" w14:textId="3A8CE919" w:rsidR="009716A2" w:rsidDel="00CC4A51" w:rsidRDefault="009716A2" w:rsidP="00CC4A51">
      <w:pPr>
        <w:spacing w:line="480" w:lineRule="auto"/>
        <w:ind w:firstLine="720"/>
        <w:jc w:val="both"/>
        <w:rPr>
          <w:del w:id="203" w:author="TOSHIBA" w:date="2016-12-17T05:45:00Z"/>
          <w:szCs w:val="24"/>
          <w:lang w:val="id-ID"/>
        </w:rPr>
        <w:pPrChange w:id="204" w:author="TOSHIBA" w:date="2016-12-17T05:45:00Z">
          <w:pPr>
            <w:autoSpaceDE w:val="0"/>
            <w:autoSpaceDN w:val="0"/>
            <w:adjustRightInd w:val="0"/>
            <w:jc w:val="both"/>
          </w:pPr>
        </w:pPrChange>
      </w:pPr>
      <w:r w:rsidRPr="003A44ED">
        <w:rPr>
          <w:szCs w:val="24"/>
        </w:rPr>
        <w:t xml:space="preserve">Plant secondary metabolites </w:t>
      </w:r>
      <w:r w:rsidRPr="003A44ED">
        <w:rPr>
          <w:szCs w:val="24"/>
          <w:lang w:val="id-ID"/>
        </w:rPr>
        <w:t xml:space="preserve">play an important role in determining of biological activities of medicinal plants used in TM. Therefore, identification and isolation of the </w:t>
      </w:r>
      <w:r w:rsidRPr="003A44ED">
        <w:rPr>
          <w:szCs w:val="24"/>
          <w:lang w:val="id-ID"/>
        </w:rPr>
        <w:lastRenderedPageBreak/>
        <w:t>secondary metabolites are important to standardize and to increase quality of the TM. Over 24,000 stuctures of secondary metabolites have been isolated and evaluated its biological activities. Some of them have antinutritional and toxic effect on mammals</w:t>
      </w:r>
      <w:ins w:id="205" w:author="TOSHIBA" w:date="2016-12-17T05:44:00Z">
        <w:r w:rsidR="00CC4A51">
          <w:rPr>
            <w:szCs w:val="24"/>
            <w:lang w:val="en-ID"/>
          </w:rPr>
          <w:t>.</w:t>
        </w:r>
        <w:r w:rsidR="00CC4A51">
          <w:rPr>
            <w:szCs w:val="24"/>
            <w:vertAlign w:val="superscript"/>
            <w:lang w:val="en-ID"/>
          </w:rPr>
          <w:t>6</w:t>
        </w:r>
      </w:ins>
      <w:r w:rsidRPr="003A44ED">
        <w:rPr>
          <w:szCs w:val="24"/>
          <w:lang w:val="id-ID"/>
        </w:rPr>
        <w:t xml:space="preserve"> </w:t>
      </w:r>
      <w:del w:id="206" w:author="TOSHIBA" w:date="2016-12-17T05:44:00Z">
        <w:r w:rsidRPr="003A44ED" w:rsidDel="00CC4A51">
          <w:rPr>
            <w:szCs w:val="24"/>
          </w:rPr>
          <w:delText xml:space="preserve">[6]. </w:delText>
        </w:r>
      </w:del>
      <w:r w:rsidRPr="003A44ED">
        <w:rPr>
          <w:szCs w:val="24"/>
          <w:lang w:val="id-ID"/>
        </w:rPr>
        <w:t xml:space="preserve">Moreover, some of plant secondary metabolites are successfully developed as modern drugs. </w:t>
      </w:r>
      <w:r>
        <w:t>At least 119 bioactive compounds from plant</w:t>
      </w:r>
      <w:r>
        <w:rPr>
          <w:lang w:val="id-ID"/>
        </w:rPr>
        <w:t xml:space="preserve"> secondary metabolites</w:t>
      </w:r>
      <w:r>
        <w:t xml:space="preserve"> that were being used as drugs</w:t>
      </w:r>
      <w:r>
        <w:rPr>
          <w:lang w:val="id-ID"/>
        </w:rPr>
        <w:t>. Some of t</w:t>
      </w:r>
      <w:r>
        <w:t xml:space="preserve">hese drugs are still obtained commercially, for the most part, by extraction from only about 90 species of </w:t>
      </w:r>
      <w:r>
        <w:rPr>
          <w:lang w:val="id-ID"/>
        </w:rPr>
        <w:t xml:space="preserve">medicinal </w:t>
      </w:r>
      <w:r>
        <w:t>plants</w:t>
      </w:r>
      <w:ins w:id="207" w:author="TOSHIBA" w:date="2016-12-17T05:45:00Z">
        <w:r w:rsidR="00CC4A51">
          <w:t>.</w:t>
        </w:r>
        <w:r w:rsidR="00CC4A51">
          <w:rPr>
            <w:vertAlign w:val="superscript"/>
          </w:rPr>
          <w:t>7</w:t>
        </w:r>
      </w:ins>
      <w:del w:id="208" w:author="TOSHIBA" w:date="2016-12-17T05:45:00Z">
        <w:r w:rsidDel="00CC4A51">
          <w:rPr>
            <w:lang w:val="id-ID"/>
          </w:rPr>
          <w:delText xml:space="preserve"> </w:delText>
        </w:r>
        <w:r w:rsidRPr="003A44ED" w:rsidDel="00CC4A51">
          <w:delText>[7]</w:delText>
        </w:r>
        <w:commentRangeStart w:id="209"/>
        <w:commentRangeStart w:id="210"/>
        <w:r w:rsidDel="00CC4A51">
          <w:rPr>
            <w:rStyle w:val="CommentReference"/>
          </w:rPr>
          <w:commentReference w:id="211"/>
        </w:r>
        <w:commentRangeEnd w:id="209"/>
        <w:r w:rsidDel="00CC4A51">
          <w:rPr>
            <w:rStyle w:val="CommentReference"/>
          </w:rPr>
          <w:commentReference w:id="209"/>
        </w:r>
        <w:commentRangeEnd w:id="210"/>
        <w:r w:rsidDel="00CC4A51">
          <w:rPr>
            <w:rStyle w:val="CommentReference"/>
          </w:rPr>
          <w:commentReference w:id="210"/>
        </w:r>
        <w:r w:rsidRPr="003A44ED" w:rsidDel="00CC4A51">
          <w:delText>.</w:delText>
        </w:r>
        <w:r w:rsidRPr="00E665E9" w:rsidDel="00CC4A51">
          <w:rPr>
            <w:sz w:val="22"/>
          </w:rPr>
          <w:delText xml:space="preserve"> </w:delText>
        </w:r>
      </w:del>
      <w:r w:rsidRPr="003A44ED">
        <w:t xml:space="preserve"> With more than 250 000 species of </w:t>
      </w:r>
      <w:r w:rsidRPr="003A44ED">
        <w:rPr>
          <w:lang w:val="id-ID"/>
        </w:rPr>
        <w:t>medicinal</w:t>
      </w:r>
      <w:r w:rsidRPr="003A44ED">
        <w:t xml:space="preserve"> plants known to exist on this word, common sense dictates that many more useful drugs remain to be discovered from this </w:t>
      </w:r>
      <w:r w:rsidRPr="003A44ED">
        <w:rPr>
          <w:lang w:val="id-ID"/>
        </w:rPr>
        <w:t>medicinal plants</w:t>
      </w:r>
      <w:r w:rsidRPr="003A44ED">
        <w:t>.</w:t>
      </w:r>
      <w:r w:rsidRPr="003A44ED">
        <w:rPr>
          <w:szCs w:val="24"/>
          <w:lang w:val="id-ID"/>
        </w:rPr>
        <w:t xml:space="preserve"> </w:t>
      </w:r>
    </w:p>
    <w:p w14:paraId="4AD73514" w14:textId="77777777" w:rsidR="00CC4A51" w:rsidRPr="00664EC6" w:rsidRDefault="00CC4A51" w:rsidP="00CC4A51">
      <w:pPr>
        <w:spacing w:line="480" w:lineRule="auto"/>
        <w:ind w:firstLine="720"/>
        <w:jc w:val="both"/>
        <w:rPr>
          <w:ins w:id="212" w:author="TOSHIBA" w:date="2016-12-17T05:45:00Z"/>
          <w:szCs w:val="24"/>
          <w:lang w:val="id-ID"/>
        </w:rPr>
        <w:pPrChange w:id="213" w:author="TOSHIBA" w:date="2016-12-17T05:44:00Z">
          <w:pPr>
            <w:autoSpaceDE w:val="0"/>
            <w:autoSpaceDN w:val="0"/>
            <w:adjustRightInd w:val="0"/>
            <w:jc w:val="both"/>
          </w:pPr>
        </w:pPrChange>
      </w:pPr>
    </w:p>
    <w:p w14:paraId="43C269E4" w14:textId="77777777" w:rsidR="009716A2" w:rsidRPr="00664EC6" w:rsidDel="00CC4A51" w:rsidRDefault="009716A2" w:rsidP="00CC4A51">
      <w:pPr>
        <w:autoSpaceDE w:val="0"/>
        <w:autoSpaceDN w:val="0"/>
        <w:adjustRightInd w:val="0"/>
        <w:spacing w:line="480" w:lineRule="auto"/>
        <w:jc w:val="both"/>
        <w:rPr>
          <w:del w:id="214" w:author="TOSHIBA" w:date="2016-12-17T05:45:00Z"/>
          <w:szCs w:val="24"/>
          <w:lang w:val="id-ID"/>
        </w:rPr>
        <w:pPrChange w:id="215" w:author="TOSHIBA" w:date="2016-12-17T05:39:00Z">
          <w:pPr>
            <w:autoSpaceDE w:val="0"/>
            <w:autoSpaceDN w:val="0"/>
            <w:adjustRightInd w:val="0"/>
            <w:jc w:val="both"/>
          </w:pPr>
        </w:pPrChange>
      </w:pPr>
    </w:p>
    <w:p w14:paraId="1465222D" w14:textId="3827BE69" w:rsidR="009716A2" w:rsidDel="002379F6" w:rsidRDefault="009716A2" w:rsidP="002379F6">
      <w:pPr>
        <w:spacing w:line="480" w:lineRule="auto"/>
        <w:ind w:firstLine="720"/>
        <w:jc w:val="both"/>
        <w:rPr>
          <w:del w:id="216" w:author="TOSHIBA" w:date="2016-12-17T05:45:00Z"/>
          <w:szCs w:val="24"/>
        </w:rPr>
        <w:pPrChange w:id="217" w:author="TOSHIBA" w:date="2016-12-17T05:45:00Z">
          <w:pPr>
            <w:autoSpaceDE w:val="0"/>
            <w:autoSpaceDN w:val="0"/>
            <w:adjustRightInd w:val="0"/>
            <w:jc w:val="both"/>
          </w:pPr>
        </w:pPrChange>
      </w:pPr>
      <w:r w:rsidRPr="003A44ED">
        <w:rPr>
          <w:szCs w:val="24"/>
          <w:lang w:val="id-ID"/>
        </w:rPr>
        <w:t>Some examples of modern drugs developed from medicinal plants are n</w:t>
      </w:r>
      <w:r>
        <w:rPr>
          <w:rStyle w:val="hps"/>
          <w:szCs w:val="24"/>
        </w:rPr>
        <w:t>ew</w:t>
      </w:r>
      <w:r>
        <w:rPr>
          <w:szCs w:val="24"/>
        </w:rPr>
        <w:t xml:space="preserve"> </w:t>
      </w:r>
      <w:r>
        <w:rPr>
          <w:rStyle w:val="hps"/>
          <w:szCs w:val="24"/>
        </w:rPr>
        <w:t>antimalarial</w:t>
      </w:r>
      <w:r>
        <w:rPr>
          <w:szCs w:val="24"/>
          <w:lang w:val="id-ID"/>
        </w:rPr>
        <w:t xml:space="preserve"> </w:t>
      </w:r>
      <w:r>
        <w:rPr>
          <w:rStyle w:val="hps"/>
          <w:szCs w:val="24"/>
        </w:rPr>
        <w:t>artemisini</w:t>
      </w:r>
      <w:r>
        <w:rPr>
          <w:szCs w:val="24"/>
          <w:lang w:val="id-ID"/>
        </w:rPr>
        <w:t xml:space="preserve">n </w:t>
      </w:r>
      <w:r>
        <w:rPr>
          <w:rStyle w:val="hps"/>
          <w:szCs w:val="24"/>
        </w:rPr>
        <w:t>from</w:t>
      </w:r>
      <w:r>
        <w:rPr>
          <w:szCs w:val="24"/>
        </w:rPr>
        <w:t xml:space="preserve"> </w:t>
      </w:r>
      <w:r>
        <w:rPr>
          <w:rStyle w:val="hps"/>
          <w:i/>
          <w:szCs w:val="24"/>
        </w:rPr>
        <w:t>Artemisia</w:t>
      </w:r>
      <w:r>
        <w:rPr>
          <w:i/>
          <w:szCs w:val="24"/>
        </w:rPr>
        <w:t xml:space="preserve"> </w:t>
      </w:r>
      <w:r>
        <w:rPr>
          <w:rStyle w:val="hps"/>
          <w:i/>
          <w:szCs w:val="24"/>
        </w:rPr>
        <w:t>annua</w:t>
      </w:r>
      <w:r>
        <w:rPr>
          <w:i/>
          <w:szCs w:val="24"/>
        </w:rPr>
        <w:t xml:space="preserve"> </w:t>
      </w:r>
      <w:r>
        <w:rPr>
          <w:rStyle w:val="hps"/>
          <w:iCs/>
          <w:szCs w:val="24"/>
        </w:rPr>
        <w:t>L</w:t>
      </w:r>
      <w:r>
        <w:rPr>
          <w:szCs w:val="24"/>
        </w:rPr>
        <w:t xml:space="preserve">, </w:t>
      </w:r>
      <w:r>
        <w:rPr>
          <w:rStyle w:val="hps"/>
          <w:szCs w:val="24"/>
        </w:rPr>
        <w:t>a plant used</w:t>
      </w:r>
      <w:r>
        <w:rPr>
          <w:szCs w:val="24"/>
        </w:rPr>
        <w:t xml:space="preserve"> </w:t>
      </w:r>
      <w:r>
        <w:rPr>
          <w:rStyle w:val="hps"/>
          <w:szCs w:val="24"/>
        </w:rPr>
        <w:t>in</w:t>
      </w:r>
      <w:r>
        <w:rPr>
          <w:szCs w:val="24"/>
        </w:rPr>
        <w:t xml:space="preserve"> </w:t>
      </w:r>
      <w:r>
        <w:rPr>
          <w:rStyle w:val="hps"/>
          <w:szCs w:val="24"/>
        </w:rPr>
        <w:t>China</w:t>
      </w:r>
      <w:r>
        <w:rPr>
          <w:szCs w:val="24"/>
        </w:rPr>
        <w:t xml:space="preserve"> </w:t>
      </w:r>
      <w:r>
        <w:rPr>
          <w:rStyle w:val="hps"/>
          <w:szCs w:val="24"/>
        </w:rPr>
        <w:t>for many centuries</w:t>
      </w:r>
      <w:del w:id="218" w:author="TOSHIBA" w:date="2016-12-17T05:45:00Z">
        <w:r w:rsidDel="002379F6">
          <w:rPr>
            <w:szCs w:val="24"/>
          </w:rPr>
          <w:delText xml:space="preserve"> </w:delText>
        </w:r>
        <w:r w:rsidRPr="003A44ED" w:rsidDel="002379F6">
          <w:rPr>
            <w:szCs w:val="24"/>
          </w:rPr>
          <w:delText>[8]</w:delText>
        </w:r>
      </w:del>
      <w:r w:rsidRPr="003A44ED">
        <w:rPr>
          <w:szCs w:val="24"/>
          <w:lang w:val="id-ID"/>
        </w:rPr>
        <w:t>,</w:t>
      </w:r>
      <w:ins w:id="219" w:author="TOSHIBA" w:date="2016-12-17T05:45:00Z">
        <w:r w:rsidR="002379F6">
          <w:rPr>
            <w:szCs w:val="24"/>
            <w:vertAlign w:val="superscript"/>
            <w:lang w:val="en-ID"/>
          </w:rPr>
          <w:t>8</w:t>
        </w:r>
      </w:ins>
      <w:r>
        <w:rPr>
          <w:szCs w:val="24"/>
        </w:rPr>
        <w:t xml:space="preserve"> </w:t>
      </w:r>
      <w:r>
        <w:rPr>
          <w:szCs w:val="24"/>
          <w:lang w:val="id-ID"/>
        </w:rPr>
        <w:t xml:space="preserve">inotropic </w:t>
      </w:r>
      <w:r>
        <w:rPr>
          <w:iCs/>
          <w:szCs w:val="24"/>
          <w:lang w:val="id-ID"/>
        </w:rPr>
        <w:t>d</w:t>
      </w:r>
      <w:r>
        <w:rPr>
          <w:iCs/>
          <w:szCs w:val="24"/>
        </w:rPr>
        <w:t>igitalis</w:t>
      </w:r>
      <w:r>
        <w:rPr>
          <w:szCs w:val="24"/>
        </w:rPr>
        <w:t xml:space="preserve"> glycosides</w:t>
      </w:r>
      <w:r>
        <w:rPr>
          <w:szCs w:val="24"/>
          <w:lang w:val="id-ID"/>
        </w:rPr>
        <w:t xml:space="preserve"> </w:t>
      </w:r>
      <w:r>
        <w:rPr>
          <w:szCs w:val="24"/>
        </w:rPr>
        <w:t xml:space="preserve">from </w:t>
      </w:r>
      <w:r>
        <w:rPr>
          <w:i/>
          <w:szCs w:val="24"/>
        </w:rPr>
        <w:t>Digitalis purpurea</w:t>
      </w:r>
      <w:ins w:id="220" w:author="TOSHIBA" w:date="2016-12-17T05:45:00Z">
        <w:r w:rsidR="002379F6">
          <w:rPr>
            <w:i/>
            <w:szCs w:val="24"/>
          </w:rPr>
          <w:t>,</w:t>
        </w:r>
      </w:ins>
      <w:ins w:id="221" w:author="TOSHIBA" w:date="2016-12-17T05:46:00Z">
        <w:r w:rsidR="002379F6">
          <w:rPr>
            <w:szCs w:val="24"/>
            <w:vertAlign w:val="superscript"/>
          </w:rPr>
          <w:t>9</w:t>
        </w:r>
        <w:r w:rsidR="002379F6">
          <w:rPr>
            <w:szCs w:val="24"/>
          </w:rPr>
          <w:t xml:space="preserve"> </w:t>
        </w:r>
      </w:ins>
      <w:del w:id="222" w:author="TOSHIBA" w:date="2016-12-17T05:46:00Z">
        <w:r w:rsidRPr="003A44ED" w:rsidDel="002379F6">
          <w:rPr>
            <w:szCs w:val="24"/>
          </w:rPr>
          <w:delText xml:space="preserve"> [9]</w:delText>
        </w:r>
        <w:r w:rsidDel="002379F6">
          <w:rPr>
            <w:szCs w:val="24"/>
          </w:rPr>
          <w:delText xml:space="preserve">, </w:delText>
        </w:r>
      </w:del>
      <w:r>
        <w:rPr>
          <w:szCs w:val="24"/>
          <w:lang w:val="id-ID"/>
        </w:rPr>
        <w:t xml:space="preserve">anticancer </w:t>
      </w:r>
      <w:ins w:id="223" w:author="TOSHIBA" w:date="2016-12-17T05:46:00Z">
        <w:r w:rsidR="002379F6">
          <w:rPr>
            <w:szCs w:val="24"/>
            <w:lang w:val="en-ID"/>
          </w:rPr>
          <w:t xml:space="preserve">of </w:t>
        </w:r>
      </w:ins>
      <w:r>
        <w:rPr>
          <w:szCs w:val="24"/>
        </w:rPr>
        <w:t xml:space="preserve">vinca alkaloids (vincristine and vinblastie, vindesine, and vinorelbine) from </w:t>
      </w:r>
      <w:r>
        <w:rPr>
          <w:i/>
          <w:iCs/>
          <w:szCs w:val="24"/>
        </w:rPr>
        <w:t>Catharanthus roseus</w:t>
      </w:r>
      <w:ins w:id="224" w:author="TOSHIBA" w:date="2016-12-17T05:46:00Z">
        <w:r w:rsidR="002379F6">
          <w:rPr>
            <w:iCs/>
            <w:szCs w:val="24"/>
            <w:vertAlign w:val="superscript"/>
          </w:rPr>
          <w:t>10-12</w:t>
        </w:r>
      </w:ins>
      <w:del w:id="225" w:author="TOSHIBA" w:date="2016-12-17T05:46:00Z">
        <w:r w:rsidDel="002379F6">
          <w:rPr>
            <w:i/>
            <w:iCs/>
            <w:szCs w:val="24"/>
          </w:rPr>
          <w:delText xml:space="preserve"> </w:delText>
        </w:r>
        <w:r w:rsidRPr="003A44ED" w:rsidDel="002379F6">
          <w:rPr>
            <w:szCs w:val="24"/>
          </w:rPr>
          <w:delText>[10], [11], [12]</w:delText>
        </w:r>
      </w:del>
      <w:r w:rsidRPr="003A44ED">
        <w:rPr>
          <w:szCs w:val="24"/>
        </w:rPr>
        <w:t xml:space="preserve">, </w:t>
      </w:r>
      <w:r>
        <w:rPr>
          <w:szCs w:val="24"/>
          <w:lang w:val="id-ID"/>
        </w:rPr>
        <w:t xml:space="preserve">antimuscarinic </w:t>
      </w:r>
      <w:r>
        <w:rPr>
          <w:szCs w:val="24"/>
        </w:rPr>
        <w:t xml:space="preserve">belladonna alkaloids (atropine, hyoscine or scopolamine) from </w:t>
      </w:r>
      <w:r>
        <w:rPr>
          <w:i/>
          <w:szCs w:val="24"/>
        </w:rPr>
        <w:t>Atropa belladonna</w:t>
      </w:r>
      <w:ins w:id="226" w:author="TOSHIBA" w:date="2016-12-17T05:47:00Z">
        <w:r w:rsidR="002379F6">
          <w:rPr>
            <w:i/>
            <w:szCs w:val="24"/>
          </w:rPr>
          <w:t>,</w:t>
        </w:r>
        <w:r w:rsidR="002379F6">
          <w:rPr>
            <w:szCs w:val="24"/>
            <w:vertAlign w:val="superscript"/>
          </w:rPr>
          <w:t>13</w:t>
        </w:r>
      </w:ins>
      <w:del w:id="227" w:author="TOSHIBA" w:date="2016-12-17T05:47:00Z">
        <w:r w:rsidDel="002379F6">
          <w:rPr>
            <w:szCs w:val="24"/>
          </w:rPr>
          <w:delText xml:space="preserve"> </w:delText>
        </w:r>
        <w:r w:rsidRPr="003A44ED" w:rsidDel="002379F6">
          <w:rPr>
            <w:szCs w:val="24"/>
          </w:rPr>
          <w:delText>[13]</w:delText>
        </w:r>
        <w:r w:rsidDel="002379F6">
          <w:rPr>
            <w:szCs w:val="24"/>
            <w:lang w:val="id-ID"/>
          </w:rPr>
          <w:delText>,</w:delText>
        </w:r>
      </w:del>
      <w:r w:rsidRPr="003A44ED">
        <w:rPr>
          <w:szCs w:val="24"/>
        </w:rPr>
        <w:t xml:space="preserve"> </w:t>
      </w:r>
      <w:r w:rsidRPr="003A44ED">
        <w:rPr>
          <w:szCs w:val="24"/>
          <w:lang w:val="id-ID"/>
        </w:rPr>
        <w:t xml:space="preserve">and antirheumatic </w:t>
      </w:r>
      <w:r>
        <w:rPr>
          <w:szCs w:val="24"/>
          <w:lang w:val="id-ID"/>
        </w:rPr>
        <w:t>c</w:t>
      </w:r>
      <w:r>
        <w:rPr>
          <w:szCs w:val="24"/>
        </w:rPr>
        <w:t>olchicine</w:t>
      </w:r>
      <w:r>
        <w:rPr>
          <w:szCs w:val="24"/>
          <w:lang w:val="id-ID"/>
        </w:rPr>
        <w:t xml:space="preserve"> </w:t>
      </w:r>
      <w:r>
        <w:rPr>
          <w:szCs w:val="24"/>
        </w:rPr>
        <w:t xml:space="preserve">commonly produced by plants like </w:t>
      </w:r>
      <w:r>
        <w:rPr>
          <w:i/>
          <w:iCs/>
          <w:szCs w:val="24"/>
        </w:rPr>
        <w:t xml:space="preserve">Colchicum autumnale </w:t>
      </w:r>
      <w:r>
        <w:rPr>
          <w:szCs w:val="24"/>
        </w:rPr>
        <w:t xml:space="preserve">and </w:t>
      </w:r>
      <w:r>
        <w:rPr>
          <w:i/>
          <w:iCs/>
          <w:szCs w:val="24"/>
        </w:rPr>
        <w:t>Gloriosa superb</w:t>
      </w:r>
      <w:ins w:id="228" w:author="TOSHIBA" w:date="2016-12-17T05:47:00Z">
        <w:r w:rsidR="002379F6">
          <w:rPr>
            <w:i/>
            <w:iCs/>
            <w:szCs w:val="24"/>
          </w:rPr>
          <w:t>.</w:t>
        </w:r>
        <w:r w:rsidR="002379F6">
          <w:rPr>
            <w:iCs/>
            <w:szCs w:val="24"/>
            <w:vertAlign w:val="superscript"/>
          </w:rPr>
          <w:t>14</w:t>
        </w:r>
      </w:ins>
      <w:del w:id="229" w:author="TOSHIBA" w:date="2016-12-17T05:47:00Z">
        <w:r w:rsidDel="002379F6">
          <w:rPr>
            <w:szCs w:val="24"/>
            <w:lang w:val="id-ID"/>
          </w:rPr>
          <w:delText xml:space="preserve"> </w:delText>
        </w:r>
        <w:r w:rsidRPr="003A44ED" w:rsidDel="002379F6">
          <w:rPr>
            <w:szCs w:val="24"/>
          </w:rPr>
          <w:delText xml:space="preserve">[14]. </w:delText>
        </w:r>
      </w:del>
      <w:r w:rsidRPr="003A44ED">
        <w:rPr>
          <w:szCs w:val="24"/>
        </w:rPr>
        <w:t xml:space="preserve"> </w:t>
      </w:r>
    </w:p>
    <w:p w14:paraId="68D1ED42" w14:textId="77777777" w:rsidR="002379F6" w:rsidRPr="00664EC6" w:rsidRDefault="002379F6" w:rsidP="00CC4A51">
      <w:pPr>
        <w:spacing w:line="480" w:lineRule="auto"/>
        <w:ind w:firstLine="720"/>
        <w:jc w:val="both"/>
        <w:rPr>
          <w:ins w:id="230" w:author="TOSHIBA" w:date="2016-12-17T05:45:00Z"/>
          <w:szCs w:val="24"/>
          <w:lang w:val="id-ID"/>
        </w:rPr>
        <w:pPrChange w:id="231" w:author="TOSHIBA" w:date="2016-12-17T05:45:00Z">
          <w:pPr>
            <w:autoSpaceDE w:val="0"/>
            <w:autoSpaceDN w:val="0"/>
            <w:adjustRightInd w:val="0"/>
            <w:jc w:val="both"/>
          </w:pPr>
        </w:pPrChange>
      </w:pPr>
    </w:p>
    <w:p w14:paraId="06DCE3BB" w14:textId="77777777" w:rsidR="009716A2" w:rsidRPr="00664EC6" w:rsidDel="002379F6" w:rsidRDefault="009716A2" w:rsidP="00CC4A51">
      <w:pPr>
        <w:autoSpaceDE w:val="0"/>
        <w:autoSpaceDN w:val="0"/>
        <w:adjustRightInd w:val="0"/>
        <w:spacing w:line="480" w:lineRule="auto"/>
        <w:jc w:val="both"/>
        <w:rPr>
          <w:del w:id="232" w:author="TOSHIBA" w:date="2016-12-17T05:45:00Z"/>
          <w:szCs w:val="24"/>
          <w:lang w:val="id-ID"/>
        </w:rPr>
        <w:pPrChange w:id="233" w:author="TOSHIBA" w:date="2016-12-17T05:39:00Z">
          <w:pPr>
            <w:autoSpaceDE w:val="0"/>
            <w:autoSpaceDN w:val="0"/>
            <w:adjustRightInd w:val="0"/>
            <w:jc w:val="both"/>
          </w:pPr>
        </w:pPrChange>
      </w:pPr>
    </w:p>
    <w:p w14:paraId="63192611" w14:textId="25146B04" w:rsidR="009716A2" w:rsidDel="00C95F2F" w:rsidRDefault="009716A2" w:rsidP="00C95F2F">
      <w:pPr>
        <w:spacing w:line="480" w:lineRule="auto"/>
        <w:ind w:firstLine="720"/>
        <w:jc w:val="both"/>
        <w:rPr>
          <w:del w:id="234" w:author="TOSHIBA" w:date="2016-12-17T05:50:00Z"/>
          <w:szCs w:val="24"/>
        </w:rPr>
        <w:pPrChange w:id="235" w:author="TOSHIBA" w:date="2016-12-17T05:50:00Z">
          <w:pPr>
            <w:autoSpaceDE w:val="0"/>
            <w:autoSpaceDN w:val="0"/>
            <w:adjustRightInd w:val="0"/>
            <w:jc w:val="both"/>
          </w:pPr>
        </w:pPrChange>
      </w:pPr>
      <w:r>
        <w:rPr>
          <w:szCs w:val="24"/>
        </w:rPr>
        <w:t xml:space="preserve">Indonesia has the biodiversity comprises thousands plant species. </w:t>
      </w:r>
      <w:r>
        <w:rPr>
          <w:szCs w:val="24"/>
          <w:lang w:val="id-ID"/>
        </w:rPr>
        <w:t xml:space="preserve">Therefore, </w:t>
      </w:r>
      <w:r>
        <w:rPr>
          <w:szCs w:val="24"/>
        </w:rPr>
        <w:t>Indonesian flora is a remarkable opportunity for the development of</w:t>
      </w:r>
      <w:r>
        <w:rPr>
          <w:szCs w:val="24"/>
          <w:lang w:val="id-ID"/>
        </w:rPr>
        <w:t xml:space="preserve"> secondary metabolites for pharmaceutical industry.</w:t>
      </w:r>
      <w:r>
        <w:rPr>
          <w:szCs w:val="24"/>
        </w:rPr>
        <w:t xml:space="preserve"> The </w:t>
      </w:r>
      <w:r>
        <w:rPr>
          <w:szCs w:val="24"/>
          <w:lang w:val="id-ID"/>
        </w:rPr>
        <w:t xml:space="preserve">BPOM classifies </w:t>
      </w:r>
      <w:r>
        <w:rPr>
          <w:rStyle w:val="hps"/>
          <w:szCs w:val="24"/>
          <w:lang w:val="id-ID"/>
        </w:rPr>
        <w:t>the TM</w:t>
      </w:r>
      <w:r>
        <w:rPr>
          <w:rStyle w:val="hps"/>
          <w:szCs w:val="24"/>
        </w:rPr>
        <w:t xml:space="preserve"> int</w:t>
      </w:r>
      <w:r>
        <w:rPr>
          <w:szCs w:val="24"/>
          <w:lang w:val="id-ID"/>
        </w:rPr>
        <w:t xml:space="preserve">o </w:t>
      </w:r>
      <w:r>
        <w:rPr>
          <w:rStyle w:val="hps"/>
          <w:szCs w:val="24"/>
        </w:rPr>
        <w:t>three</w:t>
      </w:r>
      <w:r>
        <w:rPr>
          <w:szCs w:val="24"/>
        </w:rPr>
        <w:t xml:space="preserve"> </w:t>
      </w:r>
      <w:r>
        <w:rPr>
          <w:rStyle w:val="hps"/>
          <w:szCs w:val="24"/>
          <w:lang w:val="id-ID"/>
        </w:rPr>
        <w:t>classe</w:t>
      </w:r>
      <w:r>
        <w:rPr>
          <w:rStyle w:val="hps"/>
          <w:szCs w:val="24"/>
        </w:rPr>
        <w:t>s</w:t>
      </w:r>
      <w:r>
        <w:rPr>
          <w:szCs w:val="24"/>
        </w:rPr>
        <w:t xml:space="preserve">, </w:t>
      </w:r>
      <w:r>
        <w:rPr>
          <w:rStyle w:val="hps"/>
          <w:szCs w:val="24"/>
        </w:rPr>
        <w:t>namely</w:t>
      </w:r>
      <w:r>
        <w:rPr>
          <w:rStyle w:val="hps"/>
          <w:szCs w:val="24"/>
          <w:lang w:val="id-ID"/>
        </w:rPr>
        <w:t xml:space="preserve"> traditional</w:t>
      </w:r>
      <w:r>
        <w:rPr>
          <w:szCs w:val="24"/>
        </w:rPr>
        <w:t xml:space="preserve"> </w:t>
      </w:r>
      <w:r>
        <w:rPr>
          <w:rStyle w:val="hps"/>
          <w:i/>
          <w:szCs w:val="24"/>
        </w:rPr>
        <w:t>j</w:t>
      </w:r>
      <w:r>
        <w:rPr>
          <w:i/>
          <w:szCs w:val="24"/>
        </w:rPr>
        <w:t>amu</w:t>
      </w:r>
      <w:r>
        <w:rPr>
          <w:iCs/>
          <w:szCs w:val="24"/>
          <w:lang w:val="id-ID"/>
        </w:rPr>
        <w:t xml:space="preserve"> </w:t>
      </w:r>
      <w:r>
        <w:rPr>
          <w:i/>
          <w:szCs w:val="24"/>
        </w:rPr>
        <w:t xml:space="preserve">, </w:t>
      </w:r>
      <w:r>
        <w:rPr>
          <w:szCs w:val="24"/>
        </w:rPr>
        <w:t>st</w:t>
      </w:r>
      <w:r>
        <w:rPr>
          <w:rStyle w:val="hps"/>
          <w:szCs w:val="24"/>
        </w:rPr>
        <w:t>andardized herbal medicine</w:t>
      </w:r>
      <w:r>
        <w:rPr>
          <w:rStyle w:val="hps"/>
          <w:szCs w:val="24"/>
          <w:lang w:val="id-ID"/>
        </w:rPr>
        <w:t xml:space="preserve"> </w:t>
      </w:r>
      <w:r w:rsidRPr="003A44ED">
        <w:rPr>
          <w:rStyle w:val="hps"/>
          <w:i/>
          <w:iCs/>
          <w:szCs w:val="24"/>
          <w:lang w:val="id-ID"/>
        </w:rPr>
        <w:t>jamu</w:t>
      </w:r>
      <w:r>
        <w:rPr>
          <w:rStyle w:val="hps"/>
          <w:szCs w:val="24"/>
        </w:rPr>
        <w:t xml:space="preserve"> and</w:t>
      </w:r>
      <w:r>
        <w:rPr>
          <w:szCs w:val="24"/>
        </w:rPr>
        <w:t xml:space="preserve"> </w:t>
      </w:r>
      <w:r>
        <w:rPr>
          <w:rStyle w:val="hps"/>
          <w:szCs w:val="24"/>
        </w:rPr>
        <w:t>phytopharmaca</w:t>
      </w:r>
      <w:r>
        <w:rPr>
          <w:rStyle w:val="hps"/>
          <w:szCs w:val="24"/>
          <w:lang w:val="id-ID"/>
        </w:rPr>
        <w:t xml:space="preserve"> </w:t>
      </w:r>
      <w:r w:rsidRPr="003A44ED">
        <w:rPr>
          <w:rStyle w:val="hps"/>
          <w:i/>
          <w:iCs/>
          <w:szCs w:val="24"/>
          <w:lang w:val="id-ID"/>
        </w:rPr>
        <w:t>jamu</w:t>
      </w:r>
      <w:r>
        <w:rPr>
          <w:rStyle w:val="hps"/>
          <w:szCs w:val="24"/>
        </w:rPr>
        <w:t xml:space="preserve"> </w:t>
      </w:r>
      <w:r>
        <w:rPr>
          <w:szCs w:val="24"/>
          <w:lang w:val="id-ID"/>
        </w:rPr>
        <w:t xml:space="preserve">based on </w:t>
      </w:r>
      <w:r>
        <w:rPr>
          <w:rStyle w:val="hps"/>
          <w:szCs w:val="24"/>
          <w:lang w:val="id-ID"/>
        </w:rPr>
        <w:t>its scientific evidences</w:t>
      </w:r>
      <w:r>
        <w:rPr>
          <w:rStyle w:val="hps"/>
          <w:szCs w:val="24"/>
        </w:rPr>
        <w:t>.</w:t>
      </w:r>
      <w:r>
        <w:rPr>
          <w:rStyle w:val="hps"/>
          <w:szCs w:val="24"/>
          <w:lang w:val="id-ID"/>
        </w:rPr>
        <w:t xml:space="preserve"> Traditional</w:t>
      </w:r>
      <w:r>
        <w:rPr>
          <w:szCs w:val="24"/>
        </w:rPr>
        <w:t xml:space="preserve"> </w:t>
      </w:r>
      <w:r>
        <w:rPr>
          <w:rStyle w:val="hps"/>
          <w:i/>
          <w:szCs w:val="24"/>
          <w:lang w:val="id-ID"/>
        </w:rPr>
        <w:t>j</w:t>
      </w:r>
      <w:r>
        <w:rPr>
          <w:rStyle w:val="hps"/>
          <w:i/>
          <w:szCs w:val="24"/>
        </w:rPr>
        <w:t>amu</w:t>
      </w:r>
      <w:r>
        <w:rPr>
          <w:rStyle w:val="hps"/>
          <w:szCs w:val="24"/>
        </w:rPr>
        <w:t xml:space="preserve"> is </w:t>
      </w:r>
      <w:r>
        <w:rPr>
          <w:szCs w:val="24"/>
        </w:rPr>
        <w:t>Indonesian indigenous traditional medicine</w:t>
      </w:r>
      <w:r>
        <w:rPr>
          <w:szCs w:val="24"/>
          <w:lang w:val="id-ID"/>
        </w:rPr>
        <w:t xml:space="preserve"> that its use just based on empirical experiences</w:t>
      </w:r>
      <w:r>
        <w:rPr>
          <w:szCs w:val="24"/>
        </w:rPr>
        <w:t>.</w:t>
      </w:r>
      <w:r>
        <w:rPr>
          <w:szCs w:val="24"/>
          <w:lang w:val="id-ID"/>
        </w:rPr>
        <w:t xml:space="preserve"> Whereas, s</w:t>
      </w:r>
      <w:r>
        <w:rPr>
          <w:szCs w:val="24"/>
        </w:rPr>
        <w:t>t</w:t>
      </w:r>
      <w:r>
        <w:rPr>
          <w:rStyle w:val="hps"/>
          <w:szCs w:val="24"/>
        </w:rPr>
        <w:t xml:space="preserve">andardized herbal medicine </w:t>
      </w:r>
      <w:r w:rsidRPr="003A44ED">
        <w:rPr>
          <w:rStyle w:val="hps"/>
          <w:i/>
          <w:iCs/>
          <w:szCs w:val="24"/>
          <w:lang w:val="id-ID"/>
        </w:rPr>
        <w:t>jamu</w:t>
      </w:r>
      <w:r>
        <w:rPr>
          <w:rStyle w:val="hps"/>
          <w:szCs w:val="24"/>
          <w:lang w:val="id-ID"/>
        </w:rPr>
        <w:t xml:space="preserve"> </w:t>
      </w:r>
      <w:r>
        <w:rPr>
          <w:rStyle w:val="hps"/>
          <w:szCs w:val="24"/>
        </w:rPr>
        <w:t xml:space="preserve">is </w:t>
      </w:r>
      <w:r>
        <w:rPr>
          <w:szCs w:val="24"/>
        </w:rPr>
        <w:t>dosage form of natural medicine which has been proven for its safety and pharmacological effect at preclinical study, and the material has been standardized</w:t>
      </w:r>
      <w:r>
        <w:rPr>
          <w:szCs w:val="24"/>
          <w:lang w:val="id-ID"/>
        </w:rPr>
        <w:t xml:space="preserve"> and </w:t>
      </w:r>
      <w:r>
        <w:rPr>
          <w:rStyle w:val="hps"/>
          <w:szCs w:val="24"/>
          <w:lang w:val="id-ID"/>
        </w:rPr>
        <w:t>p</w:t>
      </w:r>
      <w:r>
        <w:rPr>
          <w:rStyle w:val="hps"/>
          <w:szCs w:val="24"/>
        </w:rPr>
        <w:t>hytopharmaca</w:t>
      </w:r>
      <w:r>
        <w:rPr>
          <w:szCs w:val="24"/>
        </w:rPr>
        <w:t xml:space="preserve"> </w:t>
      </w:r>
      <w:r w:rsidRPr="003A44ED">
        <w:rPr>
          <w:i/>
          <w:iCs/>
          <w:szCs w:val="24"/>
          <w:lang w:val="id-ID"/>
        </w:rPr>
        <w:t>jamu</w:t>
      </w:r>
      <w:r>
        <w:rPr>
          <w:szCs w:val="24"/>
          <w:lang w:val="id-ID"/>
        </w:rPr>
        <w:t xml:space="preserve"> </w:t>
      </w:r>
      <w:r>
        <w:rPr>
          <w:rStyle w:val="hps"/>
          <w:szCs w:val="24"/>
        </w:rPr>
        <w:lastRenderedPageBreak/>
        <w:t>is</w:t>
      </w:r>
      <w:r>
        <w:rPr>
          <w:szCs w:val="24"/>
        </w:rPr>
        <w:t xml:space="preserve"> </w:t>
      </w:r>
      <w:r>
        <w:rPr>
          <w:rStyle w:val="hps"/>
          <w:szCs w:val="24"/>
        </w:rPr>
        <w:t>dosage</w:t>
      </w:r>
      <w:r>
        <w:rPr>
          <w:szCs w:val="24"/>
        </w:rPr>
        <w:t xml:space="preserve"> form of </w:t>
      </w:r>
      <w:r>
        <w:rPr>
          <w:rStyle w:val="hps"/>
          <w:szCs w:val="24"/>
        </w:rPr>
        <w:t>natural medicine</w:t>
      </w:r>
      <w:r>
        <w:rPr>
          <w:szCs w:val="24"/>
        </w:rPr>
        <w:t xml:space="preserve"> </w:t>
      </w:r>
      <w:r>
        <w:rPr>
          <w:rStyle w:val="hps"/>
          <w:szCs w:val="24"/>
        </w:rPr>
        <w:t xml:space="preserve">which </w:t>
      </w:r>
      <w:r>
        <w:rPr>
          <w:szCs w:val="24"/>
        </w:rPr>
        <w:t xml:space="preserve"> </w:t>
      </w:r>
      <w:r>
        <w:rPr>
          <w:rStyle w:val="hps"/>
          <w:szCs w:val="24"/>
        </w:rPr>
        <w:t>has</w:t>
      </w:r>
      <w:r>
        <w:rPr>
          <w:szCs w:val="24"/>
        </w:rPr>
        <w:t xml:space="preserve"> </w:t>
      </w:r>
      <w:r>
        <w:rPr>
          <w:rStyle w:val="hps"/>
          <w:szCs w:val="24"/>
        </w:rPr>
        <w:t>proven</w:t>
      </w:r>
      <w:r>
        <w:rPr>
          <w:szCs w:val="24"/>
        </w:rPr>
        <w:t xml:space="preserve"> for its </w:t>
      </w:r>
      <w:r>
        <w:rPr>
          <w:rStyle w:val="hps"/>
          <w:szCs w:val="24"/>
        </w:rPr>
        <w:t>safety</w:t>
      </w:r>
      <w:r>
        <w:rPr>
          <w:szCs w:val="24"/>
        </w:rPr>
        <w:t xml:space="preserve"> </w:t>
      </w:r>
      <w:r>
        <w:rPr>
          <w:rStyle w:val="hps"/>
          <w:szCs w:val="24"/>
        </w:rPr>
        <w:t>and pharmacologycal effect preclinical</w:t>
      </w:r>
      <w:r>
        <w:rPr>
          <w:szCs w:val="24"/>
        </w:rPr>
        <w:t xml:space="preserve"> </w:t>
      </w:r>
      <w:r>
        <w:rPr>
          <w:rStyle w:val="hps"/>
          <w:szCs w:val="24"/>
        </w:rPr>
        <w:t>and clinical study</w:t>
      </w:r>
      <w:r>
        <w:rPr>
          <w:szCs w:val="24"/>
        </w:rPr>
        <w:t xml:space="preserve">, and </w:t>
      </w:r>
      <w:r>
        <w:rPr>
          <w:szCs w:val="24"/>
          <w:lang w:val="id-ID"/>
        </w:rPr>
        <w:t>its</w:t>
      </w:r>
      <w:r>
        <w:rPr>
          <w:szCs w:val="24"/>
        </w:rPr>
        <w:t xml:space="preserve"> </w:t>
      </w:r>
      <w:r>
        <w:rPr>
          <w:rStyle w:val="hps"/>
          <w:szCs w:val="24"/>
        </w:rPr>
        <w:t>material</w:t>
      </w:r>
      <w:r>
        <w:rPr>
          <w:szCs w:val="24"/>
        </w:rPr>
        <w:t xml:space="preserve"> </w:t>
      </w:r>
      <w:r>
        <w:rPr>
          <w:rStyle w:val="hps"/>
          <w:szCs w:val="24"/>
        </w:rPr>
        <w:t>and</w:t>
      </w:r>
      <w:r>
        <w:rPr>
          <w:szCs w:val="24"/>
        </w:rPr>
        <w:t xml:space="preserve"> </w:t>
      </w:r>
      <w:r>
        <w:rPr>
          <w:rStyle w:val="hps"/>
          <w:szCs w:val="24"/>
        </w:rPr>
        <w:t>product</w:t>
      </w:r>
      <w:r>
        <w:rPr>
          <w:szCs w:val="24"/>
        </w:rPr>
        <w:br/>
      </w:r>
      <w:r>
        <w:rPr>
          <w:rStyle w:val="hps"/>
          <w:szCs w:val="24"/>
        </w:rPr>
        <w:t>have been</w:t>
      </w:r>
      <w:r>
        <w:rPr>
          <w:szCs w:val="24"/>
        </w:rPr>
        <w:t xml:space="preserve"> </w:t>
      </w:r>
      <w:r>
        <w:rPr>
          <w:rStyle w:val="hps"/>
          <w:szCs w:val="24"/>
        </w:rPr>
        <w:t>standardized</w:t>
      </w:r>
      <w:ins w:id="236" w:author="TOSHIBA" w:date="2016-12-17T05:49:00Z">
        <w:r w:rsidR="00C95F2F">
          <w:rPr>
            <w:rStyle w:val="hps"/>
            <w:szCs w:val="24"/>
          </w:rPr>
          <w:t>.</w:t>
        </w:r>
        <w:r w:rsidR="00C95F2F">
          <w:rPr>
            <w:rStyle w:val="hps"/>
            <w:szCs w:val="24"/>
            <w:vertAlign w:val="superscript"/>
          </w:rPr>
          <w:t>15</w:t>
        </w:r>
      </w:ins>
      <w:del w:id="237" w:author="TOSHIBA" w:date="2016-12-17T05:49:00Z">
        <w:r w:rsidRPr="003A44ED" w:rsidDel="00C95F2F">
          <w:rPr>
            <w:szCs w:val="24"/>
          </w:rPr>
          <w:delText xml:space="preserve"> [15]</w:delText>
        </w:r>
        <w:r w:rsidRPr="003A44ED" w:rsidDel="00C95F2F">
          <w:rPr>
            <w:szCs w:val="24"/>
            <w:lang w:val="id-ID"/>
          </w:rPr>
          <w:delText>.</w:delText>
        </w:r>
      </w:del>
    </w:p>
    <w:p w14:paraId="1B5A43AF" w14:textId="77777777" w:rsidR="00C95F2F" w:rsidRPr="00664EC6" w:rsidRDefault="00C95F2F" w:rsidP="002379F6">
      <w:pPr>
        <w:spacing w:line="480" w:lineRule="auto"/>
        <w:ind w:firstLine="720"/>
        <w:jc w:val="both"/>
        <w:rPr>
          <w:ins w:id="238" w:author="TOSHIBA" w:date="2016-12-17T05:50:00Z"/>
          <w:szCs w:val="24"/>
          <w:lang w:val="id-ID"/>
        </w:rPr>
        <w:pPrChange w:id="239" w:author="TOSHIBA" w:date="2016-12-17T05:45:00Z">
          <w:pPr>
            <w:autoSpaceDE w:val="0"/>
            <w:autoSpaceDN w:val="0"/>
            <w:adjustRightInd w:val="0"/>
            <w:jc w:val="both"/>
          </w:pPr>
        </w:pPrChange>
      </w:pPr>
    </w:p>
    <w:p w14:paraId="56D64FAA" w14:textId="77777777" w:rsidR="009716A2" w:rsidRPr="00664EC6" w:rsidDel="00C95F2F" w:rsidRDefault="009716A2" w:rsidP="00CC4A51">
      <w:pPr>
        <w:autoSpaceDE w:val="0"/>
        <w:autoSpaceDN w:val="0"/>
        <w:adjustRightInd w:val="0"/>
        <w:spacing w:line="480" w:lineRule="auto"/>
        <w:jc w:val="both"/>
        <w:rPr>
          <w:del w:id="240" w:author="TOSHIBA" w:date="2016-12-17T05:50:00Z"/>
          <w:szCs w:val="24"/>
          <w:lang w:val="id-ID"/>
        </w:rPr>
        <w:pPrChange w:id="241" w:author="TOSHIBA" w:date="2016-12-17T05:39:00Z">
          <w:pPr>
            <w:autoSpaceDE w:val="0"/>
            <w:autoSpaceDN w:val="0"/>
            <w:adjustRightInd w:val="0"/>
            <w:jc w:val="both"/>
          </w:pPr>
        </w:pPrChange>
      </w:pPr>
    </w:p>
    <w:p w14:paraId="76BAFF67" w14:textId="502F1988" w:rsidR="009716A2" w:rsidRDefault="009716A2" w:rsidP="00C95F2F">
      <w:pPr>
        <w:spacing w:line="480" w:lineRule="auto"/>
        <w:ind w:firstLine="720"/>
        <w:jc w:val="both"/>
        <w:rPr>
          <w:ins w:id="242" w:author="TOSHIBA" w:date="2016-12-17T05:50:00Z"/>
          <w:szCs w:val="24"/>
        </w:rPr>
        <w:pPrChange w:id="243" w:author="TOSHIBA" w:date="2016-12-17T05:50:00Z">
          <w:pPr>
            <w:autoSpaceDE w:val="0"/>
            <w:autoSpaceDN w:val="0"/>
            <w:adjustRightInd w:val="0"/>
            <w:jc w:val="both"/>
          </w:pPr>
        </w:pPrChange>
      </w:pPr>
      <w:r>
        <w:rPr>
          <w:szCs w:val="24"/>
        </w:rPr>
        <w:t xml:space="preserve">The </w:t>
      </w:r>
      <w:r>
        <w:rPr>
          <w:szCs w:val="24"/>
          <w:lang w:val="id-ID"/>
        </w:rPr>
        <w:t xml:space="preserve">BPOM </w:t>
      </w:r>
      <w:r>
        <w:rPr>
          <w:szCs w:val="24"/>
        </w:rPr>
        <w:t>also d</w:t>
      </w:r>
      <w:r>
        <w:rPr>
          <w:szCs w:val="24"/>
          <w:lang w:val="id-ID"/>
        </w:rPr>
        <w:t>ecid</w:t>
      </w:r>
      <w:r>
        <w:rPr>
          <w:szCs w:val="24"/>
        </w:rPr>
        <w:t xml:space="preserve">ed 9 plants </w:t>
      </w:r>
      <w:r>
        <w:rPr>
          <w:szCs w:val="24"/>
          <w:lang w:val="id-ID"/>
        </w:rPr>
        <w:t xml:space="preserve">to be </w:t>
      </w:r>
      <w:r>
        <w:rPr>
          <w:szCs w:val="24"/>
        </w:rPr>
        <w:t xml:space="preserve">research </w:t>
      </w:r>
      <w:r>
        <w:rPr>
          <w:szCs w:val="24"/>
          <w:lang w:val="id-ID"/>
        </w:rPr>
        <w:t xml:space="preserve">focus </w:t>
      </w:r>
      <w:r>
        <w:rPr>
          <w:szCs w:val="24"/>
        </w:rPr>
        <w:t>for drug developme</w:t>
      </w:r>
      <w:r>
        <w:rPr>
          <w:rStyle w:val="hps"/>
          <w:szCs w:val="24"/>
          <w:lang w:val="id-ID"/>
        </w:rPr>
        <w:t xml:space="preserve">nt. These plants were investigated their biological activities by Indonesian and foreign researchers. Furthermore, the secondary metabolites of these plants were isolated and identified. However, their development both as TM or modern drugs remains stagnant. </w:t>
      </w:r>
      <w:r>
        <w:rPr>
          <w:rStyle w:val="hps"/>
          <w:szCs w:val="24"/>
        </w:rPr>
        <w:t xml:space="preserve">This paper </w:t>
      </w:r>
      <w:r>
        <w:rPr>
          <w:rStyle w:val="hps"/>
          <w:szCs w:val="24"/>
          <w:lang w:val="id-ID"/>
        </w:rPr>
        <w:t>discusses</w:t>
      </w:r>
      <w:r>
        <w:rPr>
          <w:rStyle w:val="hps"/>
          <w:szCs w:val="24"/>
        </w:rPr>
        <w:t xml:space="preserve"> </w:t>
      </w:r>
      <w:r>
        <w:rPr>
          <w:szCs w:val="24"/>
        </w:rPr>
        <w:t xml:space="preserve"> some secondary</w:t>
      </w:r>
      <w:r>
        <w:rPr>
          <w:szCs w:val="24"/>
          <w:lang w:val="id-ID"/>
        </w:rPr>
        <w:t xml:space="preserve"> </w:t>
      </w:r>
      <w:r>
        <w:rPr>
          <w:szCs w:val="24"/>
        </w:rPr>
        <w:t>metabolites and their pharmacological activities of the 9 selected Indonesian medicinal plants</w:t>
      </w:r>
      <w:r>
        <w:rPr>
          <w:szCs w:val="24"/>
          <w:lang w:val="id-ID"/>
        </w:rPr>
        <w:t xml:space="preserve"> that potentially developed as TM or modern drugs</w:t>
      </w:r>
      <w:r>
        <w:rPr>
          <w:szCs w:val="24"/>
        </w:rPr>
        <w:t>.  S</w:t>
      </w:r>
      <w:r>
        <w:rPr>
          <w:rStyle w:val="hps"/>
          <w:szCs w:val="24"/>
        </w:rPr>
        <w:t>everal</w:t>
      </w:r>
      <w:r>
        <w:rPr>
          <w:rStyle w:val="hps"/>
          <w:szCs w:val="24"/>
          <w:lang w:val="id-ID"/>
        </w:rPr>
        <w:t xml:space="preserve"> </w:t>
      </w:r>
      <w:r>
        <w:rPr>
          <w:rStyle w:val="hps"/>
          <w:szCs w:val="24"/>
        </w:rPr>
        <w:t>modern</w:t>
      </w:r>
      <w:r>
        <w:rPr>
          <w:szCs w:val="24"/>
        </w:rPr>
        <w:t xml:space="preserve"> </w:t>
      </w:r>
      <w:r>
        <w:rPr>
          <w:rStyle w:val="hps"/>
          <w:szCs w:val="24"/>
        </w:rPr>
        <w:t>drugs</w:t>
      </w:r>
      <w:r>
        <w:rPr>
          <w:szCs w:val="24"/>
        </w:rPr>
        <w:t xml:space="preserve"> </w:t>
      </w:r>
      <w:r>
        <w:rPr>
          <w:rStyle w:val="hps"/>
          <w:szCs w:val="24"/>
        </w:rPr>
        <w:t>derived</w:t>
      </w:r>
      <w:r>
        <w:rPr>
          <w:szCs w:val="24"/>
        </w:rPr>
        <w:t xml:space="preserve"> </w:t>
      </w:r>
      <w:r>
        <w:rPr>
          <w:rStyle w:val="hps"/>
          <w:szCs w:val="24"/>
        </w:rPr>
        <w:t>from</w:t>
      </w:r>
      <w:r>
        <w:rPr>
          <w:szCs w:val="24"/>
        </w:rPr>
        <w:t xml:space="preserve"> </w:t>
      </w:r>
      <w:r>
        <w:rPr>
          <w:rStyle w:val="hps"/>
          <w:szCs w:val="24"/>
          <w:lang w:val="id-ID"/>
        </w:rPr>
        <w:t>medicinal plants are also discussed</w:t>
      </w:r>
      <w:r>
        <w:rPr>
          <w:szCs w:val="24"/>
        </w:rPr>
        <w:t>.</w:t>
      </w:r>
    </w:p>
    <w:p w14:paraId="39F365D3" w14:textId="6119C481" w:rsidR="00C95F2F" w:rsidRDefault="00C95F2F" w:rsidP="00C95F2F">
      <w:pPr>
        <w:spacing w:before="240" w:line="480" w:lineRule="auto"/>
        <w:jc w:val="both"/>
        <w:rPr>
          <w:ins w:id="244" w:author="TOSHIBA" w:date="2016-12-17T06:03:00Z"/>
          <w:rFonts w:ascii="Arial" w:hAnsi="Arial" w:cs="Arial"/>
          <w:b/>
          <w:szCs w:val="24"/>
        </w:rPr>
        <w:pPrChange w:id="245" w:author="TOSHIBA" w:date="2016-12-17T05:50:00Z">
          <w:pPr>
            <w:autoSpaceDE w:val="0"/>
            <w:autoSpaceDN w:val="0"/>
            <w:adjustRightInd w:val="0"/>
            <w:jc w:val="both"/>
          </w:pPr>
        </w:pPrChange>
      </w:pPr>
      <w:ins w:id="246" w:author="TOSHIBA" w:date="2016-12-17T05:50:00Z">
        <w:r w:rsidRPr="00C95F2F">
          <w:rPr>
            <w:rFonts w:ascii="Arial" w:hAnsi="Arial" w:cs="Arial"/>
            <w:b/>
            <w:szCs w:val="24"/>
            <w:rPrChange w:id="247" w:author="TOSHIBA" w:date="2016-12-17T05:50:00Z">
              <w:rPr>
                <w:szCs w:val="24"/>
              </w:rPr>
            </w:rPrChange>
          </w:rPr>
          <w:t>DISCUSSION</w:t>
        </w:r>
      </w:ins>
    </w:p>
    <w:p w14:paraId="34947942" w14:textId="5D8BFE85" w:rsidR="0096259C" w:rsidRPr="0096259C" w:rsidRDefault="0096259C" w:rsidP="0096259C">
      <w:pPr>
        <w:spacing w:before="120" w:line="480" w:lineRule="auto"/>
        <w:jc w:val="both"/>
        <w:rPr>
          <w:b/>
          <w:rPrChange w:id="248" w:author="TOSHIBA" w:date="2016-12-17T06:04:00Z">
            <w:rPr/>
          </w:rPrChange>
        </w:rPr>
        <w:pPrChange w:id="249" w:author="TOSHIBA" w:date="2016-12-17T06:04:00Z">
          <w:pPr>
            <w:autoSpaceDE w:val="0"/>
            <w:autoSpaceDN w:val="0"/>
            <w:adjustRightInd w:val="0"/>
            <w:jc w:val="both"/>
          </w:pPr>
        </w:pPrChange>
      </w:pPr>
      <w:ins w:id="250" w:author="TOSHIBA" w:date="2016-12-17T06:03:00Z">
        <w:r w:rsidRPr="0096259C">
          <w:rPr>
            <w:b/>
            <w:szCs w:val="24"/>
            <w:rPrChange w:id="251" w:author="TOSHIBA" w:date="2016-12-17T06:04:00Z">
              <w:rPr>
                <w:rFonts w:ascii="Arial" w:hAnsi="Arial" w:cs="Arial"/>
                <w:b/>
                <w:szCs w:val="24"/>
              </w:rPr>
            </w:rPrChange>
          </w:rPr>
          <w:t>Indonesian medicinal plants as source of seconda</w:t>
        </w:r>
      </w:ins>
      <w:ins w:id="252" w:author="TOSHIBA" w:date="2016-12-17T06:04:00Z">
        <w:r w:rsidRPr="0096259C">
          <w:rPr>
            <w:b/>
            <w:szCs w:val="24"/>
            <w:rPrChange w:id="253" w:author="TOSHIBA" w:date="2016-12-17T06:04:00Z">
              <w:rPr>
                <w:rFonts w:ascii="Arial" w:hAnsi="Arial" w:cs="Arial"/>
                <w:b/>
                <w:szCs w:val="24"/>
              </w:rPr>
            </w:rPrChange>
          </w:rPr>
          <w:t>r</w:t>
        </w:r>
      </w:ins>
      <w:ins w:id="254" w:author="TOSHIBA" w:date="2016-12-17T06:03:00Z">
        <w:r w:rsidRPr="0096259C">
          <w:rPr>
            <w:b/>
            <w:szCs w:val="24"/>
            <w:rPrChange w:id="255" w:author="TOSHIBA" w:date="2016-12-17T06:04:00Z">
              <w:rPr>
                <w:rFonts w:ascii="Arial" w:hAnsi="Arial" w:cs="Arial"/>
                <w:b/>
                <w:szCs w:val="24"/>
              </w:rPr>
            </w:rPrChange>
          </w:rPr>
          <w:t>y met</w:t>
        </w:r>
      </w:ins>
      <w:ins w:id="256" w:author="TOSHIBA" w:date="2016-12-17T06:04:00Z">
        <w:r w:rsidRPr="0096259C">
          <w:rPr>
            <w:b/>
            <w:szCs w:val="24"/>
            <w:rPrChange w:id="257" w:author="TOSHIBA" w:date="2016-12-17T06:04:00Z">
              <w:rPr>
                <w:rFonts w:ascii="Arial" w:hAnsi="Arial" w:cs="Arial"/>
                <w:b/>
                <w:szCs w:val="24"/>
              </w:rPr>
            </w:rPrChange>
          </w:rPr>
          <w:t>abolites</w:t>
        </w:r>
      </w:ins>
    </w:p>
    <w:p w14:paraId="7EE4F9AA" w14:textId="7922831A" w:rsidR="009716A2" w:rsidRPr="00664EC6" w:rsidRDefault="009716A2" w:rsidP="00C95F2F">
      <w:pPr>
        <w:pStyle w:val="Heading1"/>
        <w:numPr>
          <w:ilvl w:val="0"/>
          <w:numId w:val="35"/>
        </w:numPr>
        <w:spacing w:before="120"/>
        <w:ind w:left="284" w:hanging="284"/>
        <w:pPrChange w:id="258" w:author="TOSHIBA" w:date="2016-12-17T05:51:00Z">
          <w:pPr>
            <w:pStyle w:val="Heading1"/>
          </w:pPr>
        </w:pPrChange>
      </w:pPr>
      <w:r w:rsidRPr="003A44ED">
        <w:rPr>
          <w:i/>
        </w:rPr>
        <w:t>Piper retrofractum</w:t>
      </w:r>
      <w:r w:rsidRPr="003A44ED">
        <w:t xml:space="preserve"> Vahl</w:t>
      </w:r>
      <w:r>
        <w:rPr>
          <w:lang w:val="id-ID"/>
        </w:rPr>
        <w:t xml:space="preserve"> (Cabe Jawa)</w:t>
      </w:r>
    </w:p>
    <w:p w14:paraId="314AFAA6" w14:textId="7ED87FDF" w:rsidR="009716A2" w:rsidDel="00C95F2F" w:rsidRDefault="009716A2" w:rsidP="00C95F2F">
      <w:pPr>
        <w:autoSpaceDE w:val="0"/>
        <w:autoSpaceDN w:val="0"/>
        <w:adjustRightInd w:val="0"/>
        <w:spacing w:before="360" w:line="480" w:lineRule="auto"/>
        <w:ind w:firstLine="720"/>
        <w:jc w:val="both"/>
        <w:rPr>
          <w:del w:id="259" w:author="TOSHIBA" w:date="2016-12-17T05:51:00Z"/>
          <w:szCs w:val="24"/>
        </w:rPr>
        <w:pPrChange w:id="260" w:author="TOSHIBA" w:date="2016-12-17T05:53:00Z">
          <w:pPr>
            <w:autoSpaceDE w:val="0"/>
            <w:autoSpaceDN w:val="0"/>
            <w:adjustRightInd w:val="0"/>
            <w:jc w:val="both"/>
          </w:pPr>
        </w:pPrChange>
      </w:pPr>
      <w:r>
        <w:rPr>
          <w:i/>
          <w:szCs w:val="24"/>
        </w:rPr>
        <w:t>Piper retrofractum</w:t>
      </w:r>
      <w:r>
        <w:rPr>
          <w:szCs w:val="24"/>
        </w:rPr>
        <w:t xml:space="preserve"> Vahl</w:t>
      </w:r>
      <w:r>
        <w:rPr>
          <w:szCs w:val="24"/>
          <w:lang w:val="id-ID"/>
        </w:rPr>
        <w:t xml:space="preserve"> (Piperaceae)</w:t>
      </w:r>
      <w:r>
        <w:rPr>
          <w:szCs w:val="24"/>
        </w:rPr>
        <w:t xml:space="preserve"> is Indonesian</w:t>
      </w:r>
      <w:r>
        <w:rPr>
          <w:szCs w:val="24"/>
          <w:lang w:val="id-ID"/>
        </w:rPr>
        <w:t xml:space="preserve"> indogenous</w:t>
      </w:r>
      <w:r>
        <w:rPr>
          <w:szCs w:val="24"/>
        </w:rPr>
        <w:t xml:space="preserve"> plant</w:t>
      </w:r>
      <w:r>
        <w:rPr>
          <w:szCs w:val="24"/>
          <w:lang w:val="id-ID"/>
        </w:rPr>
        <w:t>.</w:t>
      </w:r>
      <w:r>
        <w:rPr>
          <w:szCs w:val="24"/>
        </w:rPr>
        <w:t xml:space="preserve"> </w:t>
      </w:r>
      <w:r>
        <w:rPr>
          <w:szCs w:val="24"/>
          <w:lang w:val="id-ID"/>
        </w:rPr>
        <w:t>A</w:t>
      </w:r>
      <w:r>
        <w:rPr>
          <w:szCs w:val="24"/>
        </w:rPr>
        <w:t>s  a garden medicinal plant</w:t>
      </w:r>
      <w:r>
        <w:rPr>
          <w:szCs w:val="24"/>
          <w:lang w:val="id-ID"/>
        </w:rPr>
        <w:t>, it</w:t>
      </w:r>
      <w:r>
        <w:rPr>
          <w:szCs w:val="24"/>
        </w:rPr>
        <w:t xml:space="preserve"> grows well in secondary forests lowland. The synonim of  </w:t>
      </w:r>
      <w:r>
        <w:rPr>
          <w:i/>
          <w:szCs w:val="24"/>
        </w:rPr>
        <w:t>P</w:t>
      </w:r>
      <w:r>
        <w:rPr>
          <w:i/>
          <w:szCs w:val="24"/>
          <w:lang w:val="id-ID"/>
        </w:rPr>
        <w:t>.</w:t>
      </w:r>
      <w:r>
        <w:rPr>
          <w:i/>
          <w:szCs w:val="24"/>
        </w:rPr>
        <w:t xml:space="preserve"> retrofractum</w:t>
      </w:r>
      <w:r>
        <w:rPr>
          <w:szCs w:val="24"/>
        </w:rPr>
        <w:t xml:space="preserve"> Vahl  is </w:t>
      </w:r>
      <w:r>
        <w:rPr>
          <w:i/>
          <w:szCs w:val="24"/>
        </w:rPr>
        <w:t>P</w:t>
      </w:r>
      <w:r>
        <w:rPr>
          <w:i/>
          <w:szCs w:val="24"/>
          <w:lang w:val="id-ID"/>
        </w:rPr>
        <w:t>.</w:t>
      </w:r>
      <w:r>
        <w:rPr>
          <w:i/>
          <w:szCs w:val="24"/>
        </w:rPr>
        <w:t xml:space="preserve"> longum</w:t>
      </w:r>
      <w:r>
        <w:rPr>
          <w:szCs w:val="24"/>
        </w:rPr>
        <w:t xml:space="preserve">. This plant </w:t>
      </w:r>
      <w:r>
        <w:rPr>
          <w:szCs w:val="24"/>
          <w:lang w:val="id-ID"/>
        </w:rPr>
        <w:t xml:space="preserve">is </w:t>
      </w:r>
      <w:r>
        <w:rPr>
          <w:szCs w:val="24"/>
        </w:rPr>
        <w:t xml:space="preserve">known </w:t>
      </w:r>
      <w:r>
        <w:rPr>
          <w:szCs w:val="24"/>
          <w:lang w:val="id-ID"/>
        </w:rPr>
        <w:t xml:space="preserve">locally </w:t>
      </w:r>
      <w:r>
        <w:rPr>
          <w:szCs w:val="24"/>
        </w:rPr>
        <w:t xml:space="preserve">as  </w:t>
      </w:r>
      <w:r>
        <w:rPr>
          <w:i/>
          <w:szCs w:val="24"/>
        </w:rPr>
        <w:t>cabe jawa</w:t>
      </w:r>
      <w:r>
        <w:rPr>
          <w:szCs w:val="24"/>
        </w:rPr>
        <w:t xml:space="preserve">, </w:t>
      </w:r>
      <w:r>
        <w:rPr>
          <w:i/>
          <w:szCs w:val="24"/>
        </w:rPr>
        <w:t>cabe jamu</w:t>
      </w:r>
      <w:r>
        <w:rPr>
          <w:szCs w:val="24"/>
        </w:rPr>
        <w:t xml:space="preserve"> (in Java), </w:t>
      </w:r>
      <w:r>
        <w:rPr>
          <w:i/>
          <w:szCs w:val="24"/>
        </w:rPr>
        <w:t>cabe solak</w:t>
      </w:r>
      <w:r>
        <w:rPr>
          <w:szCs w:val="24"/>
        </w:rPr>
        <w:t xml:space="preserve"> (Madura) and </w:t>
      </w:r>
      <w:r>
        <w:rPr>
          <w:i/>
          <w:szCs w:val="24"/>
        </w:rPr>
        <w:t>cabia</w:t>
      </w:r>
      <w:r>
        <w:rPr>
          <w:szCs w:val="24"/>
        </w:rPr>
        <w:t xml:space="preserve"> (Sulawesi). </w:t>
      </w:r>
      <w:r>
        <w:rPr>
          <w:i/>
          <w:iCs/>
          <w:szCs w:val="24"/>
        </w:rPr>
        <w:t xml:space="preserve">Piper longum </w:t>
      </w:r>
      <w:r>
        <w:rPr>
          <w:szCs w:val="24"/>
        </w:rPr>
        <w:t>oils</w:t>
      </w:r>
      <w:r>
        <w:rPr>
          <w:szCs w:val="24"/>
          <w:lang w:val="id-ID"/>
        </w:rPr>
        <w:t xml:space="preserve"> </w:t>
      </w:r>
      <w:r>
        <w:rPr>
          <w:szCs w:val="24"/>
        </w:rPr>
        <w:t xml:space="preserve">contain few </w:t>
      </w:r>
      <w:r>
        <w:rPr>
          <w:szCs w:val="24"/>
          <w:lang w:val="id-ID"/>
        </w:rPr>
        <w:t xml:space="preserve">secondary metabolites </w:t>
      </w:r>
      <w:r>
        <w:rPr>
          <w:szCs w:val="24"/>
        </w:rPr>
        <w:t>monoterpene hydrocarbons, a moderate content of sesquiterpenes and high content of aliphatic hydrocarbons</w:t>
      </w:r>
      <w:ins w:id="261" w:author="TOSHIBA" w:date="2016-12-17T05:52:00Z">
        <w:r w:rsidR="00C95F2F">
          <w:rPr>
            <w:szCs w:val="24"/>
          </w:rPr>
          <w:t>.</w:t>
        </w:r>
        <w:r w:rsidR="00C95F2F">
          <w:rPr>
            <w:szCs w:val="24"/>
            <w:vertAlign w:val="superscript"/>
          </w:rPr>
          <w:t>16</w:t>
        </w:r>
      </w:ins>
      <w:r>
        <w:rPr>
          <w:szCs w:val="24"/>
        </w:rPr>
        <w:t xml:space="preserve"> </w:t>
      </w:r>
      <w:del w:id="262" w:author="TOSHIBA" w:date="2016-12-17T05:52:00Z">
        <w:r w:rsidDel="00C95F2F">
          <w:rPr>
            <w:szCs w:val="24"/>
          </w:rPr>
          <w:delText>[16].</w:delText>
        </w:r>
      </w:del>
      <w:r>
        <w:rPr>
          <w:szCs w:val="24"/>
        </w:rPr>
        <w:t xml:space="preserve"> Piperidine alkaloids (F</w:t>
      </w:r>
      <w:ins w:id="263" w:author="TOSHIBA" w:date="2016-12-17T05:53:00Z">
        <w:r w:rsidR="00C95F2F">
          <w:rPr>
            <w:szCs w:val="24"/>
          </w:rPr>
          <w:t>IGURE</w:t>
        </w:r>
      </w:ins>
      <w:del w:id="264" w:author="TOSHIBA" w:date="2016-12-17T05:53:00Z">
        <w:r w:rsidDel="00C95F2F">
          <w:rPr>
            <w:szCs w:val="24"/>
          </w:rPr>
          <w:delText>igure</w:delText>
        </w:r>
      </w:del>
      <w:r>
        <w:rPr>
          <w:szCs w:val="24"/>
        </w:rPr>
        <w:t xml:space="preserve"> 1) from </w:t>
      </w:r>
      <w:r>
        <w:rPr>
          <w:i/>
          <w:szCs w:val="24"/>
        </w:rPr>
        <w:t>P</w:t>
      </w:r>
      <w:r>
        <w:rPr>
          <w:i/>
          <w:szCs w:val="24"/>
          <w:lang w:val="id-ID"/>
        </w:rPr>
        <w:t>.</w:t>
      </w:r>
      <w:r>
        <w:rPr>
          <w:i/>
          <w:szCs w:val="24"/>
        </w:rPr>
        <w:t xml:space="preserve"> retrofractum</w:t>
      </w:r>
      <w:r>
        <w:rPr>
          <w:szCs w:val="24"/>
        </w:rPr>
        <w:t xml:space="preserve"> Vahl. protect against high-fat diet-induced obesity</w:t>
      </w:r>
      <w:del w:id="265" w:author="TOSHIBA" w:date="2016-12-17T05:53:00Z">
        <w:r w:rsidDel="00C95F2F">
          <w:rPr>
            <w:szCs w:val="24"/>
          </w:rPr>
          <w:delText xml:space="preserve"> </w:delText>
        </w:r>
        <w:r w:rsidRPr="003A44ED" w:rsidDel="00C95F2F">
          <w:rPr>
            <w:szCs w:val="24"/>
          </w:rPr>
          <w:delText>[17]</w:delText>
        </w:r>
      </w:del>
      <w:r w:rsidRPr="003A44ED">
        <w:rPr>
          <w:szCs w:val="24"/>
        </w:rPr>
        <w:t>.</w:t>
      </w:r>
      <w:ins w:id="266" w:author="TOSHIBA" w:date="2016-12-17T05:53:00Z">
        <w:r w:rsidR="00C95F2F">
          <w:rPr>
            <w:szCs w:val="24"/>
            <w:vertAlign w:val="superscript"/>
          </w:rPr>
          <w:t>17</w:t>
        </w:r>
      </w:ins>
      <w:r w:rsidRPr="003A44ED">
        <w:rPr>
          <w:szCs w:val="24"/>
        </w:rPr>
        <w:t xml:space="preserve"> </w:t>
      </w:r>
    </w:p>
    <w:p w14:paraId="52AE9688" w14:textId="2987C9BA" w:rsidR="00C95F2F" w:rsidRDefault="00C95F2F" w:rsidP="00C95F2F">
      <w:pPr>
        <w:autoSpaceDE w:val="0"/>
        <w:autoSpaceDN w:val="0"/>
        <w:adjustRightInd w:val="0"/>
        <w:spacing w:before="360" w:line="480" w:lineRule="auto"/>
        <w:ind w:firstLine="720"/>
        <w:jc w:val="both"/>
        <w:rPr>
          <w:ins w:id="267" w:author="TOSHIBA" w:date="2016-12-17T05:53:00Z"/>
          <w:szCs w:val="24"/>
        </w:rPr>
        <w:pPrChange w:id="268" w:author="TOSHIBA" w:date="2016-12-17T05:53:00Z">
          <w:pPr>
            <w:autoSpaceDE w:val="0"/>
            <w:autoSpaceDN w:val="0"/>
            <w:adjustRightInd w:val="0"/>
            <w:jc w:val="both"/>
          </w:pPr>
        </w:pPrChange>
      </w:pPr>
    </w:p>
    <w:p w14:paraId="5952A070" w14:textId="77777777" w:rsidR="00C95F2F" w:rsidRPr="00664EC6" w:rsidRDefault="00C95F2F" w:rsidP="00C95F2F">
      <w:pPr>
        <w:autoSpaceDE w:val="0"/>
        <w:autoSpaceDN w:val="0"/>
        <w:adjustRightInd w:val="0"/>
        <w:spacing w:before="360" w:line="480" w:lineRule="auto"/>
        <w:ind w:firstLine="720"/>
        <w:jc w:val="both"/>
        <w:rPr>
          <w:ins w:id="269" w:author="TOSHIBA" w:date="2016-12-17T05:53:00Z"/>
          <w:szCs w:val="24"/>
        </w:rPr>
        <w:pPrChange w:id="270" w:author="TOSHIBA" w:date="2016-12-17T05:53:00Z">
          <w:pPr>
            <w:autoSpaceDE w:val="0"/>
            <w:autoSpaceDN w:val="0"/>
            <w:adjustRightInd w:val="0"/>
            <w:jc w:val="both"/>
          </w:pPr>
        </w:pPrChange>
      </w:pPr>
    </w:p>
    <w:p w14:paraId="247E90F1" w14:textId="77777777" w:rsidR="009716A2" w:rsidRPr="00664EC6" w:rsidDel="00C95F2F" w:rsidRDefault="009716A2" w:rsidP="00C95F2F">
      <w:pPr>
        <w:autoSpaceDE w:val="0"/>
        <w:autoSpaceDN w:val="0"/>
        <w:adjustRightInd w:val="0"/>
        <w:spacing w:before="360" w:line="480" w:lineRule="auto"/>
        <w:ind w:firstLine="720"/>
        <w:jc w:val="both"/>
        <w:rPr>
          <w:del w:id="271" w:author="TOSHIBA" w:date="2016-12-17T05:51:00Z"/>
          <w:szCs w:val="24"/>
        </w:rPr>
        <w:pPrChange w:id="272" w:author="TOSHIBA" w:date="2016-12-17T05:53:00Z">
          <w:pPr>
            <w:autoSpaceDE w:val="0"/>
            <w:autoSpaceDN w:val="0"/>
            <w:adjustRightInd w:val="0"/>
            <w:jc w:val="both"/>
          </w:pPr>
        </w:pPrChange>
      </w:pPr>
    </w:p>
    <w:p w14:paraId="268B30D7" w14:textId="77777777" w:rsidR="009716A2" w:rsidRPr="00664EC6" w:rsidDel="00C95F2F" w:rsidRDefault="009716A2" w:rsidP="00C95F2F">
      <w:pPr>
        <w:autoSpaceDE w:val="0"/>
        <w:autoSpaceDN w:val="0"/>
        <w:adjustRightInd w:val="0"/>
        <w:spacing w:before="360"/>
        <w:ind w:firstLine="720"/>
        <w:jc w:val="both"/>
        <w:rPr>
          <w:del w:id="273" w:author="TOSHIBA" w:date="2016-12-17T05:51:00Z"/>
          <w:szCs w:val="24"/>
          <w:lang w:val="id-ID"/>
        </w:rPr>
        <w:pPrChange w:id="274" w:author="TOSHIBA" w:date="2016-12-17T05:53:00Z">
          <w:pPr>
            <w:autoSpaceDE w:val="0"/>
            <w:autoSpaceDN w:val="0"/>
            <w:adjustRightInd w:val="0"/>
            <w:jc w:val="both"/>
          </w:pPr>
        </w:pPrChange>
      </w:pPr>
    </w:p>
    <w:p w14:paraId="44DD5FED" w14:textId="77777777" w:rsidR="009716A2" w:rsidRPr="00664EC6" w:rsidRDefault="009716A2" w:rsidP="00C95F2F">
      <w:pPr>
        <w:autoSpaceDE w:val="0"/>
        <w:autoSpaceDN w:val="0"/>
        <w:adjustRightInd w:val="0"/>
        <w:spacing w:before="360" w:line="480" w:lineRule="auto"/>
        <w:ind w:firstLine="720"/>
        <w:jc w:val="both"/>
        <w:rPr>
          <w:szCs w:val="24"/>
        </w:rPr>
        <w:pPrChange w:id="275" w:author="TOSHIBA" w:date="2016-12-17T05:53:00Z">
          <w:pPr>
            <w:autoSpaceDE w:val="0"/>
            <w:autoSpaceDN w:val="0"/>
            <w:adjustRightInd w:val="0"/>
            <w:jc w:val="both"/>
          </w:pPr>
        </w:pPrChange>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Change w:id="276" w:author="TOSHIBA" w:date="2016-12-17T06:20:00Z">
          <w:tblPr>
            <w:tblStyle w:val="TableGrid"/>
            <w:tblW w:w="0" w:type="auto"/>
            <w:tblInd w:w="675" w:type="dxa"/>
            <w:tblLook w:val="04A0" w:firstRow="1" w:lastRow="0" w:firstColumn="1" w:lastColumn="0" w:noHBand="0" w:noVBand="1"/>
          </w:tblPr>
        </w:tblPrChange>
      </w:tblPr>
      <w:tblGrid>
        <w:gridCol w:w="3947"/>
        <w:gridCol w:w="4144"/>
        <w:tblGridChange w:id="277">
          <w:tblGrid>
            <w:gridCol w:w="3947"/>
            <w:gridCol w:w="4144"/>
          </w:tblGrid>
        </w:tblGridChange>
      </w:tblGrid>
      <w:tr w:rsidR="009716A2" w:rsidRPr="00664EC6" w14:paraId="7F09B089" w14:textId="77777777" w:rsidTr="00F775F8">
        <w:trPr>
          <w:trHeight w:val="1260"/>
          <w:trPrChange w:id="278" w:author="TOSHIBA" w:date="2016-12-17T06:20:00Z">
            <w:trPr>
              <w:trHeight w:val="1260"/>
            </w:trPr>
          </w:trPrChange>
        </w:trPr>
        <w:tc>
          <w:tcPr>
            <w:tcW w:w="4283" w:type="dxa"/>
            <w:tcPrChange w:id="279" w:author="TOSHIBA" w:date="2016-12-17T06:20:00Z">
              <w:tcPr>
                <w:tcW w:w="4283" w:type="dxa"/>
                <w:tcBorders>
                  <w:top w:val="nil"/>
                  <w:left w:val="nil"/>
                  <w:bottom w:val="nil"/>
                  <w:right w:val="nil"/>
                </w:tcBorders>
              </w:tcPr>
            </w:tcPrChange>
          </w:tcPr>
          <w:p w14:paraId="7BB5ED4C" w14:textId="77777777" w:rsidR="009716A2" w:rsidRPr="00C95F2F" w:rsidRDefault="009716A2" w:rsidP="00F775F8">
            <w:pPr>
              <w:jc w:val="center"/>
              <w:rPr>
                <w:sz w:val="12"/>
                <w:szCs w:val="12"/>
                <w:rPrChange w:id="280" w:author="TOSHIBA" w:date="2016-12-17T05:52:00Z">
                  <w:rPr>
                    <w:sz w:val="20"/>
                  </w:rPr>
                </w:rPrChange>
              </w:rPr>
              <w:pPrChange w:id="281" w:author="TOSHIBA" w:date="2016-12-17T06:19:00Z">
                <w:pPr>
                  <w:jc w:val="center"/>
                </w:pPr>
              </w:pPrChange>
            </w:pPr>
          </w:p>
          <w:p w14:paraId="0D5D7386" w14:textId="77777777" w:rsidR="009716A2" w:rsidRPr="00664EC6" w:rsidRDefault="009716A2" w:rsidP="00F775F8">
            <w:pPr>
              <w:jc w:val="center"/>
              <w:rPr>
                <w:sz w:val="20"/>
              </w:rPr>
              <w:pPrChange w:id="282" w:author="TOSHIBA" w:date="2016-12-17T06:19:00Z">
                <w:pPr>
                  <w:jc w:val="center"/>
                </w:pPr>
              </w:pPrChange>
            </w:pPr>
            <w:r>
              <w:rPr>
                <w:noProof/>
                <w:sz w:val="20"/>
                <w:lang w:val="en-ID" w:eastAsia="en-ID"/>
              </w:rPr>
              <w:drawing>
                <wp:inline distT="0" distB="0" distL="0" distR="0" wp14:anchorId="4DCB7946" wp14:editId="11F852B7">
                  <wp:extent cx="1501254" cy="539859"/>
                  <wp:effectExtent l="0" t="0" r="3696"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499931" cy="539383"/>
                          </a:xfrm>
                          <a:prstGeom prst="rect">
                            <a:avLst/>
                          </a:prstGeom>
                          <a:noFill/>
                          <a:ln w="9525">
                            <a:noFill/>
                            <a:miter lim="800000"/>
                            <a:headEnd/>
                            <a:tailEnd/>
                          </a:ln>
                        </pic:spPr>
                      </pic:pic>
                    </a:graphicData>
                  </a:graphic>
                </wp:inline>
              </w:drawing>
            </w:r>
          </w:p>
          <w:p w14:paraId="542E3FB3" w14:textId="77777777" w:rsidR="00F775F8" w:rsidRDefault="00F775F8" w:rsidP="00F775F8">
            <w:pPr>
              <w:jc w:val="center"/>
              <w:rPr>
                <w:ins w:id="283" w:author="TOSHIBA" w:date="2016-12-17T06:19:00Z"/>
                <w:szCs w:val="24"/>
              </w:rPr>
              <w:pPrChange w:id="284" w:author="TOSHIBA" w:date="2016-12-17T06:19:00Z">
                <w:pPr>
                  <w:jc w:val="center"/>
                </w:pPr>
              </w:pPrChange>
            </w:pPr>
          </w:p>
          <w:p w14:paraId="55259958" w14:textId="6052665F" w:rsidR="009716A2" w:rsidRPr="0098304E" w:rsidRDefault="009716A2" w:rsidP="00F775F8">
            <w:pPr>
              <w:jc w:val="center"/>
              <w:rPr>
                <w:szCs w:val="24"/>
                <w:rPrChange w:id="285" w:author="TOSHIBA" w:date="2016-12-17T05:55:00Z">
                  <w:rPr>
                    <w:sz w:val="20"/>
                  </w:rPr>
                </w:rPrChange>
              </w:rPr>
              <w:pPrChange w:id="286" w:author="TOSHIBA" w:date="2016-12-17T06:19:00Z">
                <w:pPr>
                  <w:jc w:val="center"/>
                </w:pPr>
              </w:pPrChange>
            </w:pPr>
            <w:r w:rsidRPr="0098304E">
              <w:rPr>
                <w:szCs w:val="24"/>
                <w:rPrChange w:id="287" w:author="TOSHIBA" w:date="2016-12-17T05:55:00Z">
                  <w:rPr>
                    <w:sz w:val="20"/>
                  </w:rPr>
                </w:rPrChange>
              </w:rPr>
              <w:t>Piperine</w:t>
            </w:r>
          </w:p>
        </w:tc>
        <w:tc>
          <w:tcPr>
            <w:tcW w:w="4284" w:type="dxa"/>
            <w:tcPrChange w:id="288" w:author="TOSHIBA" w:date="2016-12-17T06:20:00Z">
              <w:tcPr>
                <w:tcW w:w="4284" w:type="dxa"/>
                <w:tcBorders>
                  <w:top w:val="nil"/>
                  <w:left w:val="nil"/>
                  <w:bottom w:val="nil"/>
                  <w:right w:val="nil"/>
                </w:tcBorders>
              </w:tcPr>
            </w:tcPrChange>
          </w:tcPr>
          <w:p w14:paraId="1E78B19E" w14:textId="34540122" w:rsidR="009716A2" w:rsidRPr="00664EC6" w:rsidDel="00C95F2F" w:rsidRDefault="009716A2" w:rsidP="00F775F8">
            <w:pPr>
              <w:keepNext/>
              <w:spacing w:before="360" w:after="120"/>
              <w:jc w:val="center"/>
              <w:outlineLvl w:val="0"/>
              <w:rPr>
                <w:del w:id="289" w:author="TOSHIBA" w:date="2016-12-17T05:52:00Z"/>
                <w:sz w:val="20"/>
              </w:rPr>
              <w:pPrChange w:id="290" w:author="TOSHIBA" w:date="2016-12-17T06:19:00Z">
                <w:pPr>
                  <w:keepNext/>
                  <w:numPr>
                    <w:numId w:val="3"/>
                  </w:numPr>
                  <w:spacing w:before="360" w:after="120"/>
                  <w:ind w:left="720" w:hanging="720"/>
                  <w:jc w:val="center"/>
                  <w:outlineLvl w:val="0"/>
                </w:pPr>
              </w:pPrChange>
            </w:pPr>
          </w:p>
          <w:p w14:paraId="1742BC6A" w14:textId="77777777" w:rsidR="009716A2" w:rsidRPr="00664EC6" w:rsidRDefault="009716A2" w:rsidP="00F775F8">
            <w:pPr>
              <w:jc w:val="center"/>
              <w:rPr>
                <w:sz w:val="20"/>
              </w:rPr>
              <w:pPrChange w:id="291" w:author="TOSHIBA" w:date="2016-12-17T06:19:00Z">
                <w:pPr>
                  <w:jc w:val="center"/>
                </w:pPr>
              </w:pPrChange>
            </w:pPr>
            <w:r>
              <w:rPr>
                <w:noProof/>
                <w:sz w:val="20"/>
                <w:lang w:val="en-ID" w:eastAsia="en-ID"/>
              </w:rPr>
              <w:drawing>
                <wp:inline distT="0" distB="0" distL="0" distR="0" wp14:anchorId="7E89F99D" wp14:editId="0E39F2A6">
                  <wp:extent cx="2135875" cy="573232"/>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2134001" cy="572729"/>
                          </a:xfrm>
                          <a:prstGeom prst="rect">
                            <a:avLst/>
                          </a:prstGeom>
                          <a:noFill/>
                          <a:ln w="9525">
                            <a:noFill/>
                            <a:miter lim="800000"/>
                            <a:headEnd/>
                            <a:tailEnd/>
                          </a:ln>
                        </pic:spPr>
                      </pic:pic>
                    </a:graphicData>
                  </a:graphic>
                </wp:inline>
              </w:drawing>
            </w:r>
          </w:p>
          <w:p w14:paraId="3E142478" w14:textId="77777777" w:rsidR="00F775F8" w:rsidRPr="00F775F8" w:rsidRDefault="00F775F8" w:rsidP="00F775F8">
            <w:pPr>
              <w:jc w:val="center"/>
              <w:rPr>
                <w:ins w:id="292" w:author="TOSHIBA" w:date="2016-12-17T06:19:00Z"/>
                <w:sz w:val="36"/>
                <w:szCs w:val="36"/>
                <w:rPrChange w:id="293" w:author="TOSHIBA" w:date="2016-12-17T06:20:00Z">
                  <w:rPr>
                    <w:ins w:id="294" w:author="TOSHIBA" w:date="2016-12-17T06:19:00Z"/>
                    <w:szCs w:val="24"/>
                  </w:rPr>
                </w:rPrChange>
              </w:rPr>
              <w:pPrChange w:id="295" w:author="TOSHIBA" w:date="2016-12-17T06:19:00Z">
                <w:pPr>
                  <w:jc w:val="center"/>
                </w:pPr>
              </w:pPrChange>
            </w:pPr>
          </w:p>
          <w:p w14:paraId="7642E2F4" w14:textId="4BD178CD" w:rsidR="009716A2" w:rsidRPr="0098304E" w:rsidRDefault="009716A2" w:rsidP="00F775F8">
            <w:pPr>
              <w:spacing w:after="240"/>
              <w:jc w:val="center"/>
              <w:rPr>
                <w:szCs w:val="24"/>
                <w:rPrChange w:id="296" w:author="TOSHIBA" w:date="2016-12-17T05:55:00Z">
                  <w:rPr>
                    <w:sz w:val="20"/>
                  </w:rPr>
                </w:rPrChange>
              </w:rPr>
              <w:pPrChange w:id="297" w:author="TOSHIBA" w:date="2016-12-17T06:20:00Z">
                <w:pPr>
                  <w:jc w:val="center"/>
                </w:pPr>
              </w:pPrChange>
            </w:pPr>
            <w:r w:rsidRPr="0098304E">
              <w:rPr>
                <w:szCs w:val="24"/>
                <w:rPrChange w:id="298" w:author="TOSHIBA" w:date="2016-12-17T05:55:00Z">
                  <w:rPr>
                    <w:sz w:val="20"/>
                  </w:rPr>
                </w:rPrChange>
              </w:rPr>
              <w:t>Dehydropipernonaline</w:t>
            </w:r>
          </w:p>
        </w:tc>
      </w:tr>
      <w:tr w:rsidR="009716A2" w:rsidRPr="00664EC6" w14:paraId="37CF6AFE" w14:textId="77777777" w:rsidTr="00F775F8">
        <w:trPr>
          <w:trHeight w:val="1332"/>
          <w:trPrChange w:id="299" w:author="TOSHIBA" w:date="2016-12-17T06:20:00Z">
            <w:trPr>
              <w:trHeight w:val="1332"/>
            </w:trPr>
          </w:trPrChange>
        </w:trPr>
        <w:tc>
          <w:tcPr>
            <w:tcW w:w="8567" w:type="dxa"/>
            <w:gridSpan w:val="2"/>
            <w:tcPrChange w:id="300" w:author="TOSHIBA" w:date="2016-12-17T06:20:00Z">
              <w:tcPr>
                <w:tcW w:w="8567" w:type="dxa"/>
                <w:gridSpan w:val="2"/>
                <w:tcBorders>
                  <w:top w:val="nil"/>
                  <w:left w:val="nil"/>
                  <w:bottom w:val="nil"/>
                  <w:right w:val="nil"/>
                </w:tcBorders>
              </w:tcPr>
            </w:tcPrChange>
          </w:tcPr>
          <w:p w14:paraId="31C66863" w14:textId="77777777" w:rsidR="009716A2" w:rsidRPr="00664EC6" w:rsidRDefault="009716A2" w:rsidP="00F775F8">
            <w:pPr>
              <w:jc w:val="center"/>
              <w:rPr>
                <w:sz w:val="20"/>
              </w:rPr>
              <w:pPrChange w:id="301" w:author="TOSHIBA" w:date="2016-12-17T06:19:00Z">
                <w:pPr>
                  <w:jc w:val="center"/>
                </w:pPr>
              </w:pPrChange>
            </w:pPr>
            <w:r>
              <w:rPr>
                <w:noProof/>
                <w:sz w:val="20"/>
                <w:lang w:val="en-ID" w:eastAsia="en-ID"/>
              </w:rPr>
              <w:drawing>
                <wp:inline distT="0" distB="0" distL="0" distR="0" wp14:anchorId="601E9276" wp14:editId="0FE58FA3">
                  <wp:extent cx="2171700" cy="582846"/>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2170021" cy="582395"/>
                          </a:xfrm>
                          <a:prstGeom prst="rect">
                            <a:avLst/>
                          </a:prstGeom>
                          <a:noFill/>
                          <a:ln w="9525">
                            <a:noFill/>
                            <a:miter lim="800000"/>
                            <a:headEnd/>
                            <a:tailEnd/>
                          </a:ln>
                        </pic:spPr>
                      </pic:pic>
                    </a:graphicData>
                  </a:graphic>
                </wp:inline>
              </w:drawing>
            </w:r>
          </w:p>
          <w:p w14:paraId="239F781B" w14:textId="77777777" w:rsidR="009716A2" w:rsidRPr="0098304E" w:rsidRDefault="009716A2" w:rsidP="00F775F8">
            <w:pPr>
              <w:jc w:val="center"/>
              <w:rPr>
                <w:szCs w:val="24"/>
                <w:rPrChange w:id="302" w:author="TOSHIBA" w:date="2016-12-17T05:55:00Z">
                  <w:rPr>
                    <w:sz w:val="20"/>
                  </w:rPr>
                </w:rPrChange>
              </w:rPr>
              <w:pPrChange w:id="303" w:author="TOSHIBA" w:date="2016-12-17T06:19:00Z">
                <w:pPr>
                  <w:jc w:val="center"/>
                </w:pPr>
              </w:pPrChange>
            </w:pPr>
            <w:r w:rsidRPr="0098304E">
              <w:rPr>
                <w:szCs w:val="24"/>
                <w:rPrChange w:id="304" w:author="TOSHIBA" w:date="2016-12-17T05:55:00Z">
                  <w:rPr>
                    <w:sz w:val="20"/>
                  </w:rPr>
                </w:rPrChange>
              </w:rPr>
              <w:t>Pipernonaline</w:t>
            </w:r>
          </w:p>
        </w:tc>
      </w:tr>
    </w:tbl>
    <w:p w14:paraId="2B485B2E" w14:textId="77777777" w:rsidR="009716A2" w:rsidRPr="00664EC6" w:rsidRDefault="009716A2" w:rsidP="009716A2">
      <w:pPr>
        <w:jc w:val="center"/>
        <w:rPr>
          <w:sz w:val="20"/>
        </w:rPr>
      </w:pPr>
    </w:p>
    <w:p w14:paraId="11DEC370" w14:textId="317867EF" w:rsidR="009716A2" w:rsidRPr="0098304E" w:rsidRDefault="009716A2" w:rsidP="009716A2">
      <w:pPr>
        <w:autoSpaceDE w:val="0"/>
        <w:autoSpaceDN w:val="0"/>
        <w:adjustRightInd w:val="0"/>
        <w:jc w:val="center"/>
        <w:rPr>
          <w:szCs w:val="24"/>
          <w:rPrChange w:id="305" w:author="TOSHIBA" w:date="2016-12-17T05:55:00Z">
            <w:rPr>
              <w:sz w:val="20"/>
            </w:rPr>
          </w:rPrChange>
        </w:rPr>
      </w:pPr>
      <w:r w:rsidRPr="0098304E">
        <w:rPr>
          <w:szCs w:val="24"/>
          <w:rPrChange w:id="306" w:author="TOSHIBA" w:date="2016-12-17T05:55:00Z">
            <w:rPr>
              <w:b/>
              <w:sz w:val="20"/>
            </w:rPr>
          </w:rPrChange>
        </w:rPr>
        <w:t>F</w:t>
      </w:r>
      <w:ins w:id="307" w:author="TOSHIBA" w:date="2016-12-17T05:55:00Z">
        <w:r w:rsidR="0098304E">
          <w:rPr>
            <w:szCs w:val="24"/>
          </w:rPr>
          <w:t>IGURE</w:t>
        </w:r>
      </w:ins>
      <w:del w:id="308" w:author="TOSHIBA" w:date="2016-12-17T05:55:00Z">
        <w:r w:rsidRPr="0098304E" w:rsidDel="0098304E">
          <w:rPr>
            <w:szCs w:val="24"/>
            <w:rPrChange w:id="309" w:author="TOSHIBA" w:date="2016-12-17T05:55:00Z">
              <w:rPr>
                <w:b/>
                <w:sz w:val="20"/>
              </w:rPr>
            </w:rPrChange>
          </w:rPr>
          <w:delText>igure</w:delText>
        </w:r>
      </w:del>
      <w:r w:rsidRPr="0098304E">
        <w:rPr>
          <w:szCs w:val="24"/>
          <w:rPrChange w:id="310" w:author="TOSHIBA" w:date="2016-12-17T05:55:00Z">
            <w:rPr>
              <w:b/>
              <w:sz w:val="20"/>
            </w:rPr>
          </w:rPrChange>
        </w:rPr>
        <w:t xml:space="preserve"> 1</w:t>
      </w:r>
      <w:r w:rsidRPr="0098304E">
        <w:rPr>
          <w:szCs w:val="24"/>
          <w:lang w:val="id-ID"/>
          <w:rPrChange w:id="311" w:author="TOSHIBA" w:date="2016-12-17T05:55:00Z">
            <w:rPr>
              <w:b/>
              <w:sz w:val="20"/>
              <w:lang w:val="id-ID"/>
            </w:rPr>
          </w:rPrChange>
        </w:rPr>
        <w:t>.</w:t>
      </w:r>
      <w:r w:rsidRPr="0098304E">
        <w:rPr>
          <w:szCs w:val="24"/>
          <w:rPrChange w:id="312" w:author="TOSHIBA" w:date="2016-12-17T05:55:00Z">
            <w:rPr>
              <w:sz w:val="20"/>
            </w:rPr>
          </w:rPrChange>
        </w:rPr>
        <w:t xml:space="preserve"> Piperidine alkaloids</w:t>
      </w:r>
      <w:ins w:id="313" w:author="TOSHIBA" w:date="2016-12-17T06:18:00Z">
        <w:r w:rsidR="004A7C52">
          <w:rPr>
            <w:szCs w:val="24"/>
          </w:rPr>
          <w:t xml:space="preserve"> isolated from </w:t>
        </w:r>
      </w:ins>
      <w:ins w:id="314" w:author="TOSHIBA" w:date="2016-12-17T06:19:00Z">
        <w:r w:rsidR="00AB192F">
          <w:rPr>
            <w:i/>
          </w:rPr>
          <w:t>P.</w:t>
        </w:r>
        <w:r w:rsidR="004A7C52" w:rsidRPr="003A44ED">
          <w:rPr>
            <w:i/>
          </w:rPr>
          <w:t xml:space="preserve"> retrofractum</w:t>
        </w:r>
        <w:r w:rsidR="004A7C52" w:rsidRPr="003A44ED">
          <w:t xml:space="preserve"> Vahl</w:t>
        </w:r>
      </w:ins>
    </w:p>
    <w:p w14:paraId="29FC5D5B" w14:textId="30393540" w:rsidR="009716A2" w:rsidRPr="00664EC6" w:rsidRDefault="009716A2" w:rsidP="0098304E">
      <w:pPr>
        <w:pStyle w:val="Heading1"/>
        <w:numPr>
          <w:ilvl w:val="0"/>
          <w:numId w:val="35"/>
        </w:numPr>
        <w:spacing w:before="480"/>
        <w:ind w:left="425" w:hanging="425"/>
        <w:pPrChange w:id="315" w:author="TOSHIBA" w:date="2016-12-17T05:56:00Z">
          <w:pPr>
            <w:pStyle w:val="Heading1"/>
          </w:pPr>
        </w:pPrChange>
      </w:pPr>
      <w:r w:rsidRPr="003A44ED">
        <w:rPr>
          <w:i/>
        </w:rPr>
        <w:t>Andrographis paniculata</w:t>
      </w:r>
      <w:r w:rsidRPr="003A44ED">
        <w:t xml:space="preserve"> </w:t>
      </w:r>
      <w:commentRangeStart w:id="316"/>
      <w:r w:rsidRPr="003A44ED">
        <w:t>Ness</w:t>
      </w:r>
      <w:commentRangeEnd w:id="316"/>
      <w:r w:rsidRPr="003A44ED">
        <w:rPr>
          <w:rStyle w:val="CommentReference"/>
          <w:rFonts w:cs="Times New Roman"/>
          <w:bCs w:val="0"/>
          <w:kern w:val="0"/>
        </w:rPr>
        <w:commentReference w:id="316"/>
      </w:r>
      <w:r w:rsidRPr="003A44ED">
        <w:t xml:space="preserve"> (Sambiloto)</w:t>
      </w:r>
    </w:p>
    <w:p w14:paraId="51963257" w14:textId="74BF61B7" w:rsidR="009716A2" w:rsidRPr="0098304E" w:rsidRDefault="009716A2" w:rsidP="0098304E">
      <w:pPr>
        <w:autoSpaceDE w:val="0"/>
        <w:autoSpaceDN w:val="0"/>
        <w:adjustRightInd w:val="0"/>
        <w:spacing w:before="360" w:line="480" w:lineRule="auto"/>
        <w:ind w:firstLine="720"/>
        <w:jc w:val="both"/>
        <w:rPr>
          <w:rStyle w:val="Heading1Char"/>
          <w:rFonts w:eastAsiaTheme="minorHAnsi" w:cs="Times New Roman"/>
          <w:b w:val="0"/>
          <w:rPrChange w:id="317" w:author="TOSHIBA" w:date="2016-12-17T05:54:00Z">
            <w:rPr>
              <w:rStyle w:val="Heading1Char"/>
              <w:rFonts w:asciiTheme="majorBidi" w:eastAsiaTheme="minorHAnsi" w:hAnsiTheme="majorBidi" w:cstheme="majorBidi"/>
              <w:b w:val="0"/>
            </w:rPr>
          </w:rPrChange>
        </w:rPr>
        <w:pPrChange w:id="318" w:author="TOSHIBA" w:date="2016-12-17T05:55:00Z">
          <w:pPr>
            <w:autoSpaceDE w:val="0"/>
            <w:autoSpaceDN w:val="0"/>
            <w:adjustRightInd w:val="0"/>
            <w:jc w:val="both"/>
          </w:pPr>
        </w:pPrChange>
      </w:pPr>
      <w:r w:rsidRPr="0098304E">
        <w:rPr>
          <w:rStyle w:val="hps"/>
          <w:i/>
          <w:iCs/>
          <w:szCs w:val="24"/>
          <w:rPrChange w:id="319" w:author="TOSHIBA" w:date="2016-12-17T05:54:00Z">
            <w:rPr>
              <w:rStyle w:val="hps"/>
              <w:i/>
              <w:iCs/>
              <w:szCs w:val="24"/>
            </w:rPr>
          </w:rPrChange>
        </w:rPr>
        <w:t>Andrographis</w:t>
      </w:r>
      <w:r w:rsidRPr="0098304E">
        <w:rPr>
          <w:i/>
          <w:iCs/>
          <w:szCs w:val="24"/>
          <w:rPrChange w:id="320" w:author="TOSHIBA" w:date="2016-12-17T05:54:00Z">
            <w:rPr>
              <w:i/>
              <w:iCs/>
              <w:szCs w:val="24"/>
            </w:rPr>
          </w:rPrChange>
        </w:rPr>
        <w:t xml:space="preserve"> </w:t>
      </w:r>
      <w:r w:rsidRPr="0098304E">
        <w:rPr>
          <w:rStyle w:val="hps"/>
          <w:i/>
          <w:iCs/>
          <w:szCs w:val="24"/>
          <w:rPrChange w:id="321" w:author="TOSHIBA" w:date="2016-12-17T05:54:00Z">
            <w:rPr>
              <w:rStyle w:val="hps"/>
              <w:i/>
              <w:iCs/>
              <w:szCs w:val="24"/>
            </w:rPr>
          </w:rPrChange>
        </w:rPr>
        <w:t>paniculata</w:t>
      </w:r>
      <w:r w:rsidRPr="0098304E">
        <w:rPr>
          <w:szCs w:val="24"/>
          <w:rPrChange w:id="322" w:author="TOSHIBA" w:date="2016-12-17T05:54:00Z">
            <w:rPr>
              <w:szCs w:val="24"/>
            </w:rPr>
          </w:rPrChange>
        </w:rPr>
        <w:t xml:space="preserve"> </w:t>
      </w:r>
      <w:r w:rsidRPr="0098304E">
        <w:rPr>
          <w:szCs w:val="24"/>
          <w:lang w:val="id-ID"/>
          <w:rPrChange w:id="323" w:author="TOSHIBA" w:date="2016-12-17T05:54:00Z">
            <w:rPr>
              <w:szCs w:val="24"/>
              <w:lang w:val="id-ID"/>
            </w:rPr>
          </w:rPrChange>
        </w:rPr>
        <w:t xml:space="preserve">Ness </w:t>
      </w:r>
      <w:r w:rsidRPr="0098304E">
        <w:rPr>
          <w:rStyle w:val="hps"/>
          <w:szCs w:val="24"/>
          <w:rPrChange w:id="324" w:author="TOSHIBA" w:date="2016-12-17T05:54:00Z">
            <w:rPr>
              <w:rStyle w:val="hps"/>
              <w:szCs w:val="24"/>
            </w:rPr>
          </w:rPrChange>
        </w:rPr>
        <w:t>is very</w:t>
      </w:r>
      <w:r w:rsidRPr="0098304E">
        <w:rPr>
          <w:szCs w:val="24"/>
          <w:rPrChange w:id="325" w:author="TOSHIBA" w:date="2016-12-17T05:54:00Z">
            <w:rPr>
              <w:szCs w:val="24"/>
            </w:rPr>
          </w:rPrChange>
        </w:rPr>
        <w:t xml:space="preserve"> </w:t>
      </w:r>
      <w:r w:rsidRPr="0098304E">
        <w:rPr>
          <w:rStyle w:val="hps"/>
          <w:szCs w:val="24"/>
          <w:rPrChange w:id="326" w:author="TOSHIBA" w:date="2016-12-17T05:54:00Z">
            <w:rPr>
              <w:rStyle w:val="hps"/>
              <w:szCs w:val="24"/>
            </w:rPr>
          </w:rPrChange>
        </w:rPr>
        <w:t>well known</w:t>
      </w:r>
      <w:r w:rsidRPr="0098304E">
        <w:rPr>
          <w:szCs w:val="24"/>
          <w:rPrChange w:id="327" w:author="TOSHIBA" w:date="2016-12-17T05:54:00Z">
            <w:rPr>
              <w:szCs w:val="24"/>
            </w:rPr>
          </w:rPrChange>
        </w:rPr>
        <w:t xml:space="preserve"> </w:t>
      </w:r>
      <w:r w:rsidRPr="0098304E">
        <w:rPr>
          <w:rStyle w:val="hps"/>
          <w:szCs w:val="24"/>
          <w:rPrChange w:id="328" w:author="TOSHIBA" w:date="2016-12-17T05:54:00Z">
            <w:rPr>
              <w:rStyle w:val="hps"/>
              <w:szCs w:val="24"/>
            </w:rPr>
          </w:rPrChange>
        </w:rPr>
        <w:t>in</w:t>
      </w:r>
      <w:r w:rsidRPr="0098304E">
        <w:rPr>
          <w:szCs w:val="24"/>
          <w:rPrChange w:id="329" w:author="TOSHIBA" w:date="2016-12-17T05:54:00Z">
            <w:rPr>
              <w:szCs w:val="24"/>
            </w:rPr>
          </w:rPrChange>
        </w:rPr>
        <w:t xml:space="preserve"> </w:t>
      </w:r>
      <w:r w:rsidRPr="0098304E">
        <w:rPr>
          <w:rStyle w:val="hps"/>
          <w:szCs w:val="24"/>
          <w:rPrChange w:id="330" w:author="TOSHIBA" w:date="2016-12-17T05:54:00Z">
            <w:rPr>
              <w:rStyle w:val="hps"/>
              <w:szCs w:val="24"/>
            </w:rPr>
          </w:rPrChange>
        </w:rPr>
        <w:t>Indonesia</w:t>
      </w:r>
      <w:r w:rsidRPr="0098304E">
        <w:rPr>
          <w:szCs w:val="24"/>
          <w:rPrChange w:id="331" w:author="TOSHIBA" w:date="2016-12-17T05:54:00Z">
            <w:rPr>
              <w:szCs w:val="24"/>
            </w:rPr>
          </w:rPrChange>
        </w:rPr>
        <w:t xml:space="preserve"> </w:t>
      </w:r>
      <w:r w:rsidRPr="0098304E">
        <w:rPr>
          <w:rStyle w:val="hps"/>
          <w:szCs w:val="24"/>
          <w:rPrChange w:id="332" w:author="TOSHIBA" w:date="2016-12-17T05:54:00Z">
            <w:rPr>
              <w:rStyle w:val="hps"/>
              <w:szCs w:val="24"/>
            </w:rPr>
          </w:rPrChange>
        </w:rPr>
        <w:t>as a medicinal plant</w:t>
      </w:r>
      <w:r w:rsidRPr="0098304E">
        <w:rPr>
          <w:szCs w:val="24"/>
          <w:rPrChange w:id="333" w:author="TOSHIBA" w:date="2016-12-17T05:54:00Z">
            <w:rPr>
              <w:szCs w:val="24"/>
            </w:rPr>
          </w:rPrChange>
        </w:rPr>
        <w:t xml:space="preserve"> </w:t>
      </w:r>
      <w:r w:rsidRPr="0098304E">
        <w:rPr>
          <w:rStyle w:val="hps"/>
          <w:szCs w:val="24"/>
          <w:rPrChange w:id="334" w:author="TOSHIBA" w:date="2016-12-17T05:54:00Z">
            <w:rPr>
              <w:rStyle w:val="hps"/>
              <w:szCs w:val="24"/>
            </w:rPr>
          </w:rPrChange>
        </w:rPr>
        <w:t>because of its bitter taste.</w:t>
      </w:r>
      <w:r w:rsidRPr="0098304E">
        <w:rPr>
          <w:rStyle w:val="hps"/>
          <w:szCs w:val="24"/>
          <w:lang w:val="id-ID"/>
          <w:rPrChange w:id="335" w:author="TOSHIBA" w:date="2016-12-17T05:54:00Z">
            <w:rPr>
              <w:rStyle w:val="hps"/>
              <w:szCs w:val="24"/>
              <w:lang w:val="id-ID"/>
            </w:rPr>
          </w:rPrChange>
        </w:rPr>
        <w:t xml:space="preserve"> It is known locally as sambiloto.</w:t>
      </w:r>
      <w:r w:rsidRPr="0098304E">
        <w:rPr>
          <w:szCs w:val="24"/>
          <w:rPrChange w:id="336" w:author="TOSHIBA" w:date="2016-12-17T05:54:00Z">
            <w:rPr>
              <w:szCs w:val="24"/>
            </w:rPr>
          </w:rPrChange>
        </w:rPr>
        <w:t xml:space="preserve"> </w:t>
      </w:r>
      <w:r w:rsidRPr="0098304E">
        <w:rPr>
          <w:rStyle w:val="hps"/>
          <w:i/>
          <w:iCs/>
          <w:szCs w:val="24"/>
          <w:rPrChange w:id="337" w:author="TOSHIBA" w:date="2016-12-17T05:54:00Z">
            <w:rPr>
              <w:rStyle w:val="hps"/>
              <w:i/>
              <w:iCs/>
              <w:szCs w:val="24"/>
            </w:rPr>
          </w:rPrChange>
        </w:rPr>
        <w:t>Andrographis</w:t>
      </w:r>
      <w:r w:rsidRPr="0098304E">
        <w:rPr>
          <w:i/>
          <w:iCs/>
          <w:szCs w:val="24"/>
          <w:rPrChange w:id="338" w:author="TOSHIBA" w:date="2016-12-17T05:54:00Z">
            <w:rPr>
              <w:i/>
              <w:iCs/>
              <w:szCs w:val="24"/>
            </w:rPr>
          </w:rPrChange>
        </w:rPr>
        <w:t xml:space="preserve"> </w:t>
      </w:r>
      <w:r w:rsidRPr="0098304E">
        <w:rPr>
          <w:rStyle w:val="hps"/>
          <w:i/>
          <w:iCs/>
          <w:szCs w:val="24"/>
          <w:rPrChange w:id="339" w:author="TOSHIBA" w:date="2016-12-17T05:54:00Z">
            <w:rPr>
              <w:rStyle w:val="hps"/>
              <w:i/>
              <w:iCs/>
              <w:szCs w:val="24"/>
            </w:rPr>
          </w:rPrChange>
        </w:rPr>
        <w:t>paniculata</w:t>
      </w:r>
      <w:r w:rsidRPr="0098304E">
        <w:rPr>
          <w:szCs w:val="24"/>
          <w:rPrChange w:id="340" w:author="TOSHIBA" w:date="2016-12-17T05:54:00Z">
            <w:rPr>
              <w:szCs w:val="24"/>
            </w:rPr>
          </w:rPrChange>
        </w:rPr>
        <w:t xml:space="preserve"> </w:t>
      </w:r>
      <w:r w:rsidRPr="0098304E">
        <w:rPr>
          <w:szCs w:val="24"/>
          <w:lang w:val="id-ID"/>
          <w:rPrChange w:id="341" w:author="TOSHIBA" w:date="2016-12-17T05:54:00Z">
            <w:rPr>
              <w:szCs w:val="24"/>
              <w:lang w:val="id-ID"/>
            </w:rPr>
          </w:rPrChange>
        </w:rPr>
        <w:t xml:space="preserve">Ness is traditionally </w:t>
      </w:r>
      <w:r w:rsidRPr="0098304E">
        <w:rPr>
          <w:rStyle w:val="hps"/>
          <w:szCs w:val="24"/>
          <w:rPrChange w:id="342" w:author="TOSHIBA" w:date="2016-12-17T05:54:00Z">
            <w:rPr>
              <w:rStyle w:val="hps"/>
              <w:szCs w:val="24"/>
            </w:rPr>
          </w:rPrChange>
        </w:rPr>
        <w:t>used</w:t>
      </w:r>
      <w:r w:rsidRPr="0098304E">
        <w:rPr>
          <w:szCs w:val="24"/>
          <w:rPrChange w:id="343" w:author="TOSHIBA" w:date="2016-12-17T05:54:00Z">
            <w:rPr>
              <w:szCs w:val="24"/>
            </w:rPr>
          </w:rPrChange>
        </w:rPr>
        <w:t xml:space="preserve"> </w:t>
      </w:r>
      <w:r w:rsidRPr="0098304E">
        <w:rPr>
          <w:rStyle w:val="hps"/>
          <w:szCs w:val="24"/>
          <w:rPrChange w:id="344" w:author="TOSHIBA" w:date="2016-12-17T05:54:00Z">
            <w:rPr>
              <w:rStyle w:val="hps"/>
              <w:szCs w:val="24"/>
            </w:rPr>
          </w:rPrChange>
        </w:rPr>
        <w:t>to treat</w:t>
      </w:r>
      <w:r w:rsidRPr="0098304E">
        <w:rPr>
          <w:szCs w:val="24"/>
          <w:rPrChange w:id="345" w:author="TOSHIBA" w:date="2016-12-17T05:54:00Z">
            <w:rPr>
              <w:szCs w:val="24"/>
            </w:rPr>
          </w:rPrChange>
        </w:rPr>
        <w:t xml:space="preserve"> </w:t>
      </w:r>
      <w:r w:rsidRPr="0098304E">
        <w:rPr>
          <w:rStyle w:val="hps"/>
          <w:szCs w:val="24"/>
          <w:rPrChange w:id="346" w:author="TOSHIBA" w:date="2016-12-17T05:54:00Z">
            <w:rPr>
              <w:rStyle w:val="hps"/>
              <w:szCs w:val="24"/>
            </w:rPr>
          </w:rPrChange>
        </w:rPr>
        <w:t>various</w:t>
      </w:r>
      <w:r w:rsidRPr="0098304E">
        <w:rPr>
          <w:szCs w:val="24"/>
          <w:rPrChange w:id="347" w:author="TOSHIBA" w:date="2016-12-17T05:54:00Z">
            <w:rPr>
              <w:szCs w:val="24"/>
            </w:rPr>
          </w:rPrChange>
        </w:rPr>
        <w:t xml:space="preserve"> </w:t>
      </w:r>
      <w:r w:rsidRPr="0098304E">
        <w:rPr>
          <w:rStyle w:val="hps"/>
          <w:szCs w:val="24"/>
          <w:rPrChange w:id="348" w:author="TOSHIBA" w:date="2016-12-17T05:54:00Z">
            <w:rPr>
              <w:rStyle w:val="hps"/>
              <w:szCs w:val="24"/>
            </w:rPr>
          </w:rPrChange>
        </w:rPr>
        <w:t>diseases</w:t>
      </w:r>
      <w:r w:rsidRPr="0098304E">
        <w:rPr>
          <w:szCs w:val="24"/>
          <w:rPrChange w:id="349" w:author="TOSHIBA" w:date="2016-12-17T05:54:00Z">
            <w:rPr>
              <w:szCs w:val="24"/>
            </w:rPr>
          </w:rPrChange>
        </w:rPr>
        <w:t xml:space="preserve"> </w:t>
      </w:r>
      <w:r w:rsidRPr="0098304E">
        <w:rPr>
          <w:rStyle w:val="hps"/>
          <w:szCs w:val="24"/>
          <w:rPrChange w:id="350" w:author="TOSHIBA" w:date="2016-12-17T05:54:00Z">
            <w:rPr>
              <w:rStyle w:val="hps"/>
              <w:szCs w:val="24"/>
            </w:rPr>
          </w:rPrChange>
        </w:rPr>
        <w:t>such as</w:t>
      </w:r>
      <w:r w:rsidRPr="0098304E">
        <w:rPr>
          <w:szCs w:val="24"/>
          <w:rPrChange w:id="351" w:author="TOSHIBA" w:date="2016-12-17T05:54:00Z">
            <w:rPr>
              <w:szCs w:val="24"/>
            </w:rPr>
          </w:rPrChange>
        </w:rPr>
        <w:t xml:space="preserve"> </w:t>
      </w:r>
      <w:r w:rsidRPr="0098304E">
        <w:rPr>
          <w:rStyle w:val="hps"/>
          <w:szCs w:val="24"/>
          <w:rPrChange w:id="352" w:author="TOSHIBA" w:date="2016-12-17T05:54:00Z">
            <w:rPr>
              <w:rStyle w:val="hps"/>
              <w:szCs w:val="24"/>
            </w:rPr>
          </w:rPrChange>
        </w:rPr>
        <w:t>high</w:t>
      </w:r>
      <w:r w:rsidRPr="0098304E">
        <w:rPr>
          <w:szCs w:val="24"/>
          <w:rPrChange w:id="353" w:author="TOSHIBA" w:date="2016-12-17T05:54:00Z">
            <w:rPr>
              <w:szCs w:val="24"/>
            </w:rPr>
          </w:rPrChange>
        </w:rPr>
        <w:t xml:space="preserve"> </w:t>
      </w:r>
      <w:r w:rsidRPr="0098304E">
        <w:rPr>
          <w:rStyle w:val="hps"/>
          <w:szCs w:val="24"/>
          <w:rPrChange w:id="354" w:author="TOSHIBA" w:date="2016-12-17T05:54:00Z">
            <w:rPr>
              <w:rStyle w:val="hps"/>
              <w:szCs w:val="24"/>
            </w:rPr>
          </w:rPrChange>
        </w:rPr>
        <w:t>blood</w:t>
      </w:r>
      <w:r w:rsidRPr="0098304E">
        <w:rPr>
          <w:szCs w:val="24"/>
          <w:rPrChange w:id="355" w:author="TOSHIBA" w:date="2016-12-17T05:54:00Z">
            <w:rPr>
              <w:szCs w:val="24"/>
            </w:rPr>
          </w:rPrChange>
        </w:rPr>
        <w:t xml:space="preserve"> </w:t>
      </w:r>
      <w:r w:rsidRPr="0098304E">
        <w:rPr>
          <w:rStyle w:val="hps"/>
          <w:szCs w:val="24"/>
          <w:rPrChange w:id="356" w:author="TOSHIBA" w:date="2016-12-17T05:54:00Z">
            <w:rPr>
              <w:rStyle w:val="hps"/>
              <w:szCs w:val="24"/>
            </w:rPr>
          </w:rPrChange>
        </w:rPr>
        <w:t>pressure</w:t>
      </w:r>
      <w:r w:rsidRPr="0098304E">
        <w:rPr>
          <w:szCs w:val="24"/>
          <w:rPrChange w:id="357" w:author="TOSHIBA" w:date="2016-12-17T05:54:00Z">
            <w:rPr>
              <w:szCs w:val="24"/>
            </w:rPr>
          </w:rPrChange>
        </w:rPr>
        <w:t xml:space="preserve">, </w:t>
      </w:r>
      <w:r w:rsidRPr="0098304E">
        <w:rPr>
          <w:rStyle w:val="hps"/>
          <w:szCs w:val="24"/>
          <w:rPrChange w:id="358" w:author="TOSHIBA" w:date="2016-12-17T05:54:00Z">
            <w:rPr>
              <w:rStyle w:val="hps"/>
              <w:szCs w:val="24"/>
            </w:rPr>
          </w:rPrChange>
        </w:rPr>
        <w:t>fever,</w:t>
      </w:r>
      <w:r w:rsidRPr="0098304E">
        <w:rPr>
          <w:szCs w:val="24"/>
          <w:rPrChange w:id="359" w:author="TOSHIBA" w:date="2016-12-17T05:54:00Z">
            <w:rPr>
              <w:szCs w:val="24"/>
            </w:rPr>
          </w:rPrChange>
        </w:rPr>
        <w:t xml:space="preserve"> </w:t>
      </w:r>
      <w:r w:rsidRPr="0098304E">
        <w:rPr>
          <w:rStyle w:val="hps"/>
          <w:szCs w:val="24"/>
          <w:rPrChange w:id="360" w:author="TOSHIBA" w:date="2016-12-17T05:54:00Z">
            <w:rPr>
              <w:rStyle w:val="hps"/>
              <w:szCs w:val="24"/>
            </w:rPr>
          </w:rPrChange>
        </w:rPr>
        <w:t>malaria</w:t>
      </w:r>
      <w:r w:rsidRPr="0098304E">
        <w:rPr>
          <w:szCs w:val="24"/>
          <w:rPrChange w:id="361" w:author="TOSHIBA" w:date="2016-12-17T05:54:00Z">
            <w:rPr>
              <w:szCs w:val="24"/>
            </w:rPr>
          </w:rPrChange>
        </w:rPr>
        <w:t xml:space="preserve">, </w:t>
      </w:r>
      <w:r w:rsidRPr="0098304E">
        <w:rPr>
          <w:rStyle w:val="hps"/>
          <w:szCs w:val="24"/>
          <w:rPrChange w:id="362" w:author="TOSHIBA" w:date="2016-12-17T05:54:00Z">
            <w:rPr>
              <w:rStyle w:val="hps"/>
              <w:szCs w:val="24"/>
            </w:rPr>
          </w:rPrChange>
        </w:rPr>
        <w:t>diabetes</w:t>
      </w:r>
      <w:r w:rsidRPr="0098304E">
        <w:rPr>
          <w:szCs w:val="24"/>
          <w:rPrChange w:id="363" w:author="TOSHIBA" w:date="2016-12-17T05:54:00Z">
            <w:rPr>
              <w:szCs w:val="24"/>
            </w:rPr>
          </w:rPrChange>
        </w:rPr>
        <w:t xml:space="preserve">, </w:t>
      </w:r>
      <w:r w:rsidRPr="0098304E">
        <w:rPr>
          <w:rStyle w:val="hps"/>
          <w:szCs w:val="24"/>
          <w:rPrChange w:id="364" w:author="TOSHIBA" w:date="2016-12-17T05:54:00Z">
            <w:rPr>
              <w:rStyle w:val="hps"/>
              <w:szCs w:val="24"/>
            </w:rPr>
          </w:rPrChange>
        </w:rPr>
        <w:t>gastrointestinal</w:t>
      </w:r>
      <w:r w:rsidRPr="0098304E">
        <w:rPr>
          <w:szCs w:val="24"/>
          <w:rPrChange w:id="365" w:author="TOSHIBA" w:date="2016-12-17T05:54:00Z">
            <w:rPr>
              <w:szCs w:val="24"/>
            </w:rPr>
          </w:rPrChange>
        </w:rPr>
        <w:t xml:space="preserve"> </w:t>
      </w:r>
      <w:r w:rsidRPr="0098304E">
        <w:rPr>
          <w:rStyle w:val="hps"/>
          <w:szCs w:val="24"/>
          <w:rPrChange w:id="366" w:author="TOSHIBA" w:date="2016-12-17T05:54:00Z">
            <w:rPr>
              <w:rStyle w:val="hps"/>
              <w:szCs w:val="24"/>
            </w:rPr>
          </w:rPrChange>
        </w:rPr>
        <w:t>disorders</w:t>
      </w:r>
      <w:r w:rsidRPr="0098304E">
        <w:rPr>
          <w:szCs w:val="24"/>
          <w:rPrChange w:id="367" w:author="TOSHIBA" w:date="2016-12-17T05:54:00Z">
            <w:rPr>
              <w:szCs w:val="24"/>
            </w:rPr>
          </w:rPrChange>
        </w:rPr>
        <w:t xml:space="preserve">, </w:t>
      </w:r>
      <w:r w:rsidRPr="0098304E">
        <w:rPr>
          <w:rStyle w:val="hps"/>
          <w:szCs w:val="24"/>
          <w:rPrChange w:id="368" w:author="TOSHIBA" w:date="2016-12-17T05:54:00Z">
            <w:rPr>
              <w:rStyle w:val="hps"/>
              <w:szCs w:val="24"/>
            </w:rPr>
          </w:rPrChange>
        </w:rPr>
        <w:t>inflammation</w:t>
      </w:r>
      <w:r w:rsidRPr="0098304E">
        <w:rPr>
          <w:szCs w:val="24"/>
          <w:rPrChange w:id="369" w:author="TOSHIBA" w:date="2016-12-17T05:54:00Z">
            <w:rPr>
              <w:szCs w:val="24"/>
            </w:rPr>
          </w:rPrChange>
        </w:rPr>
        <w:t xml:space="preserve">, </w:t>
      </w:r>
      <w:r w:rsidRPr="0098304E">
        <w:rPr>
          <w:rStyle w:val="hps"/>
          <w:szCs w:val="24"/>
          <w:rPrChange w:id="370" w:author="TOSHIBA" w:date="2016-12-17T05:54:00Z">
            <w:rPr>
              <w:rStyle w:val="hps"/>
              <w:szCs w:val="24"/>
            </w:rPr>
          </w:rPrChange>
        </w:rPr>
        <w:t>dysentery</w:t>
      </w:r>
      <w:r w:rsidRPr="0098304E">
        <w:rPr>
          <w:szCs w:val="24"/>
          <w:rPrChange w:id="371" w:author="TOSHIBA" w:date="2016-12-17T05:54:00Z">
            <w:rPr>
              <w:szCs w:val="24"/>
            </w:rPr>
          </w:rPrChange>
        </w:rPr>
        <w:t xml:space="preserve"> </w:t>
      </w:r>
      <w:r w:rsidRPr="0098304E">
        <w:rPr>
          <w:rStyle w:val="hps"/>
          <w:szCs w:val="24"/>
          <w:rPrChange w:id="372" w:author="TOSHIBA" w:date="2016-12-17T05:54:00Z">
            <w:rPr>
              <w:rStyle w:val="hps"/>
              <w:szCs w:val="24"/>
            </w:rPr>
          </w:rPrChange>
        </w:rPr>
        <w:t>and</w:t>
      </w:r>
      <w:r w:rsidRPr="0098304E">
        <w:rPr>
          <w:szCs w:val="24"/>
          <w:rPrChange w:id="373" w:author="TOSHIBA" w:date="2016-12-17T05:54:00Z">
            <w:rPr>
              <w:szCs w:val="24"/>
            </w:rPr>
          </w:rPrChange>
        </w:rPr>
        <w:t xml:space="preserve"> </w:t>
      </w:r>
      <w:r w:rsidRPr="0098304E">
        <w:rPr>
          <w:rStyle w:val="hps"/>
          <w:szCs w:val="24"/>
          <w:rPrChange w:id="374" w:author="TOSHIBA" w:date="2016-12-17T05:54:00Z">
            <w:rPr>
              <w:rStyle w:val="hps"/>
              <w:szCs w:val="24"/>
            </w:rPr>
          </w:rPrChange>
        </w:rPr>
        <w:t>cancer</w:t>
      </w:r>
      <w:r w:rsidRPr="0098304E">
        <w:rPr>
          <w:szCs w:val="24"/>
          <w:rPrChange w:id="375" w:author="TOSHIBA" w:date="2016-12-17T05:54:00Z">
            <w:rPr>
              <w:szCs w:val="24"/>
            </w:rPr>
          </w:rPrChange>
        </w:rPr>
        <w:t xml:space="preserve">. </w:t>
      </w:r>
      <w:r w:rsidRPr="0098304E">
        <w:rPr>
          <w:rStyle w:val="hps"/>
          <w:szCs w:val="24"/>
          <w:rPrChange w:id="376" w:author="TOSHIBA" w:date="2016-12-17T05:54:00Z">
            <w:rPr>
              <w:rStyle w:val="hps"/>
              <w:szCs w:val="24"/>
            </w:rPr>
          </w:rPrChange>
        </w:rPr>
        <w:t>The main active</w:t>
      </w:r>
      <w:r w:rsidRPr="0098304E">
        <w:rPr>
          <w:szCs w:val="24"/>
          <w:rPrChange w:id="377" w:author="TOSHIBA" w:date="2016-12-17T05:54:00Z">
            <w:rPr>
              <w:szCs w:val="24"/>
            </w:rPr>
          </w:rPrChange>
        </w:rPr>
        <w:t xml:space="preserve"> </w:t>
      </w:r>
      <w:r w:rsidRPr="0098304E">
        <w:rPr>
          <w:rStyle w:val="hps"/>
          <w:szCs w:val="24"/>
          <w:rPrChange w:id="378" w:author="TOSHIBA" w:date="2016-12-17T05:54:00Z">
            <w:rPr>
              <w:rStyle w:val="hps"/>
              <w:szCs w:val="24"/>
            </w:rPr>
          </w:rPrChange>
        </w:rPr>
        <w:t>compound</w:t>
      </w:r>
      <w:r w:rsidRPr="0098304E">
        <w:rPr>
          <w:szCs w:val="24"/>
          <w:rPrChange w:id="379" w:author="TOSHIBA" w:date="2016-12-17T05:54:00Z">
            <w:rPr>
              <w:szCs w:val="24"/>
            </w:rPr>
          </w:rPrChange>
        </w:rPr>
        <w:t xml:space="preserve"> </w:t>
      </w:r>
      <w:r w:rsidRPr="0098304E">
        <w:rPr>
          <w:rStyle w:val="hps"/>
          <w:szCs w:val="24"/>
          <w:rPrChange w:id="380" w:author="TOSHIBA" w:date="2016-12-17T05:54:00Z">
            <w:rPr>
              <w:rStyle w:val="hps"/>
              <w:szCs w:val="24"/>
            </w:rPr>
          </w:rPrChange>
        </w:rPr>
        <w:t xml:space="preserve">is </w:t>
      </w:r>
      <w:r w:rsidRPr="0098304E">
        <w:rPr>
          <w:rStyle w:val="hps"/>
          <w:szCs w:val="24"/>
          <w:lang w:val="id-ID"/>
          <w:rPrChange w:id="381" w:author="TOSHIBA" w:date="2016-12-17T05:54:00Z">
            <w:rPr>
              <w:rStyle w:val="hps"/>
              <w:szCs w:val="24"/>
              <w:lang w:val="id-ID"/>
            </w:rPr>
          </w:rPrChange>
        </w:rPr>
        <w:t>a</w:t>
      </w:r>
      <w:r w:rsidRPr="0098304E">
        <w:rPr>
          <w:rStyle w:val="hps"/>
          <w:szCs w:val="24"/>
          <w:rPrChange w:id="382" w:author="TOSHIBA" w:date="2016-12-17T05:54:00Z">
            <w:rPr>
              <w:rStyle w:val="hps"/>
              <w:szCs w:val="24"/>
            </w:rPr>
          </w:rPrChange>
        </w:rPr>
        <w:t>ndrographolide</w:t>
      </w:r>
      <w:r w:rsidRPr="0098304E">
        <w:rPr>
          <w:szCs w:val="24"/>
          <w:rPrChange w:id="383" w:author="TOSHIBA" w:date="2016-12-17T05:54:00Z">
            <w:rPr>
              <w:szCs w:val="24"/>
            </w:rPr>
          </w:rPrChange>
        </w:rPr>
        <w:t xml:space="preserve"> </w:t>
      </w:r>
      <w:r w:rsidRPr="0098304E">
        <w:rPr>
          <w:rStyle w:val="hps"/>
          <w:szCs w:val="24"/>
          <w:rPrChange w:id="384" w:author="TOSHIBA" w:date="2016-12-17T05:54:00Z">
            <w:rPr>
              <w:rStyle w:val="hps"/>
              <w:szCs w:val="24"/>
            </w:rPr>
          </w:rPrChange>
        </w:rPr>
        <w:t>(</w:t>
      </w:r>
      <w:r w:rsidRPr="0098304E">
        <w:rPr>
          <w:szCs w:val="24"/>
          <w:rPrChange w:id="385" w:author="TOSHIBA" w:date="2016-12-17T05:54:00Z">
            <w:rPr>
              <w:szCs w:val="24"/>
            </w:rPr>
          </w:rPrChange>
        </w:rPr>
        <w:t>F</w:t>
      </w:r>
      <w:ins w:id="386" w:author="TOSHIBA" w:date="2016-12-17T05:56:00Z">
        <w:r w:rsidR="0098304E">
          <w:rPr>
            <w:szCs w:val="24"/>
          </w:rPr>
          <w:t>IGURE</w:t>
        </w:r>
      </w:ins>
      <w:del w:id="387" w:author="TOSHIBA" w:date="2016-12-17T05:56:00Z">
        <w:r w:rsidRPr="0098304E" w:rsidDel="0098304E">
          <w:rPr>
            <w:szCs w:val="24"/>
            <w:rPrChange w:id="388" w:author="TOSHIBA" w:date="2016-12-17T05:54:00Z">
              <w:rPr>
                <w:szCs w:val="24"/>
              </w:rPr>
            </w:rPrChange>
          </w:rPr>
          <w:delText>igure</w:delText>
        </w:r>
      </w:del>
      <w:r w:rsidRPr="0098304E">
        <w:rPr>
          <w:szCs w:val="24"/>
          <w:rPrChange w:id="389" w:author="TOSHIBA" w:date="2016-12-17T05:54:00Z">
            <w:rPr>
              <w:szCs w:val="24"/>
            </w:rPr>
          </w:rPrChange>
        </w:rPr>
        <w:t xml:space="preserve"> 2). However</w:t>
      </w:r>
      <w:r w:rsidRPr="0098304E">
        <w:rPr>
          <w:rStyle w:val="hps"/>
          <w:szCs w:val="24"/>
          <w:rPrChange w:id="390" w:author="TOSHIBA" w:date="2016-12-17T05:54:00Z">
            <w:rPr>
              <w:rStyle w:val="hps"/>
              <w:szCs w:val="24"/>
            </w:rPr>
          </w:rPrChange>
        </w:rPr>
        <w:t xml:space="preserve"> it also</w:t>
      </w:r>
      <w:r w:rsidRPr="0098304E">
        <w:rPr>
          <w:szCs w:val="24"/>
          <w:rPrChange w:id="391" w:author="TOSHIBA" w:date="2016-12-17T05:54:00Z">
            <w:rPr>
              <w:szCs w:val="24"/>
            </w:rPr>
          </w:rPrChange>
        </w:rPr>
        <w:t xml:space="preserve"> </w:t>
      </w:r>
      <w:r w:rsidRPr="0098304E">
        <w:rPr>
          <w:rStyle w:val="hps"/>
          <w:szCs w:val="24"/>
          <w:rPrChange w:id="392" w:author="TOSHIBA" w:date="2016-12-17T05:54:00Z">
            <w:rPr>
              <w:rStyle w:val="hps"/>
              <w:szCs w:val="24"/>
            </w:rPr>
          </w:rPrChange>
        </w:rPr>
        <w:t>contains flavonoids</w:t>
      </w:r>
      <w:r w:rsidRPr="0098304E">
        <w:rPr>
          <w:szCs w:val="24"/>
          <w:rPrChange w:id="393" w:author="TOSHIBA" w:date="2016-12-17T05:54:00Z">
            <w:rPr>
              <w:szCs w:val="24"/>
            </w:rPr>
          </w:rPrChange>
        </w:rPr>
        <w:t xml:space="preserve"> </w:t>
      </w:r>
      <w:r w:rsidRPr="0098304E">
        <w:rPr>
          <w:rStyle w:val="hps"/>
          <w:szCs w:val="24"/>
          <w:rPrChange w:id="394" w:author="TOSHIBA" w:date="2016-12-17T05:54:00Z">
            <w:rPr>
              <w:rStyle w:val="hps"/>
              <w:szCs w:val="24"/>
            </w:rPr>
          </w:rPrChange>
        </w:rPr>
        <w:t>such as</w:t>
      </w:r>
      <w:r w:rsidRPr="0098304E">
        <w:rPr>
          <w:szCs w:val="24"/>
          <w:rPrChange w:id="395" w:author="TOSHIBA" w:date="2016-12-17T05:54:00Z">
            <w:rPr>
              <w:szCs w:val="24"/>
            </w:rPr>
          </w:rPrChange>
        </w:rPr>
        <w:t xml:space="preserve"> </w:t>
      </w:r>
      <w:r w:rsidRPr="0098304E">
        <w:rPr>
          <w:rStyle w:val="hps"/>
          <w:szCs w:val="24"/>
          <w:rPrChange w:id="396" w:author="TOSHIBA" w:date="2016-12-17T05:54:00Z">
            <w:rPr>
              <w:rStyle w:val="hps"/>
              <w:szCs w:val="24"/>
            </w:rPr>
          </w:rPrChange>
        </w:rPr>
        <w:t>5,7,2'</w:t>
      </w:r>
      <w:r w:rsidRPr="0098304E">
        <w:rPr>
          <w:szCs w:val="24"/>
          <w:rPrChange w:id="397" w:author="TOSHIBA" w:date="2016-12-17T05:54:00Z">
            <w:rPr>
              <w:szCs w:val="24"/>
            </w:rPr>
          </w:rPrChange>
        </w:rPr>
        <w:t xml:space="preserve">, </w:t>
      </w:r>
      <w:r w:rsidRPr="0098304E">
        <w:rPr>
          <w:rStyle w:val="hps"/>
          <w:szCs w:val="24"/>
          <w:rPrChange w:id="398" w:author="TOSHIBA" w:date="2016-12-17T05:54:00Z">
            <w:rPr>
              <w:rStyle w:val="hps"/>
              <w:szCs w:val="24"/>
            </w:rPr>
          </w:rPrChange>
        </w:rPr>
        <w:t>3'</w:t>
      </w:r>
      <w:r w:rsidRPr="0098304E">
        <w:rPr>
          <w:rStyle w:val="atn"/>
          <w:szCs w:val="24"/>
          <w:rPrChange w:id="399" w:author="TOSHIBA" w:date="2016-12-17T05:54:00Z">
            <w:rPr>
              <w:rStyle w:val="atn"/>
              <w:szCs w:val="24"/>
            </w:rPr>
          </w:rPrChange>
        </w:rPr>
        <w:t>-</w:t>
      </w:r>
      <w:r w:rsidRPr="0098304E">
        <w:rPr>
          <w:szCs w:val="24"/>
          <w:rPrChange w:id="400" w:author="TOSHIBA" w:date="2016-12-17T05:54:00Z">
            <w:rPr>
              <w:szCs w:val="24"/>
            </w:rPr>
          </w:rPrChange>
        </w:rPr>
        <w:t xml:space="preserve">tetrametoksiflavanon, </w:t>
      </w:r>
      <w:r w:rsidRPr="0098304E">
        <w:rPr>
          <w:rStyle w:val="hps"/>
          <w:szCs w:val="24"/>
          <w:rPrChange w:id="401" w:author="TOSHIBA" w:date="2016-12-17T05:54:00Z">
            <w:rPr>
              <w:rStyle w:val="hps"/>
              <w:szCs w:val="24"/>
            </w:rPr>
          </w:rPrChange>
        </w:rPr>
        <w:t>5</w:t>
      </w:r>
      <w:r w:rsidRPr="0098304E">
        <w:rPr>
          <w:rStyle w:val="atn"/>
          <w:szCs w:val="24"/>
          <w:rPrChange w:id="402" w:author="TOSHIBA" w:date="2016-12-17T05:54:00Z">
            <w:rPr>
              <w:rStyle w:val="atn"/>
              <w:szCs w:val="24"/>
            </w:rPr>
          </w:rPrChange>
        </w:rPr>
        <w:t>-</w:t>
      </w:r>
      <w:r w:rsidRPr="0098304E">
        <w:rPr>
          <w:szCs w:val="24"/>
          <w:rPrChange w:id="403" w:author="TOSHIBA" w:date="2016-12-17T05:54:00Z">
            <w:rPr>
              <w:szCs w:val="24"/>
            </w:rPr>
          </w:rPrChange>
        </w:rPr>
        <w:t>hydroxy</w:t>
      </w:r>
      <w:r w:rsidRPr="0098304E">
        <w:rPr>
          <w:rStyle w:val="atn"/>
          <w:szCs w:val="24"/>
          <w:rPrChange w:id="404" w:author="TOSHIBA" w:date="2016-12-17T05:54:00Z">
            <w:rPr>
              <w:rStyle w:val="atn"/>
              <w:szCs w:val="24"/>
            </w:rPr>
          </w:rPrChange>
        </w:rPr>
        <w:t>-</w:t>
      </w:r>
      <w:r w:rsidRPr="0098304E">
        <w:rPr>
          <w:szCs w:val="24"/>
          <w:rPrChange w:id="405" w:author="TOSHIBA" w:date="2016-12-17T05:54:00Z">
            <w:rPr>
              <w:szCs w:val="24"/>
            </w:rPr>
          </w:rPrChange>
        </w:rPr>
        <w:t xml:space="preserve">7, </w:t>
      </w:r>
      <w:r w:rsidRPr="0098304E">
        <w:rPr>
          <w:rStyle w:val="hps"/>
          <w:szCs w:val="24"/>
          <w:rPrChange w:id="406" w:author="TOSHIBA" w:date="2016-12-17T05:54:00Z">
            <w:rPr>
              <w:rStyle w:val="hps"/>
              <w:szCs w:val="24"/>
            </w:rPr>
          </w:rPrChange>
        </w:rPr>
        <w:t>2</w:t>
      </w:r>
      <w:r w:rsidRPr="0098304E">
        <w:rPr>
          <w:szCs w:val="24"/>
          <w:rPrChange w:id="407" w:author="TOSHIBA" w:date="2016-12-17T05:54:00Z">
            <w:rPr>
              <w:szCs w:val="24"/>
            </w:rPr>
          </w:rPrChange>
        </w:rPr>
        <w:t xml:space="preserve">', </w:t>
      </w:r>
      <w:r w:rsidRPr="0098304E">
        <w:rPr>
          <w:rStyle w:val="hps"/>
          <w:szCs w:val="24"/>
          <w:rPrChange w:id="408" w:author="TOSHIBA" w:date="2016-12-17T05:54:00Z">
            <w:rPr>
              <w:rStyle w:val="hps"/>
              <w:szCs w:val="24"/>
            </w:rPr>
          </w:rPrChange>
        </w:rPr>
        <w:t>3'</w:t>
      </w:r>
      <w:r w:rsidRPr="0098304E">
        <w:rPr>
          <w:rStyle w:val="atn"/>
          <w:szCs w:val="24"/>
          <w:rPrChange w:id="409" w:author="TOSHIBA" w:date="2016-12-17T05:54:00Z">
            <w:rPr>
              <w:rStyle w:val="atn"/>
              <w:szCs w:val="24"/>
            </w:rPr>
          </w:rPrChange>
        </w:rPr>
        <w:t>-</w:t>
      </w:r>
      <w:r w:rsidRPr="0098304E">
        <w:rPr>
          <w:szCs w:val="24"/>
          <w:rPrChange w:id="410" w:author="TOSHIBA" w:date="2016-12-17T05:54:00Z">
            <w:rPr>
              <w:szCs w:val="24"/>
            </w:rPr>
          </w:rPrChange>
        </w:rPr>
        <w:t>trimetoksiflavon</w:t>
      </w:r>
      <w:del w:id="411" w:author="TOSHIBA" w:date="2016-12-17T05:56:00Z">
        <w:r w:rsidRPr="0098304E" w:rsidDel="0098304E">
          <w:rPr>
            <w:szCs w:val="24"/>
            <w:rPrChange w:id="412" w:author="TOSHIBA" w:date="2016-12-17T05:54:00Z">
              <w:rPr>
                <w:szCs w:val="24"/>
              </w:rPr>
            </w:rPrChange>
          </w:rPr>
          <w:delText xml:space="preserve"> [18]</w:delText>
        </w:r>
      </w:del>
      <w:r w:rsidRPr="0098304E">
        <w:rPr>
          <w:rStyle w:val="hps"/>
          <w:szCs w:val="24"/>
          <w:rPrChange w:id="413" w:author="TOSHIBA" w:date="2016-12-17T05:54:00Z">
            <w:rPr>
              <w:rStyle w:val="hps"/>
              <w:szCs w:val="24"/>
            </w:rPr>
          </w:rPrChange>
        </w:rPr>
        <w:t>,</w:t>
      </w:r>
      <w:ins w:id="414" w:author="TOSHIBA" w:date="2016-12-17T05:56:00Z">
        <w:r w:rsidR="0098304E">
          <w:rPr>
            <w:rStyle w:val="hps"/>
            <w:szCs w:val="24"/>
            <w:vertAlign w:val="superscript"/>
          </w:rPr>
          <w:t>18</w:t>
        </w:r>
      </w:ins>
      <w:r w:rsidRPr="0098304E">
        <w:rPr>
          <w:szCs w:val="24"/>
          <w:rPrChange w:id="415" w:author="TOSHIBA" w:date="2016-12-17T05:54:00Z">
            <w:rPr>
              <w:szCs w:val="24"/>
            </w:rPr>
          </w:rPrChange>
        </w:rPr>
        <w:t xml:space="preserve"> </w:t>
      </w:r>
      <w:r w:rsidRPr="0098304E">
        <w:rPr>
          <w:rStyle w:val="hps"/>
          <w:szCs w:val="24"/>
          <w:rPrChange w:id="416" w:author="TOSHIBA" w:date="2016-12-17T05:54:00Z">
            <w:rPr>
              <w:rStyle w:val="hps"/>
              <w:szCs w:val="24"/>
            </w:rPr>
          </w:rPrChange>
        </w:rPr>
        <w:t>5</w:t>
      </w:r>
      <w:r w:rsidRPr="0098304E">
        <w:rPr>
          <w:rStyle w:val="atn"/>
          <w:szCs w:val="24"/>
          <w:rPrChange w:id="417" w:author="TOSHIBA" w:date="2016-12-17T05:54:00Z">
            <w:rPr>
              <w:rStyle w:val="atn"/>
              <w:szCs w:val="24"/>
            </w:rPr>
          </w:rPrChange>
        </w:rPr>
        <w:t>-</w:t>
      </w:r>
      <w:r w:rsidRPr="0098304E">
        <w:rPr>
          <w:szCs w:val="24"/>
          <w:rPrChange w:id="418" w:author="TOSHIBA" w:date="2016-12-17T05:54:00Z">
            <w:rPr>
              <w:szCs w:val="24"/>
            </w:rPr>
          </w:rPrChange>
        </w:rPr>
        <w:t>hydroxy</w:t>
      </w:r>
      <w:r w:rsidRPr="0098304E">
        <w:rPr>
          <w:rStyle w:val="atn"/>
          <w:szCs w:val="24"/>
          <w:rPrChange w:id="419" w:author="TOSHIBA" w:date="2016-12-17T05:54:00Z">
            <w:rPr>
              <w:rStyle w:val="atn"/>
              <w:szCs w:val="24"/>
            </w:rPr>
          </w:rPrChange>
        </w:rPr>
        <w:t>-</w:t>
      </w:r>
      <w:r w:rsidRPr="0098304E">
        <w:rPr>
          <w:szCs w:val="24"/>
          <w:rPrChange w:id="420" w:author="TOSHIBA" w:date="2016-12-17T05:54:00Z">
            <w:rPr>
              <w:szCs w:val="24"/>
            </w:rPr>
          </w:rPrChange>
        </w:rPr>
        <w:t>7</w:t>
      </w:r>
      <w:r w:rsidRPr="0098304E">
        <w:rPr>
          <w:rStyle w:val="hps"/>
          <w:szCs w:val="24"/>
          <w:rPrChange w:id="421" w:author="TOSHIBA" w:date="2016-12-17T05:54:00Z">
            <w:rPr>
              <w:rStyle w:val="hps"/>
              <w:szCs w:val="24"/>
            </w:rPr>
          </w:rPrChange>
        </w:rPr>
        <w:t>'</w:t>
      </w:r>
      <w:r w:rsidRPr="0098304E">
        <w:rPr>
          <w:szCs w:val="24"/>
          <w:rPrChange w:id="422" w:author="TOSHIBA" w:date="2016-12-17T05:54:00Z">
            <w:rPr>
              <w:szCs w:val="24"/>
            </w:rPr>
          </w:rPrChange>
        </w:rPr>
        <w:t xml:space="preserve">, </w:t>
      </w:r>
      <w:r w:rsidRPr="0098304E">
        <w:rPr>
          <w:rStyle w:val="hps"/>
          <w:szCs w:val="24"/>
          <w:rPrChange w:id="423" w:author="TOSHIBA" w:date="2016-12-17T05:54:00Z">
            <w:rPr>
              <w:rStyle w:val="hps"/>
              <w:szCs w:val="24"/>
            </w:rPr>
          </w:rPrChange>
        </w:rPr>
        <w:t>2</w:t>
      </w:r>
      <w:r w:rsidRPr="0098304E">
        <w:rPr>
          <w:szCs w:val="24"/>
          <w:rPrChange w:id="424" w:author="TOSHIBA" w:date="2016-12-17T05:54:00Z">
            <w:rPr>
              <w:szCs w:val="24"/>
            </w:rPr>
          </w:rPrChange>
        </w:rPr>
        <w:t>',6</w:t>
      </w:r>
      <w:r w:rsidRPr="0098304E">
        <w:rPr>
          <w:rStyle w:val="atn"/>
          <w:szCs w:val="24"/>
          <w:rPrChange w:id="425" w:author="TOSHIBA" w:date="2016-12-17T05:54:00Z">
            <w:rPr>
              <w:rStyle w:val="atn"/>
              <w:szCs w:val="24"/>
            </w:rPr>
          </w:rPrChange>
        </w:rPr>
        <w:t>-</w:t>
      </w:r>
      <w:r w:rsidRPr="0098304E">
        <w:rPr>
          <w:szCs w:val="24"/>
          <w:rPrChange w:id="426" w:author="TOSHIBA" w:date="2016-12-17T05:54:00Z">
            <w:rPr>
              <w:szCs w:val="24"/>
            </w:rPr>
          </w:rPrChange>
        </w:rPr>
        <w:t xml:space="preserve">trimetoksiflavon </w:t>
      </w:r>
      <w:r w:rsidRPr="0098304E">
        <w:rPr>
          <w:rStyle w:val="hps"/>
          <w:szCs w:val="24"/>
          <w:rPrChange w:id="427" w:author="TOSHIBA" w:date="2016-12-17T05:54:00Z">
            <w:rPr>
              <w:rStyle w:val="hps"/>
              <w:szCs w:val="24"/>
            </w:rPr>
          </w:rPrChange>
        </w:rPr>
        <w:t>and</w:t>
      </w:r>
      <w:r w:rsidRPr="0098304E">
        <w:rPr>
          <w:szCs w:val="24"/>
          <w:rPrChange w:id="428" w:author="TOSHIBA" w:date="2016-12-17T05:54:00Z">
            <w:rPr>
              <w:szCs w:val="24"/>
            </w:rPr>
          </w:rPrChange>
        </w:rPr>
        <w:t xml:space="preserve"> </w:t>
      </w:r>
      <w:r w:rsidRPr="0098304E">
        <w:rPr>
          <w:rStyle w:val="hps"/>
          <w:szCs w:val="24"/>
          <w:rPrChange w:id="429" w:author="TOSHIBA" w:date="2016-12-17T05:54:00Z">
            <w:rPr>
              <w:rStyle w:val="hps"/>
              <w:szCs w:val="24"/>
            </w:rPr>
          </w:rPrChange>
        </w:rPr>
        <w:t>14</w:t>
      </w:r>
      <w:r w:rsidRPr="0098304E">
        <w:rPr>
          <w:rStyle w:val="atn"/>
          <w:szCs w:val="24"/>
          <w:rPrChange w:id="430" w:author="TOSHIBA" w:date="2016-12-17T05:54:00Z">
            <w:rPr>
              <w:rStyle w:val="atn"/>
              <w:szCs w:val="24"/>
            </w:rPr>
          </w:rPrChange>
        </w:rPr>
        <w:t>-</w:t>
      </w:r>
      <w:r w:rsidRPr="0098304E">
        <w:rPr>
          <w:szCs w:val="24"/>
          <w:rPrChange w:id="431" w:author="TOSHIBA" w:date="2016-12-17T05:54:00Z">
            <w:rPr>
              <w:szCs w:val="24"/>
            </w:rPr>
          </w:rPrChange>
        </w:rPr>
        <w:t>deoxy</w:t>
      </w:r>
      <w:r w:rsidRPr="0098304E">
        <w:rPr>
          <w:rStyle w:val="atn"/>
          <w:szCs w:val="24"/>
          <w:rPrChange w:id="432" w:author="TOSHIBA" w:date="2016-12-17T05:54:00Z">
            <w:rPr>
              <w:rStyle w:val="atn"/>
              <w:szCs w:val="24"/>
            </w:rPr>
          </w:rPrChange>
        </w:rPr>
        <w:t>-</w:t>
      </w:r>
      <w:r w:rsidRPr="0098304E">
        <w:rPr>
          <w:szCs w:val="24"/>
          <w:rPrChange w:id="433" w:author="TOSHIBA" w:date="2016-12-17T05:54:00Z">
            <w:rPr>
              <w:szCs w:val="24"/>
            </w:rPr>
          </w:rPrChange>
        </w:rPr>
        <w:t>15,12-11</w:t>
      </w:r>
      <w:r w:rsidRPr="0098304E">
        <w:rPr>
          <w:rStyle w:val="atn"/>
          <w:szCs w:val="24"/>
          <w:rPrChange w:id="434" w:author="TOSHIBA" w:date="2016-12-17T05:54:00Z">
            <w:rPr>
              <w:rStyle w:val="atn"/>
              <w:szCs w:val="24"/>
            </w:rPr>
          </w:rPrChange>
        </w:rPr>
        <w:t>-</w:t>
      </w:r>
      <w:r w:rsidRPr="0098304E">
        <w:rPr>
          <w:szCs w:val="24"/>
          <w:rPrChange w:id="435" w:author="TOSHIBA" w:date="2016-12-17T05:54:00Z">
            <w:rPr>
              <w:szCs w:val="24"/>
            </w:rPr>
          </w:rPrChange>
        </w:rPr>
        <w:t>isopropiliden</w:t>
      </w:r>
      <w:r w:rsidRPr="0098304E">
        <w:rPr>
          <w:rStyle w:val="atn"/>
          <w:szCs w:val="24"/>
          <w:rPrChange w:id="436" w:author="TOSHIBA" w:date="2016-12-17T05:54:00Z">
            <w:rPr>
              <w:rStyle w:val="atn"/>
              <w:szCs w:val="24"/>
            </w:rPr>
          </w:rPrChange>
        </w:rPr>
        <w:t>-</w:t>
      </w:r>
      <w:r w:rsidRPr="0098304E">
        <w:rPr>
          <w:szCs w:val="24"/>
          <w:rPrChange w:id="437" w:author="TOSHIBA" w:date="2016-12-17T05:54:00Z">
            <w:rPr>
              <w:szCs w:val="24"/>
            </w:rPr>
          </w:rPrChange>
        </w:rPr>
        <w:t>dehidroandrografolid</w:t>
      </w:r>
      <w:del w:id="438" w:author="TOSHIBA" w:date="2016-12-17T05:56:00Z">
        <w:r w:rsidRPr="0098304E" w:rsidDel="0098304E">
          <w:rPr>
            <w:szCs w:val="24"/>
            <w:rPrChange w:id="439" w:author="TOSHIBA" w:date="2016-12-17T05:54:00Z">
              <w:rPr>
                <w:szCs w:val="24"/>
              </w:rPr>
            </w:rPrChange>
          </w:rPr>
          <w:delText xml:space="preserve"> [19]</w:delText>
        </w:r>
      </w:del>
      <w:r w:rsidRPr="0098304E">
        <w:rPr>
          <w:szCs w:val="24"/>
          <w:rPrChange w:id="440" w:author="TOSHIBA" w:date="2016-12-17T05:54:00Z">
            <w:rPr>
              <w:szCs w:val="24"/>
            </w:rPr>
          </w:rPrChange>
        </w:rPr>
        <w:t>.</w:t>
      </w:r>
      <w:ins w:id="441" w:author="TOSHIBA" w:date="2016-12-17T05:57:00Z">
        <w:r w:rsidR="0098304E">
          <w:rPr>
            <w:szCs w:val="24"/>
            <w:vertAlign w:val="superscript"/>
          </w:rPr>
          <w:t>19</w:t>
        </w:r>
      </w:ins>
      <w:r w:rsidRPr="0098304E">
        <w:rPr>
          <w:szCs w:val="24"/>
          <w:rPrChange w:id="442" w:author="TOSHIBA" w:date="2016-12-17T05:54:00Z">
            <w:rPr>
              <w:szCs w:val="24"/>
            </w:rPr>
          </w:rPrChange>
        </w:rPr>
        <w:t xml:space="preserve"> </w:t>
      </w:r>
      <w:r w:rsidRPr="0098304E">
        <w:rPr>
          <w:rStyle w:val="hps"/>
          <w:szCs w:val="24"/>
          <w:rPrChange w:id="443" w:author="TOSHIBA" w:date="2016-12-17T05:54:00Z">
            <w:rPr>
              <w:rStyle w:val="hps"/>
              <w:szCs w:val="24"/>
            </w:rPr>
          </w:rPrChange>
        </w:rPr>
        <w:t>Andrographolide</w:t>
      </w:r>
      <w:r w:rsidRPr="0098304E">
        <w:rPr>
          <w:szCs w:val="24"/>
          <w:rPrChange w:id="444" w:author="TOSHIBA" w:date="2016-12-17T05:54:00Z">
            <w:rPr>
              <w:szCs w:val="24"/>
            </w:rPr>
          </w:rPrChange>
        </w:rPr>
        <w:t xml:space="preserve"> </w:t>
      </w:r>
      <w:r w:rsidRPr="0098304E">
        <w:rPr>
          <w:rStyle w:val="hps"/>
          <w:szCs w:val="24"/>
          <w:rPrChange w:id="445" w:author="TOSHIBA" w:date="2016-12-17T05:54:00Z">
            <w:rPr>
              <w:rStyle w:val="hps"/>
              <w:szCs w:val="24"/>
            </w:rPr>
          </w:rPrChange>
        </w:rPr>
        <w:t xml:space="preserve">has been </w:t>
      </w:r>
      <w:r w:rsidRPr="0098304E">
        <w:rPr>
          <w:rStyle w:val="hps"/>
          <w:szCs w:val="24"/>
          <w:lang w:val="id-ID"/>
          <w:rPrChange w:id="446" w:author="TOSHIBA" w:date="2016-12-17T05:54:00Z">
            <w:rPr>
              <w:rStyle w:val="hps"/>
              <w:szCs w:val="24"/>
              <w:lang w:val="id-ID"/>
            </w:rPr>
          </w:rPrChange>
        </w:rPr>
        <w:t>proven</w:t>
      </w:r>
      <w:r w:rsidRPr="0098304E">
        <w:rPr>
          <w:szCs w:val="24"/>
          <w:rPrChange w:id="447" w:author="TOSHIBA" w:date="2016-12-17T05:54:00Z">
            <w:rPr>
              <w:szCs w:val="24"/>
            </w:rPr>
          </w:rPrChange>
        </w:rPr>
        <w:t xml:space="preserve"> </w:t>
      </w:r>
      <w:r w:rsidRPr="0098304E">
        <w:rPr>
          <w:rStyle w:val="hps"/>
          <w:szCs w:val="24"/>
          <w:rPrChange w:id="448" w:author="TOSHIBA" w:date="2016-12-17T05:54:00Z">
            <w:rPr>
              <w:rStyle w:val="hps"/>
              <w:szCs w:val="24"/>
            </w:rPr>
          </w:rPrChange>
        </w:rPr>
        <w:t>to have</w:t>
      </w:r>
      <w:r w:rsidRPr="0098304E">
        <w:rPr>
          <w:szCs w:val="24"/>
          <w:rPrChange w:id="449" w:author="TOSHIBA" w:date="2016-12-17T05:54:00Z">
            <w:rPr>
              <w:szCs w:val="24"/>
            </w:rPr>
          </w:rPrChange>
        </w:rPr>
        <w:t xml:space="preserve"> </w:t>
      </w:r>
      <w:r w:rsidRPr="0098304E">
        <w:rPr>
          <w:rStyle w:val="hps"/>
          <w:szCs w:val="24"/>
          <w:rPrChange w:id="450" w:author="TOSHIBA" w:date="2016-12-17T05:54:00Z">
            <w:rPr>
              <w:rStyle w:val="hps"/>
              <w:szCs w:val="24"/>
            </w:rPr>
          </w:rPrChange>
        </w:rPr>
        <w:t>a variety of</w:t>
      </w:r>
      <w:r w:rsidRPr="0098304E">
        <w:rPr>
          <w:szCs w:val="24"/>
          <w:rPrChange w:id="451" w:author="TOSHIBA" w:date="2016-12-17T05:54:00Z">
            <w:rPr>
              <w:szCs w:val="24"/>
            </w:rPr>
          </w:rPrChange>
        </w:rPr>
        <w:t xml:space="preserve"> </w:t>
      </w:r>
      <w:r w:rsidRPr="0098304E">
        <w:rPr>
          <w:rStyle w:val="hps"/>
          <w:szCs w:val="24"/>
          <w:rPrChange w:id="452" w:author="TOSHIBA" w:date="2016-12-17T05:54:00Z">
            <w:rPr>
              <w:rStyle w:val="hps"/>
              <w:szCs w:val="24"/>
            </w:rPr>
          </w:rPrChange>
        </w:rPr>
        <w:t>pharmacological activities</w:t>
      </w:r>
      <w:r w:rsidRPr="0098304E">
        <w:rPr>
          <w:szCs w:val="24"/>
          <w:rPrChange w:id="453" w:author="TOSHIBA" w:date="2016-12-17T05:54:00Z">
            <w:rPr>
              <w:szCs w:val="24"/>
            </w:rPr>
          </w:rPrChange>
        </w:rPr>
        <w:t xml:space="preserve"> </w:t>
      </w:r>
      <w:r w:rsidRPr="0098304E">
        <w:rPr>
          <w:rStyle w:val="hps"/>
          <w:szCs w:val="24"/>
          <w:rPrChange w:id="454" w:author="TOSHIBA" w:date="2016-12-17T05:54:00Z">
            <w:rPr>
              <w:rStyle w:val="hps"/>
              <w:szCs w:val="24"/>
            </w:rPr>
          </w:rPrChange>
        </w:rPr>
        <w:t>such as</w:t>
      </w:r>
      <w:r w:rsidRPr="0098304E">
        <w:rPr>
          <w:szCs w:val="24"/>
          <w:rPrChange w:id="455" w:author="TOSHIBA" w:date="2016-12-17T05:54:00Z">
            <w:rPr>
              <w:szCs w:val="24"/>
            </w:rPr>
          </w:rPrChange>
        </w:rPr>
        <w:t xml:space="preserve"> </w:t>
      </w:r>
      <w:r w:rsidRPr="0098304E">
        <w:rPr>
          <w:rStyle w:val="hps"/>
          <w:szCs w:val="24"/>
          <w:rPrChange w:id="456" w:author="TOSHIBA" w:date="2016-12-17T05:54:00Z">
            <w:rPr>
              <w:rStyle w:val="hps"/>
              <w:szCs w:val="24"/>
            </w:rPr>
          </w:rPrChange>
        </w:rPr>
        <w:t>anti-inflammatory</w:t>
      </w:r>
      <w:r w:rsidRPr="0098304E">
        <w:rPr>
          <w:szCs w:val="24"/>
          <w:rPrChange w:id="457" w:author="TOSHIBA" w:date="2016-12-17T05:54:00Z">
            <w:rPr>
              <w:szCs w:val="24"/>
            </w:rPr>
          </w:rPrChange>
        </w:rPr>
        <w:t xml:space="preserve">, </w:t>
      </w:r>
      <w:r w:rsidRPr="0098304E">
        <w:rPr>
          <w:rStyle w:val="hps"/>
          <w:szCs w:val="24"/>
          <w:rPrChange w:id="458" w:author="TOSHIBA" w:date="2016-12-17T05:54:00Z">
            <w:rPr>
              <w:rStyle w:val="hps"/>
              <w:szCs w:val="24"/>
            </w:rPr>
          </w:rPrChange>
        </w:rPr>
        <w:t>antibacterial</w:t>
      </w:r>
      <w:r w:rsidRPr="0098304E">
        <w:rPr>
          <w:szCs w:val="24"/>
          <w:rPrChange w:id="459" w:author="TOSHIBA" w:date="2016-12-17T05:54:00Z">
            <w:rPr>
              <w:szCs w:val="24"/>
            </w:rPr>
          </w:rPrChange>
        </w:rPr>
        <w:t xml:space="preserve">, </w:t>
      </w:r>
      <w:r w:rsidRPr="0098304E">
        <w:rPr>
          <w:rStyle w:val="hps"/>
          <w:szCs w:val="24"/>
          <w:rPrChange w:id="460" w:author="TOSHIBA" w:date="2016-12-17T05:54:00Z">
            <w:rPr>
              <w:rStyle w:val="hps"/>
              <w:szCs w:val="24"/>
            </w:rPr>
          </w:rPrChange>
        </w:rPr>
        <w:t>antidiabetic</w:t>
      </w:r>
      <w:r w:rsidRPr="0098304E">
        <w:rPr>
          <w:szCs w:val="24"/>
          <w:rPrChange w:id="461" w:author="TOSHIBA" w:date="2016-12-17T05:54:00Z">
            <w:rPr>
              <w:szCs w:val="24"/>
            </w:rPr>
          </w:rPrChange>
        </w:rPr>
        <w:t xml:space="preserve">, </w:t>
      </w:r>
      <w:r w:rsidRPr="0098304E">
        <w:rPr>
          <w:rStyle w:val="hps"/>
          <w:szCs w:val="24"/>
          <w:rPrChange w:id="462" w:author="TOSHIBA" w:date="2016-12-17T05:54:00Z">
            <w:rPr>
              <w:rStyle w:val="hps"/>
              <w:szCs w:val="24"/>
            </w:rPr>
          </w:rPrChange>
        </w:rPr>
        <w:t>and</w:t>
      </w:r>
      <w:r w:rsidRPr="0098304E">
        <w:rPr>
          <w:szCs w:val="24"/>
          <w:rPrChange w:id="463" w:author="TOSHIBA" w:date="2016-12-17T05:54:00Z">
            <w:rPr>
              <w:szCs w:val="24"/>
            </w:rPr>
          </w:rPrChange>
        </w:rPr>
        <w:t xml:space="preserve"> </w:t>
      </w:r>
      <w:r w:rsidRPr="0098304E">
        <w:rPr>
          <w:rStyle w:val="hps"/>
          <w:szCs w:val="24"/>
          <w:rPrChange w:id="464" w:author="TOSHIBA" w:date="2016-12-17T05:54:00Z">
            <w:rPr>
              <w:rStyle w:val="hps"/>
              <w:szCs w:val="24"/>
            </w:rPr>
          </w:rPrChange>
        </w:rPr>
        <w:t>anticancer</w:t>
      </w:r>
      <w:r w:rsidRPr="0098304E">
        <w:rPr>
          <w:szCs w:val="24"/>
          <w:rPrChange w:id="465" w:author="TOSHIBA" w:date="2016-12-17T05:54:00Z">
            <w:rPr>
              <w:szCs w:val="24"/>
            </w:rPr>
          </w:rPrChange>
        </w:rPr>
        <w:t xml:space="preserve">. </w:t>
      </w:r>
      <w:r w:rsidRPr="0098304E">
        <w:rPr>
          <w:rStyle w:val="hps"/>
          <w:szCs w:val="24"/>
          <w:rPrChange w:id="466" w:author="TOSHIBA" w:date="2016-12-17T05:54:00Z">
            <w:rPr>
              <w:rStyle w:val="hps"/>
              <w:szCs w:val="24"/>
            </w:rPr>
          </w:rPrChange>
        </w:rPr>
        <w:t>Shi</w:t>
      </w:r>
      <w:r w:rsidRPr="0098304E">
        <w:rPr>
          <w:szCs w:val="24"/>
          <w:rPrChange w:id="467" w:author="TOSHIBA" w:date="2016-12-17T05:54:00Z">
            <w:rPr>
              <w:szCs w:val="24"/>
            </w:rPr>
          </w:rPrChange>
        </w:rPr>
        <w:t xml:space="preserve"> </w:t>
      </w:r>
      <w:r w:rsidRPr="0098304E">
        <w:rPr>
          <w:rStyle w:val="hps"/>
          <w:i/>
          <w:szCs w:val="24"/>
          <w:rPrChange w:id="468" w:author="TOSHIBA" w:date="2016-12-17T05:57:00Z">
            <w:rPr>
              <w:rStyle w:val="hps"/>
              <w:szCs w:val="24"/>
            </w:rPr>
          </w:rPrChange>
        </w:rPr>
        <w:t>et</w:t>
      </w:r>
      <w:r w:rsidRPr="0098304E">
        <w:rPr>
          <w:i/>
          <w:szCs w:val="24"/>
          <w:rPrChange w:id="469" w:author="TOSHIBA" w:date="2016-12-17T05:57:00Z">
            <w:rPr>
              <w:szCs w:val="24"/>
            </w:rPr>
          </w:rPrChange>
        </w:rPr>
        <w:t xml:space="preserve"> </w:t>
      </w:r>
      <w:r w:rsidRPr="0098304E">
        <w:rPr>
          <w:rStyle w:val="hps"/>
          <w:i/>
          <w:szCs w:val="24"/>
          <w:rPrChange w:id="470" w:author="TOSHIBA" w:date="2016-12-17T05:57:00Z">
            <w:rPr>
              <w:rStyle w:val="hps"/>
              <w:szCs w:val="24"/>
            </w:rPr>
          </w:rPrChange>
        </w:rPr>
        <w:t>al</w:t>
      </w:r>
      <w:r w:rsidRPr="0098304E">
        <w:rPr>
          <w:i/>
          <w:szCs w:val="24"/>
          <w:rPrChange w:id="471" w:author="TOSHIBA" w:date="2016-12-17T05:57:00Z">
            <w:rPr>
              <w:szCs w:val="24"/>
            </w:rPr>
          </w:rPrChange>
        </w:rPr>
        <w:t>.</w:t>
      </w:r>
      <w:ins w:id="472" w:author="TOSHIBA" w:date="2016-12-17T05:57:00Z">
        <w:r w:rsidR="0098304E">
          <w:rPr>
            <w:szCs w:val="24"/>
            <w:vertAlign w:val="superscript"/>
          </w:rPr>
          <w:t>19</w:t>
        </w:r>
      </w:ins>
      <w:del w:id="473" w:author="TOSHIBA" w:date="2016-12-17T05:57:00Z">
        <w:r w:rsidRPr="0098304E" w:rsidDel="0098304E">
          <w:rPr>
            <w:szCs w:val="24"/>
            <w:rPrChange w:id="474" w:author="TOSHIBA" w:date="2016-12-17T05:54:00Z">
              <w:rPr>
                <w:szCs w:val="24"/>
              </w:rPr>
            </w:rPrChange>
          </w:rPr>
          <w:delText xml:space="preserve"> </w:delText>
        </w:r>
        <w:r w:rsidRPr="0098304E" w:rsidDel="0098304E">
          <w:rPr>
            <w:rStyle w:val="hps"/>
            <w:szCs w:val="24"/>
            <w:rPrChange w:id="475" w:author="TOSHIBA" w:date="2016-12-17T05:54:00Z">
              <w:rPr>
                <w:rStyle w:val="hps"/>
                <w:szCs w:val="24"/>
              </w:rPr>
            </w:rPrChange>
          </w:rPr>
          <w:delText>(2009</w:delText>
        </w:r>
        <w:r w:rsidRPr="0098304E" w:rsidDel="0098304E">
          <w:rPr>
            <w:szCs w:val="24"/>
            <w:rPrChange w:id="476" w:author="TOSHIBA" w:date="2016-12-17T05:54:00Z">
              <w:rPr>
                <w:szCs w:val="24"/>
              </w:rPr>
            </w:rPrChange>
          </w:rPr>
          <w:delText>)</w:delText>
        </w:r>
      </w:del>
      <w:r w:rsidRPr="0098304E">
        <w:rPr>
          <w:szCs w:val="24"/>
          <w:rPrChange w:id="477" w:author="TOSHIBA" w:date="2016-12-17T05:54:00Z">
            <w:rPr>
              <w:szCs w:val="24"/>
            </w:rPr>
          </w:rPrChange>
        </w:rPr>
        <w:t xml:space="preserve"> </w:t>
      </w:r>
      <w:r w:rsidRPr="0098304E">
        <w:rPr>
          <w:rStyle w:val="hps"/>
          <w:szCs w:val="24"/>
          <w:rPrChange w:id="478" w:author="TOSHIBA" w:date="2016-12-17T05:54:00Z">
            <w:rPr>
              <w:rStyle w:val="hps"/>
              <w:szCs w:val="24"/>
            </w:rPr>
          </w:rPrChange>
        </w:rPr>
        <w:t>reported</w:t>
      </w:r>
      <w:r w:rsidRPr="0098304E">
        <w:rPr>
          <w:szCs w:val="24"/>
          <w:rPrChange w:id="479" w:author="TOSHIBA" w:date="2016-12-17T05:54:00Z">
            <w:rPr>
              <w:szCs w:val="24"/>
            </w:rPr>
          </w:rPrChange>
        </w:rPr>
        <w:t xml:space="preserve"> </w:t>
      </w:r>
      <w:r w:rsidRPr="0098304E">
        <w:rPr>
          <w:rStyle w:val="hps"/>
          <w:szCs w:val="24"/>
          <w:rPrChange w:id="480" w:author="TOSHIBA" w:date="2016-12-17T05:54:00Z">
            <w:rPr>
              <w:rStyle w:val="hps"/>
              <w:szCs w:val="24"/>
            </w:rPr>
          </w:rPrChange>
        </w:rPr>
        <w:t>that</w:t>
      </w:r>
      <w:r w:rsidRPr="0098304E">
        <w:rPr>
          <w:szCs w:val="24"/>
          <w:rPrChange w:id="481" w:author="TOSHIBA" w:date="2016-12-17T05:54:00Z">
            <w:rPr>
              <w:szCs w:val="24"/>
            </w:rPr>
          </w:rPrChange>
        </w:rPr>
        <w:t xml:space="preserve"> </w:t>
      </w:r>
      <w:r w:rsidRPr="0098304E">
        <w:rPr>
          <w:rStyle w:val="hps"/>
          <w:szCs w:val="24"/>
          <w:lang w:val="id-ID"/>
          <w:rPrChange w:id="482" w:author="TOSHIBA" w:date="2016-12-17T05:54:00Z">
            <w:rPr>
              <w:rStyle w:val="hps"/>
              <w:szCs w:val="24"/>
              <w:lang w:val="id-ID"/>
            </w:rPr>
          </w:rPrChange>
        </w:rPr>
        <w:t>a</w:t>
      </w:r>
      <w:r w:rsidRPr="0098304E">
        <w:rPr>
          <w:rStyle w:val="hps"/>
          <w:szCs w:val="24"/>
          <w:rPrChange w:id="483" w:author="TOSHIBA" w:date="2016-12-17T05:54:00Z">
            <w:rPr>
              <w:rStyle w:val="hps"/>
              <w:szCs w:val="24"/>
            </w:rPr>
          </w:rPrChange>
        </w:rPr>
        <w:t>ndrographolide</w:t>
      </w:r>
      <w:r w:rsidRPr="0098304E">
        <w:rPr>
          <w:szCs w:val="24"/>
          <w:rPrChange w:id="484" w:author="TOSHIBA" w:date="2016-12-17T05:54:00Z">
            <w:rPr>
              <w:szCs w:val="24"/>
            </w:rPr>
          </w:rPrChange>
        </w:rPr>
        <w:t xml:space="preserve"> </w:t>
      </w:r>
      <w:r w:rsidRPr="0098304E">
        <w:rPr>
          <w:rStyle w:val="hps"/>
          <w:szCs w:val="24"/>
          <w:rPrChange w:id="485" w:author="TOSHIBA" w:date="2016-12-17T05:54:00Z">
            <w:rPr>
              <w:rStyle w:val="hps"/>
              <w:szCs w:val="24"/>
            </w:rPr>
          </w:rPrChange>
        </w:rPr>
        <w:t>inhibits</w:t>
      </w:r>
      <w:r w:rsidRPr="0098304E">
        <w:rPr>
          <w:szCs w:val="24"/>
          <w:rPrChange w:id="486" w:author="TOSHIBA" w:date="2016-12-17T05:54:00Z">
            <w:rPr>
              <w:szCs w:val="24"/>
            </w:rPr>
          </w:rPrChange>
        </w:rPr>
        <w:t xml:space="preserve"> </w:t>
      </w:r>
      <w:r w:rsidRPr="0098304E">
        <w:rPr>
          <w:rStyle w:val="hps"/>
          <w:szCs w:val="24"/>
          <w:rPrChange w:id="487" w:author="TOSHIBA" w:date="2016-12-17T05:54:00Z">
            <w:rPr>
              <w:rStyle w:val="hps"/>
              <w:szCs w:val="24"/>
            </w:rPr>
          </w:rPrChange>
        </w:rPr>
        <w:t>invasion</w:t>
      </w:r>
      <w:r w:rsidRPr="0098304E">
        <w:rPr>
          <w:szCs w:val="24"/>
          <w:rPrChange w:id="488" w:author="TOSHIBA" w:date="2016-12-17T05:54:00Z">
            <w:rPr>
              <w:szCs w:val="24"/>
            </w:rPr>
          </w:rPrChange>
        </w:rPr>
        <w:t xml:space="preserve"> </w:t>
      </w:r>
      <w:r w:rsidRPr="0098304E">
        <w:rPr>
          <w:rStyle w:val="hps"/>
          <w:szCs w:val="24"/>
          <w:rPrChange w:id="489" w:author="TOSHIBA" w:date="2016-12-17T05:54:00Z">
            <w:rPr>
              <w:rStyle w:val="hps"/>
              <w:szCs w:val="24"/>
            </w:rPr>
          </w:rPrChange>
        </w:rPr>
        <w:t>and</w:t>
      </w:r>
      <w:r w:rsidRPr="0098304E">
        <w:rPr>
          <w:szCs w:val="24"/>
          <w:rPrChange w:id="490" w:author="TOSHIBA" w:date="2016-12-17T05:54:00Z">
            <w:rPr>
              <w:szCs w:val="24"/>
            </w:rPr>
          </w:rPrChange>
        </w:rPr>
        <w:t xml:space="preserve"> </w:t>
      </w:r>
      <w:r w:rsidRPr="0098304E">
        <w:rPr>
          <w:rStyle w:val="hps"/>
          <w:szCs w:val="24"/>
          <w:rPrChange w:id="491" w:author="TOSHIBA" w:date="2016-12-17T05:54:00Z">
            <w:rPr>
              <w:rStyle w:val="hps"/>
              <w:szCs w:val="24"/>
            </w:rPr>
          </w:rPrChange>
        </w:rPr>
        <w:t>migration of</w:t>
      </w:r>
      <w:r w:rsidRPr="0098304E">
        <w:rPr>
          <w:szCs w:val="24"/>
          <w:rPrChange w:id="492" w:author="TOSHIBA" w:date="2016-12-17T05:54:00Z">
            <w:rPr>
              <w:szCs w:val="24"/>
            </w:rPr>
          </w:rPrChange>
        </w:rPr>
        <w:t xml:space="preserve"> </w:t>
      </w:r>
      <w:r w:rsidRPr="0098304E">
        <w:rPr>
          <w:rStyle w:val="hps"/>
          <w:szCs w:val="24"/>
          <w:rPrChange w:id="493" w:author="TOSHIBA" w:date="2016-12-17T05:54:00Z">
            <w:rPr>
              <w:rStyle w:val="hps"/>
              <w:szCs w:val="24"/>
            </w:rPr>
          </w:rPrChange>
        </w:rPr>
        <w:t>colorectal</w:t>
      </w:r>
      <w:r w:rsidRPr="0098304E">
        <w:rPr>
          <w:szCs w:val="24"/>
          <w:rPrChange w:id="494" w:author="TOSHIBA" w:date="2016-12-17T05:54:00Z">
            <w:rPr>
              <w:szCs w:val="24"/>
            </w:rPr>
          </w:rPrChange>
        </w:rPr>
        <w:t xml:space="preserve"> </w:t>
      </w:r>
      <w:r w:rsidRPr="0098304E">
        <w:rPr>
          <w:rStyle w:val="hps"/>
          <w:szCs w:val="24"/>
          <w:rPrChange w:id="495" w:author="TOSHIBA" w:date="2016-12-17T05:54:00Z">
            <w:rPr>
              <w:rStyle w:val="hps"/>
              <w:szCs w:val="24"/>
            </w:rPr>
          </w:rPrChange>
        </w:rPr>
        <w:t>cancer</w:t>
      </w:r>
      <w:r w:rsidRPr="0098304E">
        <w:rPr>
          <w:szCs w:val="24"/>
          <w:rPrChange w:id="496" w:author="TOSHIBA" w:date="2016-12-17T05:54:00Z">
            <w:rPr>
              <w:szCs w:val="24"/>
            </w:rPr>
          </w:rPrChange>
        </w:rPr>
        <w:t xml:space="preserve"> </w:t>
      </w:r>
      <w:r w:rsidRPr="0098304E">
        <w:rPr>
          <w:rStyle w:val="hps"/>
          <w:szCs w:val="24"/>
          <w:rPrChange w:id="497" w:author="TOSHIBA" w:date="2016-12-17T05:54:00Z">
            <w:rPr>
              <w:rStyle w:val="hps"/>
              <w:szCs w:val="24"/>
            </w:rPr>
          </w:rPrChange>
        </w:rPr>
        <w:t>cells</w:t>
      </w:r>
      <w:r w:rsidRPr="0098304E">
        <w:rPr>
          <w:szCs w:val="24"/>
          <w:rPrChange w:id="498" w:author="TOSHIBA" w:date="2016-12-17T05:54:00Z">
            <w:rPr>
              <w:szCs w:val="24"/>
            </w:rPr>
          </w:rPrChange>
        </w:rPr>
        <w:t xml:space="preserve"> </w:t>
      </w:r>
      <w:r w:rsidRPr="0098304E">
        <w:rPr>
          <w:rStyle w:val="hps"/>
          <w:szCs w:val="24"/>
          <w:rPrChange w:id="499" w:author="TOSHIBA" w:date="2016-12-17T05:54:00Z">
            <w:rPr>
              <w:rStyle w:val="hps"/>
              <w:szCs w:val="24"/>
            </w:rPr>
          </w:rPrChange>
        </w:rPr>
        <w:t>by</w:t>
      </w:r>
      <w:r w:rsidRPr="0098304E">
        <w:rPr>
          <w:szCs w:val="24"/>
          <w:rPrChange w:id="500" w:author="TOSHIBA" w:date="2016-12-17T05:54:00Z">
            <w:rPr>
              <w:szCs w:val="24"/>
            </w:rPr>
          </w:rPrChange>
        </w:rPr>
        <w:t xml:space="preserve"> </w:t>
      </w:r>
      <w:r w:rsidRPr="0098304E">
        <w:rPr>
          <w:rStyle w:val="hps"/>
          <w:szCs w:val="24"/>
          <w:rPrChange w:id="501" w:author="TOSHIBA" w:date="2016-12-17T05:54:00Z">
            <w:rPr>
              <w:rStyle w:val="hps"/>
              <w:szCs w:val="24"/>
            </w:rPr>
          </w:rPrChange>
        </w:rPr>
        <w:t>inhibiting</w:t>
      </w:r>
      <w:r w:rsidRPr="0098304E">
        <w:rPr>
          <w:szCs w:val="24"/>
          <w:rPrChange w:id="502" w:author="TOSHIBA" w:date="2016-12-17T05:54:00Z">
            <w:rPr>
              <w:szCs w:val="24"/>
            </w:rPr>
          </w:rPrChange>
        </w:rPr>
        <w:t xml:space="preserve"> </w:t>
      </w:r>
      <w:r w:rsidRPr="0098304E">
        <w:rPr>
          <w:rStyle w:val="hps"/>
          <w:szCs w:val="24"/>
          <w:rPrChange w:id="503" w:author="TOSHIBA" w:date="2016-12-17T05:54:00Z">
            <w:rPr>
              <w:rStyle w:val="hps"/>
              <w:szCs w:val="24"/>
            </w:rPr>
          </w:rPrChange>
        </w:rPr>
        <w:t>the</w:t>
      </w:r>
      <w:r w:rsidRPr="0098304E">
        <w:rPr>
          <w:szCs w:val="24"/>
          <w:rPrChange w:id="504" w:author="TOSHIBA" w:date="2016-12-17T05:54:00Z">
            <w:rPr>
              <w:szCs w:val="24"/>
            </w:rPr>
          </w:rPrChange>
        </w:rPr>
        <w:t xml:space="preserve"> </w:t>
      </w:r>
      <w:r w:rsidRPr="0098304E">
        <w:rPr>
          <w:rStyle w:val="hps"/>
          <w:szCs w:val="24"/>
          <w:rPrChange w:id="505" w:author="TOSHIBA" w:date="2016-12-17T05:54:00Z">
            <w:rPr>
              <w:rStyle w:val="hps"/>
              <w:szCs w:val="24"/>
            </w:rPr>
          </w:rPrChange>
        </w:rPr>
        <w:t>activity of</w:t>
      </w:r>
      <w:r w:rsidRPr="0098304E">
        <w:rPr>
          <w:szCs w:val="24"/>
          <w:rPrChange w:id="506" w:author="TOSHIBA" w:date="2016-12-17T05:54:00Z">
            <w:rPr>
              <w:szCs w:val="24"/>
            </w:rPr>
          </w:rPrChange>
        </w:rPr>
        <w:t xml:space="preserve"> </w:t>
      </w:r>
      <w:r w:rsidRPr="0098304E">
        <w:rPr>
          <w:rStyle w:val="hps"/>
          <w:szCs w:val="24"/>
          <w:rPrChange w:id="507" w:author="TOSHIBA" w:date="2016-12-17T05:54:00Z">
            <w:rPr>
              <w:rStyle w:val="hps"/>
              <w:szCs w:val="24"/>
            </w:rPr>
          </w:rPrChange>
        </w:rPr>
        <w:t>MMP</w:t>
      </w:r>
      <w:r w:rsidRPr="0098304E">
        <w:rPr>
          <w:rStyle w:val="atn"/>
          <w:szCs w:val="24"/>
          <w:rPrChange w:id="508" w:author="TOSHIBA" w:date="2016-12-17T05:54:00Z">
            <w:rPr>
              <w:rStyle w:val="atn"/>
              <w:szCs w:val="24"/>
            </w:rPr>
          </w:rPrChange>
        </w:rPr>
        <w:t>-</w:t>
      </w:r>
      <w:r w:rsidRPr="0098304E">
        <w:rPr>
          <w:szCs w:val="24"/>
          <w:rPrChange w:id="509" w:author="TOSHIBA" w:date="2016-12-17T05:54:00Z">
            <w:rPr>
              <w:szCs w:val="24"/>
            </w:rPr>
          </w:rPrChange>
        </w:rPr>
        <w:t xml:space="preserve">7 </w:t>
      </w:r>
      <w:r w:rsidRPr="0098304E">
        <w:rPr>
          <w:rStyle w:val="hps"/>
          <w:szCs w:val="24"/>
          <w:rPrChange w:id="510" w:author="TOSHIBA" w:date="2016-12-17T05:54:00Z">
            <w:rPr>
              <w:rStyle w:val="hps"/>
              <w:szCs w:val="24"/>
            </w:rPr>
          </w:rPrChange>
        </w:rPr>
        <w:t>expression</w:t>
      </w:r>
      <w:del w:id="511" w:author="TOSHIBA" w:date="2016-12-17T05:58:00Z">
        <w:r w:rsidRPr="0098304E" w:rsidDel="0098304E">
          <w:rPr>
            <w:rStyle w:val="hps"/>
            <w:szCs w:val="24"/>
            <w:rPrChange w:id="512" w:author="TOSHIBA" w:date="2016-12-17T05:54:00Z">
              <w:rPr>
                <w:rStyle w:val="hps"/>
                <w:szCs w:val="24"/>
              </w:rPr>
            </w:rPrChange>
          </w:rPr>
          <w:delText xml:space="preserve"> [20]</w:delText>
        </w:r>
      </w:del>
      <w:r w:rsidRPr="0098304E">
        <w:rPr>
          <w:szCs w:val="24"/>
          <w:rPrChange w:id="513" w:author="TOSHIBA" w:date="2016-12-17T05:54:00Z">
            <w:rPr>
              <w:szCs w:val="24"/>
            </w:rPr>
          </w:rPrChange>
        </w:rPr>
        <w:t xml:space="preserve">, </w:t>
      </w:r>
      <w:r w:rsidRPr="0098304E">
        <w:rPr>
          <w:rStyle w:val="hps"/>
          <w:szCs w:val="24"/>
          <w:rPrChange w:id="514" w:author="TOSHIBA" w:date="2016-12-17T05:54:00Z">
            <w:rPr>
              <w:rStyle w:val="hps"/>
              <w:szCs w:val="24"/>
            </w:rPr>
          </w:rPrChange>
        </w:rPr>
        <w:t>whereas</w:t>
      </w:r>
      <w:r w:rsidRPr="0098304E">
        <w:rPr>
          <w:szCs w:val="24"/>
          <w:rPrChange w:id="515" w:author="TOSHIBA" w:date="2016-12-17T05:54:00Z">
            <w:rPr>
              <w:szCs w:val="24"/>
            </w:rPr>
          </w:rPrChange>
        </w:rPr>
        <w:t xml:space="preserve"> </w:t>
      </w:r>
      <w:r w:rsidRPr="0098304E">
        <w:rPr>
          <w:rStyle w:val="hps"/>
          <w:szCs w:val="24"/>
          <w:rPrChange w:id="516" w:author="TOSHIBA" w:date="2016-12-17T05:54:00Z">
            <w:rPr>
              <w:rStyle w:val="hps"/>
              <w:szCs w:val="24"/>
            </w:rPr>
          </w:rPrChange>
        </w:rPr>
        <w:t>Lee</w:t>
      </w:r>
      <w:r w:rsidRPr="0098304E">
        <w:rPr>
          <w:szCs w:val="24"/>
          <w:rPrChange w:id="517" w:author="TOSHIBA" w:date="2016-12-17T05:54:00Z">
            <w:rPr>
              <w:szCs w:val="24"/>
            </w:rPr>
          </w:rPrChange>
        </w:rPr>
        <w:t xml:space="preserve"> </w:t>
      </w:r>
      <w:r w:rsidRPr="0098304E">
        <w:rPr>
          <w:rStyle w:val="hps"/>
          <w:i/>
          <w:szCs w:val="24"/>
          <w:rPrChange w:id="518" w:author="TOSHIBA" w:date="2016-12-17T05:58:00Z">
            <w:rPr>
              <w:rStyle w:val="hps"/>
              <w:szCs w:val="24"/>
            </w:rPr>
          </w:rPrChange>
        </w:rPr>
        <w:t>et</w:t>
      </w:r>
      <w:r w:rsidRPr="0098304E">
        <w:rPr>
          <w:i/>
          <w:szCs w:val="24"/>
          <w:rPrChange w:id="519" w:author="TOSHIBA" w:date="2016-12-17T05:58:00Z">
            <w:rPr>
              <w:szCs w:val="24"/>
            </w:rPr>
          </w:rPrChange>
        </w:rPr>
        <w:t xml:space="preserve"> </w:t>
      </w:r>
      <w:r w:rsidRPr="0098304E">
        <w:rPr>
          <w:rStyle w:val="hps"/>
          <w:i/>
          <w:szCs w:val="24"/>
          <w:rPrChange w:id="520" w:author="TOSHIBA" w:date="2016-12-17T05:58:00Z">
            <w:rPr>
              <w:rStyle w:val="hps"/>
              <w:szCs w:val="24"/>
            </w:rPr>
          </w:rPrChange>
        </w:rPr>
        <w:t>al</w:t>
      </w:r>
      <w:r w:rsidRPr="0098304E">
        <w:rPr>
          <w:i/>
          <w:szCs w:val="24"/>
          <w:rPrChange w:id="521" w:author="TOSHIBA" w:date="2016-12-17T05:58:00Z">
            <w:rPr>
              <w:szCs w:val="24"/>
            </w:rPr>
          </w:rPrChange>
        </w:rPr>
        <w:t>.</w:t>
      </w:r>
      <w:ins w:id="522" w:author="TOSHIBA" w:date="2016-12-17T05:59:00Z">
        <w:r w:rsidR="0096259C">
          <w:rPr>
            <w:szCs w:val="24"/>
            <w:vertAlign w:val="superscript"/>
          </w:rPr>
          <w:t>20</w:t>
        </w:r>
      </w:ins>
      <w:del w:id="523" w:author="TOSHIBA" w:date="2016-12-17T05:59:00Z">
        <w:r w:rsidRPr="0098304E" w:rsidDel="0096259C">
          <w:rPr>
            <w:szCs w:val="24"/>
            <w:rPrChange w:id="524" w:author="TOSHIBA" w:date="2016-12-17T05:54:00Z">
              <w:rPr>
                <w:szCs w:val="24"/>
              </w:rPr>
            </w:rPrChange>
          </w:rPr>
          <w:delText xml:space="preserve"> </w:delText>
        </w:r>
        <w:r w:rsidRPr="0098304E" w:rsidDel="0096259C">
          <w:rPr>
            <w:rStyle w:val="hps"/>
            <w:szCs w:val="24"/>
            <w:rPrChange w:id="525" w:author="TOSHIBA" w:date="2016-12-17T05:54:00Z">
              <w:rPr>
                <w:rStyle w:val="hps"/>
                <w:szCs w:val="24"/>
              </w:rPr>
            </w:rPrChange>
          </w:rPr>
          <w:delText>(</w:delText>
        </w:r>
        <w:r w:rsidRPr="0098304E" w:rsidDel="0096259C">
          <w:rPr>
            <w:szCs w:val="24"/>
            <w:rPrChange w:id="526" w:author="TOSHIBA" w:date="2016-12-17T05:54:00Z">
              <w:rPr>
                <w:szCs w:val="24"/>
              </w:rPr>
            </w:rPrChange>
          </w:rPr>
          <w:delText>2010)</w:delText>
        </w:r>
      </w:del>
      <w:r w:rsidRPr="0098304E">
        <w:rPr>
          <w:szCs w:val="24"/>
          <w:rPrChange w:id="527" w:author="TOSHIBA" w:date="2016-12-17T05:54:00Z">
            <w:rPr>
              <w:szCs w:val="24"/>
            </w:rPr>
          </w:rPrChange>
        </w:rPr>
        <w:t xml:space="preserve"> </w:t>
      </w:r>
      <w:r w:rsidRPr="0098304E">
        <w:rPr>
          <w:rStyle w:val="hps"/>
          <w:szCs w:val="24"/>
          <w:rPrChange w:id="528" w:author="TOSHIBA" w:date="2016-12-17T05:54:00Z">
            <w:rPr>
              <w:rStyle w:val="hps"/>
              <w:szCs w:val="24"/>
            </w:rPr>
          </w:rPrChange>
        </w:rPr>
        <w:t>proved</w:t>
      </w:r>
      <w:r w:rsidRPr="0098304E">
        <w:rPr>
          <w:szCs w:val="24"/>
          <w:rPrChange w:id="529" w:author="TOSHIBA" w:date="2016-12-17T05:54:00Z">
            <w:rPr>
              <w:szCs w:val="24"/>
            </w:rPr>
          </w:rPrChange>
        </w:rPr>
        <w:t xml:space="preserve"> </w:t>
      </w:r>
      <w:r w:rsidRPr="0098304E">
        <w:rPr>
          <w:rStyle w:val="hps"/>
          <w:szCs w:val="24"/>
          <w:lang w:val="id-ID"/>
          <w:rPrChange w:id="530" w:author="TOSHIBA" w:date="2016-12-17T05:54:00Z">
            <w:rPr>
              <w:rStyle w:val="hps"/>
              <w:szCs w:val="24"/>
              <w:lang w:val="id-ID"/>
            </w:rPr>
          </w:rPrChange>
        </w:rPr>
        <w:t>a</w:t>
      </w:r>
      <w:r w:rsidRPr="0098304E">
        <w:rPr>
          <w:rStyle w:val="hps"/>
          <w:szCs w:val="24"/>
          <w:rPrChange w:id="531" w:author="TOSHIBA" w:date="2016-12-17T05:54:00Z">
            <w:rPr>
              <w:rStyle w:val="hps"/>
              <w:szCs w:val="24"/>
            </w:rPr>
          </w:rPrChange>
        </w:rPr>
        <w:t>ndrographolide</w:t>
      </w:r>
      <w:r w:rsidRPr="0098304E">
        <w:rPr>
          <w:szCs w:val="24"/>
          <w:rPrChange w:id="532" w:author="TOSHIBA" w:date="2016-12-17T05:54:00Z">
            <w:rPr>
              <w:szCs w:val="24"/>
            </w:rPr>
          </w:rPrChange>
        </w:rPr>
        <w:t xml:space="preserve"> </w:t>
      </w:r>
      <w:r w:rsidRPr="0098304E">
        <w:rPr>
          <w:rStyle w:val="hps"/>
          <w:szCs w:val="24"/>
          <w:rPrChange w:id="533" w:author="TOSHIBA" w:date="2016-12-17T05:54:00Z">
            <w:rPr>
              <w:rStyle w:val="hps"/>
              <w:szCs w:val="24"/>
            </w:rPr>
          </w:rPrChange>
        </w:rPr>
        <w:t>inhibits</w:t>
      </w:r>
      <w:r w:rsidRPr="0098304E">
        <w:rPr>
          <w:szCs w:val="24"/>
          <w:rPrChange w:id="534" w:author="TOSHIBA" w:date="2016-12-17T05:54:00Z">
            <w:rPr>
              <w:szCs w:val="24"/>
            </w:rPr>
          </w:rPrChange>
        </w:rPr>
        <w:t xml:space="preserve"> </w:t>
      </w:r>
      <w:r w:rsidRPr="0098304E">
        <w:rPr>
          <w:rStyle w:val="hps"/>
          <w:szCs w:val="24"/>
          <w:rPrChange w:id="535" w:author="TOSHIBA" w:date="2016-12-17T05:54:00Z">
            <w:rPr>
              <w:rStyle w:val="hps"/>
              <w:szCs w:val="24"/>
            </w:rPr>
          </w:rPrChange>
        </w:rPr>
        <w:t>invasion</w:t>
      </w:r>
      <w:r w:rsidRPr="0098304E">
        <w:rPr>
          <w:szCs w:val="24"/>
          <w:rPrChange w:id="536" w:author="TOSHIBA" w:date="2016-12-17T05:54:00Z">
            <w:rPr>
              <w:szCs w:val="24"/>
            </w:rPr>
          </w:rPrChange>
        </w:rPr>
        <w:t xml:space="preserve"> </w:t>
      </w:r>
      <w:r w:rsidRPr="0098304E">
        <w:rPr>
          <w:rStyle w:val="hps"/>
          <w:szCs w:val="24"/>
          <w:rPrChange w:id="537" w:author="TOSHIBA" w:date="2016-12-17T05:54:00Z">
            <w:rPr>
              <w:rStyle w:val="hps"/>
              <w:szCs w:val="24"/>
            </w:rPr>
          </w:rPrChange>
        </w:rPr>
        <w:t>and</w:t>
      </w:r>
      <w:r w:rsidRPr="0098304E">
        <w:rPr>
          <w:szCs w:val="24"/>
          <w:rPrChange w:id="538" w:author="TOSHIBA" w:date="2016-12-17T05:54:00Z">
            <w:rPr>
              <w:szCs w:val="24"/>
            </w:rPr>
          </w:rPrChange>
        </w:rPr>
        <w:t xml:space="preserve"> </w:t>
      </w:r>
      <w:r w:rsidRPr="0098304E">
        <w:rPr>
          <w:rStyle w:val="hps"/>
          <w:szCs w:val="24"/>
          <w:rPrChange w:id="539" w:author="TOSHIBA" w:date="2016-12-17T05:54:00Z">
            <w:rPr>
              <w:rStyle w:val="hps"/>
              <w:szCs w:val="24"/>
            </w:rPr>
          </w:rPrChange>
        </w:rPr>
        <w:t>migration of</w:t>
      </w:r>
      <w:r w:rsidRPr="0098304E">
        <w:rPr>
          <w:szCs w:val="24"/>
          <w:rPrChange w:id="540" w:author="TOSHIBA" w:date="2016-12-17T05:54:00Z">
            <w:rPr>
              <w:szCs w:val="24"/>
            </w:rPr>
          </w:rPrChange>
        </w:rPr>
        <w:t xml:space="preserve"> </w:t>
      </w:r>
      <w:r w:rsidRPr="0098304E">
        <w:rPr>
          <w:rStyle w:val="hps"/>
          <w:szCs w:val="24"/>
          <w:rPrChange w:id="541" w:author="TOSHIBA" w:date="2016-12-17T05:54:00Z">
            <w:rPr>
              <w:rStyle w:val="hps"/>
              <w:szCs w:val="24"/>
            </w:rPr>
          </w:rPrChange>
        </w:rPr>
        <w:t>lung</w:t>
      </w:r>
      <w:r w:rsidRPr="0098304E">
        <w:rPr>
          <w:szCs w:val="24"/>
          <w:rPrChange w:id="542" w:author="TOSHIBA" w:date="2016-12-17T05:54:00Z">
            <w:rPr>
              <w:szCs w:val="24"/>
            </w:rPr>
          </w:rPrChange>
        </w:rPr>
        <w:t xml:space="preserve"> </w:t>
      </w:r>
      <w:r w:rsidRPr="0098304E">
        <w:rPr>
          <w:rStyle w:val="hps"/>
          <w:szCs w:val="24"/>
          <w:rPrChange w:id="543" w:author="TOSHIBA" w:date="2016-12-17T05:54:00Z">
            <w:rPr>
              <w:rStyle w:val="hps"/>
              <w:szCs w:val="24"/>
            </w:rPr>
          </w:rPrChange>
        </w:rPr>
        <w:t>cancer</w:t>
      </w:r>
      <w:r w:rsidRPr="0098304E">
        <w:rPr>
          <w:szCs w:val="24"/>
          <w:rPrChange w:id="544" w:author="TOSHIBA" w:date="2016-12-17T05:54:00Z">
            <w:rPr>
              <w:szCs w:val="24"/>
            </w:rPr>
          </w:rPrChange>
        </w:rPr>
        <w:t xml:space="preserve"> </w:t>
      </w:r>
      <w:r w:rsidRPr="0098304E">
        <w:rPr>
          <w:rStyle w:val="hps"/>
          <w:szCs w:val="24"/>
          <w:rPrChange w:id="545" w:author="TOSHIBA" w:date="2016-12-17T05:54:00Z">
            <w:rPr>
              <w:rStyle w:val="hps"/>
              <w:szCs w:val="24"/>
            </w:rPr>
          </w:rPrChange>
        </w:rPr>
        <w:t>cells</w:t>
      </w:r>
      <w:r w:rsidRPr="0098304E">
        <w:rPr>
          <w:szCs w:val="24"/>
          <w:rPrChange w:id="546" w:author="TOSHIBA" w:date="2016-12-17T05:54:00Z">
            <w:rPr>
              <w:szCs w:val="24"/>
            </w:rPr>
          </w:rPrChange>
        </w:rPr>
        <w:t xml:space="preserve"> </w:t>
      </w:r>
      <w:r w:rsidRPr="0098304E">
        <w:rPr>
          <w:rStyle w:val="hps"/>
          <w:szCs w:val="24"/>
          <w:rPrChange w:id="547" w:author="TOSHIBA" w:date="2016-12-17T05:54:00Z">
            <w:rPr>
              <w:rStyle w:val="hps"/>
              <w:szCs w:val="24"/>
            </w:rPr>
          </w:rPrChange>
        </w:rPr>
        <w:t>(</w:t>
      </w:r>
      <w:r w:rsidRPr="0098304E">
        <w:rPr>
          <w:szCs w:val="24"/>
          <w:rPrChange w:id="548" w:author="TOSHIBA" w:date="2016-12-17T05:54:00Z">
            <w:rPr>
              <w:szCs w:val="24"/>
            </w:rPr>
          </w:rPrChange>
        </w:rPr>
        <w:t>A</w:t>
      </w:r>
      <w:r w:rsidRPr="0098304E">
        <w:rPr>
          <w:rStyle w:val="atn"/>
          <w:szCs w:val="24"/>
          <w:rPrChange w:id="549" w:author="TOSHIBA" w:date="2016-12-17T05:54:00Z">
            <w:rPr>
              <w:rStyle w:val="atn"/>
              <w:szCs w:val="24"/>
            </w:rPr>
          </w:rPrChange>
        </w:rPr>
        <w:t>-</w:t>
      </w:r>
      <w:r w:rsidRPr="0098304E">
        <w:rPr>
          <w:szCs w:val="24"/>
          <w:rPrChange w:id="550" w:author="TOSHIBA" w:date="2016-12-17T05:54:00Z">
            <w:rPr>
              <w:szCs w:val="24"/>
            </w:rPr>
          </w:rPrChange>
        </w:rPr>
        <w:t xml:space="preserve">549) </w:t>
      </w:r>
      <w:r w:rsidRPr="0098304E">
        <w:rPr>
          <w:rStyle w:val="hps"/>
          <w:szCs w:val="24"/>
          <w:rPrChange w:id="551" w:author="TOSHIBA" w:date="2016-12-17T05:54:00Z">
            <w:rPr>
              <w:rStyle w:val="hps"/>
              <w:szCs w:val="24"/>
            </w:rPr>
          </w:rPrChange>
        </w:rPr>
        <w:t>by inhibiting</w:t>
      </w:r>
      <w:r w:rsidRPr="0098304E">
        <w:rPr>
          <w:szCs w:val="24"/>
          <w:rPrChange w:id="552" w:author="TOSHIBA" w:date="2016-12-17T05:54:00Z">
            <w:rPr>
              <w:szCs w:val="24"/>
            </w:rPr>
          </w:rPrChange>
        </w:rPr>
        <w:t xml:space="preserve"> </w:t>
      </w:r>
      <w:r w:rsidRPr="0098304E">
        <w:rPr>
          <w:rStyle w:val="hps"/>
          <w:szCs w:val="24"/>
          <w:rPrChange w:id="553" w:author="TOSHIBA" w:date="2016-12-17T05:54:00Z">
            <w:rPr>
              <w:rStyle w:val="hps"/>
              <w:szCs w:val="24"/>
            </w:rPr>
          </w:rPrChange>
        </w:rPr>
        <w:t>P13K/Akt</w:t>
      </w:r>
      <w:r w:rsidRPr="0098304E">
        <w:rPr>
          <w:szCs w:val="24"/>
          <w:rPrChange w:id="554" w:author="TOSHIBA" w:date="2016-12-17T05:54:00Z">
            <w:rPr>
              <w:szCs w:val="24"/>
            </w:rPr>
          </w:rPrChange>
        </w:rPr>
        <w:t xml:space="preserve"> </w:t>
      </w:r>
      <w:r w:rsidRPr="0098304E">
        <w:rPr>
          <w:rStyle w:val="hps"/>
          <w:szCs w:val="24"/>
          <w:rPrChange w:id="555" w:author="TOSHIBA" w:date="2016-12-17T05:54:00Z">
            <w:rPr>
              <w:rStyle w:val="hps"/>
              <w:szCs w:val="24"/>
            </w:rPr>
          </w:rPrChange>
        </w:rPr>
        <w:t>signaling</w:t>
      </w:r>
      <w:r w:rsidRPr="0098304E">
        <w:rPr>
          <w:szCs w:val="24"/>
          <w:rPrChange w:id="556" w:author="TOSHIBA" w:date="2016-12-17T05:54:00Z">
            <w:rPr>
              <w:szCs w:val="24"/>
            </w:rPr>
          </w:rPrChange>
        </w:rPr>
        <w:t xml:space="preserve"> </w:t>
      </w:r>
      <w:r w:rsidRPr="0098304E">
        <w:rPr>
          <w:rStyle w:val="hps"/>
          <w:szCs w:val="24"/>
          <w:rPrChange w:id="557" w:author="TOSHIBA" w:date="2016-12-17T05:54:00Z">
            <w:rPr>
              <w:rStyle w:val="hps"/>
              <w:szCs w:val="24"/>
            </w:rPr>
          </w:rPrChange>
        </w:rPr>
        <w:t>pathways</w:t>
      </w:r>
      <w:del w:id="558" w:author="TOSHIBA" w:date="2016-12-17T06:01:00Z">
        <w:r w:rsidRPr="0098304E" w:rsidDel="0096259C">
          <w:rPr>
            <w:rStyle w:val="hps"/>
            <w:szCs w:val="24"/>
            <w:rPrChange w:id="559" w:author="TOSHIBA" w:date="2016-12-17T05:54:00Z">
              <w:rPr>
                <w:rStyle w:val="hps"/>
                <w:szCs w:val="24"/>
              </w:rPr>
            </w:rPrChange>
          </w:rPr>
          <w:delText xml:space="preserve"> [21</w:delText>
        </w:r>
      </w:del>
      <w:del w:id="560" w:author="TOSHIBA" w:date="2016-12-17T06:00:00Z">
        <w:r w:rsidRPr="0098304E" w:rsidDel="0096259C">
          <w:rPr>
            <w:rStyle w:val="hps"/>
            <w:szCs w:val="24"/>
            <w:rPrChange w:id="561" w:author="TOSHIBA" w:date="2016-12-17T05:54:00Z">
              <w:rPr>
                <w:rStyle w:val="hps"/>
                <w:szCs w:val="24"/>
              </w:rPr>
            </w:rPrChange>
          </w:rPr>
          <w:delText>]</w:delText>
        </w:r>
      </w:del>
      <w:r w:rsidRPr="0098304E">
        <w:rPr>
          <w:rStyle w:val="hps"/>
          <w:szCs w:val="24"/>
          <w:rPrChange w:id="562" w:author="TOSHIBA" w:date="2016-12-17T05:54:00Z">
            <w:rPr>
              <w:rStyle w:val="hps"/>
              <w:szCs w:val="24"/>
            </w:rPr>
          </w:rPrChange>
        </w:rPr>
        <w:t>.</w:t>
      </w:r>
      <w:r w:rsidRPr="0098304E">
        <w:rPr>
          <w:szCs w:val="24"/>
          <w:rPrChange w:id="563" w:author="TOSHIBA" w:date="2016-12-17T05:54:00Z">
            <w:rPr>
              <w:szCs w:val="24"/>
            </w:rPr>
          </w:rPrChange>
        </w:rPr>
        <w:t xml:space="preserve"> </w:t>
      </w:r>
      <w:r w:rsidRPr="0098304E">
        <w:rPr>
          <w:rStyle w:val="hps"/>
          <w:szCs w:val="24"/>
          <w:rPrChange w:id="564" w:author="TOSHIBA" w:date="2016-12-17T05:54:00Z">
            <w:rPr>
              <w:rStyle w:val="hps"/>
              <w:szCs w:val="24"/>
            </w:rPr>
          </w:rPrChange>
        </w:rPr>
        <w:t>Some</w:t>
      </w:r>
      <w:r w:rsidRPr="0098304E">
        <w:rPr>
          <w:szCs w:val="24"/>
          <w:rPrChange w:id="565" w:author="TOSHIBA" w:date="2016-12-17T05:54:00Z">
            <w:rPr>
              <w:szCs w:val="24"/>
            </w:rPr>
          </w:rPrChange>
        </w:rPr>
        <w:t xml:space="preserve"> </w:t>
      </w:r>
      <w:r w:rsidRPr="0098304E">
        <w:rPr>
          <w:rStyle w:val="hps"/>
          <w:szCs w:val="24"/>
          <w:rPrChange w:id="566" w:author="TOSHIBA" w:date="2016-12-17T05:54:00Z">
            <w:rPr>
              <w:rStyle w:val="hps"/>
              <w:szCs w:val="24"/>
            </w:rPr>
          </w:rPrChange>
        </w:rPr>
        <w:t>andrographolide derivatives</w:t>
      </w:r>
      <w:r w:rsidRPr="0098304E">
        <w:rPr>
          <w:szCs w:val="24"/>
          <w:rPrChange w:id="567" w:author="TOSHIBA" w:date="2016-12-17T05:54:00Z">
            <w:rPr>
              <w:szCs w:val="24"/>
            </w:rPr>
          </w:rPrChange>
        </w:rPr>
        <w:t xml:space="preserve"> </w:t>
      </w:r>
      <w:r w:rsidRPr="0098304E">
        <w:rPr>
          <w:rStyle w:val="hps"/>
          <w:szCs w:val="24"/>
          <w:rPrChange w:id="568" w:author="TOSHIBA" w:date="2016-12-17T05:54:00Z">
            <w:rPr>
              <w:rStyle w:val="hps"/>
              <w:szCs w:val="24"/>
            </w:rPr>
          </w:rPrChange>
        </w:rPr>
        <w:t>have</w:t>
      </w:r>
      <w:r w:rsidRPr="0098304E">
        <w:rPr>
          <w:szCs w:val="24"/>
          <w:rPrChange w:id="569" w:author="TOSHIBA" w:date="2016-12-17T05:54:00Z">
            <w:rPr>
              <w:szCs w:val="24"/>
            </w:rPr>
          </w:rPrChange>
        </w:rPr>
        <w:t xml:space="preserve"> </w:t>
      </w:r>
      <w:r w:rsidRPr="0098304E">
        <w:rPr>
          <w:szCs w:val="24"/>
          <w:lang w:val="id-ID"/>
          <w:rPrChange w:id="570" w:author="TOSHIBA" w:date="2016-12-17T05:54:00Z">
            <w:rPr>
              <w:szCs w:val="24"/>
              <w:lang w:val="id-ID"/>
            </w:rPr>
          </w:rPrChange>
        </w:rPr>
        <w:t xml:space="preserve">been </w:t>
      </w:r>
      <w:r w:rsidRPr="0098304E">
        <w:rPr>
          <w:rStyle w:val="hps"/>
          <w:szCs w:val="24"/>
          <w:rPrChange w:id="571" w:author="TOSHIBA" w:date="2016-12-17T05:54:00Z">
            <w:rPr>
              <w:rStyle w:val="hps"/>
              <w:szCs w:val="24"/>
            </w:rPr>
          </w:rPrChange>
        </w:rPr>
        <w:t>successfully</w:t>
      </w:r>
      <w:r w:rsidRPr="0098304E">
        <w:rPr>
          <w:szCs w:val="24"/>
          <w:rPrChange w:id="572" w:author="TOSHIBA" w:date="2016-12-17T05:54:00Z">
            <w:rPr>
              <w:szCs w:val="24"/>
            </w:rPr>
          </w:rPrChange>
        </w:rPr>
        <w:t xml:space="preserve"> </w:t>
      </w:r>
      <w:r w:rsidRPr="0098304E">
        <w:rPr>
          <w:rStyle w:val="hps"/>
          <w:szCs w:val="24"/>
          <w:rPrChange w:id="573" w:author="TOSHIBA" w:date="2016-12-17T05:54:00Z">
            <w:rPr>
              <w:rStyle w:val="hps"/>
              <w:szCs w:val="24"/>
            </w:rPr>
          </w:rPrChange>
        </w:rPr>
        <w:t>synthesized</w:t>
      </w:r>
      <w:r w:rsidRPr="0098304E">
        <w:rPr>
          <w:szCs w:val="24"/>
          <w:rPrChange w:id="574" w:author="TOSHIBA" w:date="2016-12-17T05:54:00Z">
            <w:rPr>
              <w:szCs w:val="24"/>
            </w:rPr>
          </w:rPrChange>
        </w:rPr>
        <w:t xml:space="preserve"> </w:t>
      </w:r>
      <w:r w:rsidRPr="0098304E">
        <w:rPr>
          <w:rStyle w:val="hps"/>
          <w:szCs w:val="24"/>
          <w:rPrChange w:id="575" w:author="TOSHIBA" w:date="2016-12-17T05:54:00Z">
            <w:rPr>
              <w:rStyle w:val="hps"/>
              <w:szCs w:val="24"/>
            </w:rPr>
          </w:rPrChange>
        </w:rPr>
        <w:t>and</w:t>
      </w:r>
      <w:r w:rsidRPr="0098304E">
        <w:rPr>
          <w:szCs w:val="24"/>
          <w:rPrChange w:id="576" w:author="TOSHIBA" w:date="2016-12-17T05:54:00Z">
            <w:rPr>
              <w:szCs w:val="24"/>
            </w:rPr>
          </w:rPrChange>
        </w:rPr>
        <w:t xml:space="preserve"> </w:t>
      </w:r>
      <w:r w:rsidRPr="0098304E">
        <w:rPr>
          <w:rStyle w:val="hps"/>
          <w:szCs w:val="24"/>
          <w:rPrChange w:id="577" w:author="TOSHIBA" w:date="2016-12-17T05:54:00Z">
            <w:rPr>
              <w:rStyle w:val="hps"/>
              <w:szCs w:val="24"/>
            </w:rPr>
          </w:rPrChange>
        </w:rPr>
        <w:t>tested</w:t>
      </w:r>
      <w:r w:rsidRPr="0098304E">
        <w:rPr>
          <w:szCs w:val="24"/>
          <w:rPrChange w:id="578" w:author="TOSHIBA" w:date="2016-12-17T05:54:00Z">
            <w:rPr>
              <w:szCs w:val="24"/>
            </w:rPr>
          </w:rPrChange>
        </w:rPr>
        <w:t xml:space="preserve"> for their </w:t>
      </w:r>
      <w:r w:rsidRPr="0098304E">
        <w:rPr>
          <w:rStyle w:val="hps"/>
          <w:szCs w:val="24"/>
          <w:rPrChange w:id="579" w:author="TOSHIBA" w:date="2016-12-17T05:54:00Z">
            <w:rPr>
              <w:rStyle w:val="hps"/>
              <w:szCs w:val="24"/>
            </w:rPr>
          </w:rPrChange>
        </w:rPr>
        <w:t xml:space="preserve">anticancer </w:t>
      </w:r>
      <w:r w:rsidRPr="0098304E">
        <w:rPr>
          <w:rStyle w:val="hps"/>
          <w:szCs w:val="24"/>
          <w:rPrChange w:id="580" w:author="TOSHIBA" w:date="2016-12-17T05:54:00Z">
            <w:rPr>
              <w:rStyle w:val="hps"/>
              <w:rFonts w:asciiTheme="majorBidi" w:hAnsiTheme="majorBidi" w:cstheme="majorBidi"/>
              <w:szCs w:val="24"/>
            </w:rPr>
          </w:rPrChange>
        </w:rPr>
        <w:t>activity</w:t>
      </w:r>
      <w:r w:rsidRPr="0098304E">
        <w:rPr>
          <w:szCs w:val="24"/>
          <w:rPrChange w:id="581" w:author="TOSHIBA" w:date="2016-12-17T05:54:00Z">
            <w:rPr>
              <w:rFonts w:asciiTheme="majorBidi" w:hAnsiTheme="majorBidi" w:cstheme="majorBidi"/>
              <w:szCs w:val="24"/>
            </w:rPr>
          </w:rPrChange>
        </w:rPr>
        <w:t xml:space="preserve"> </w:t>
      </w:r>
      <w:r w:rsidRPr="0098304E">
        <w:rPr>
          <w:rStyle w:val="hps"/>
          <w:szCs w:val="24"/>
          <w:rPrChange w:id="582" w:author="TOSHIBA" w:date="2016-12-17T05:54:00Z">
            <w:rPr>
              <w:rStyle w:val="hps"/>
              <w:rFonts w:asciiTheme="majorBidi" w:hAnsiTheme="majorBidi" w:cstheme="majorBidi"/>
              <w:szCs w:val="24"/>
            </w:rPr>
          </w:rPrChange>
        </w:rPr>
        <w:t>by</w:t>
      </w:r>
      <w:r w:rsidRPr="0098304E">
        <w:rPr>
          <w:szCs w:val="24"/>
          <w:rPrChange w:id="583" w:author="TOSHIBA" w:date="2016-12-17T05:54:00Z">
            <w:rPr>
              <w:rFonts w:asciiTheme="majorBidi" w:hAnsiTheme="majorBidi" w:cstheme="majorBidi"/>
              <w:szCs w:val="24"/>
            </w:rPr>
          </w:rPrChange>
        </w:rPr>
        <w:t xml:space="preserve"> </w:t>
      </w:r>
      <w:r w:rsidRPr="0098304E">
        <w:rPr>
          <w:rStyle w:val="hps"/>
          <w:szCs w:val="24"/>
          <w:rPrChange w:id="584" w:author="TOSHIBA" w:date="2016-12-17T05:54:00Z">
            <w:rPr>
              <w:rStyle w:val="hps"/>
              <w:rFonts w:asciiTheme="majorBidi" w:hAnsiTheme="majorBidi" w:cstheme="majorBidi"/>
              <w:szCs w:val="24"/>
            </w:rPr>
          </w:rPrChange>
        </w:rPr>
        <w:t>several</w:t>
      </w:r>
      <w:r w:rsidRPr="0098304E">
        <w:rPr>
          <w:szCs w:val="24"/>
          <w:rPrChange w:id="585" w:author="TOSHIBA" w:date="2016-12-17T05:54:00Z">
            <w:rPr>
              <w:rFonts w:asciiTheme="majorBidi" w:hAnsiTheme="majorBidi" w:cstheme="majorBidi"/>
              <w:szCs w:val="24"/>
            </w:rPr>
          </w:rPrChange>
        </w:rPr>
        <w:t xml:space="preserve"> </w:t>
      </w:r>
      <w:r w:rsidRPr="0098304E">
        <w:rPr>
          <w:rStyle w:val="hps"/>
          <w:szCs w:val="24"/>
          <w:rPrChange w:id="586" w:author="TOSHIBA" w:date="2016-12-17T05:54:00Z">
            <w:rPr>
              <w:rStyle w:val="hps"/>
              <w:rFonts w:asciiTheme="majorBidi" w:hAnsiTheme="majorBidi" w:cstheme="majorBidi"/>
              <w:szCs w:val="24"/>
            </w:rPr>
          </w:rPrChange>
        </w:rPr>
        <w:t>researchers</w:t>
      </w:r>
      <w:r w:rsidRPr="0098304E">
        <w:rPr>
          <w:szCs w:val="24"/>
          <w:rPrChange w:id="587" w:author="TOSHIBA" w:date="2016-12-17T05:54:00Z">
            <w:rPr>
              <w:rFonts w:asciiTheme="majorBidi" w:hAnsiTheme="majorBidi" w:cstheme="majorBidi"/>
              <w:szCs w:val="24"/>
            </w:rPr>
          </w:rPrChange>
        </w:rPr>
        <w:t xml:space="preserve">. </w:t>
      </w:r>
      <w:r w:rsidRPr="0098304E">
        <w:rPr>
          <w:rStyle w:val="hps"/>
          <w:szCs w:val="24"/>
          <w:rPrChange w:id="588" w:author="TOSHIBA" w:date="2016-12-17T05:54:00Z">
            <w:rPr>
              <w:rStyle w:val="hps"/>
              <w:rFonts w:asciiTheme="majorBidi" w:hAnsiTheme="majorBidi" w:cstheme="majorBidi"/>
              <w:szCs w:val="24"/>
            </w:rPr>
          </w:rPrChange>
        </w:rPr>
        <w:t>Jada</w:t>
      </w:r>
      <w:r w:rsidRPr="0098304E">
        <w:rPr>
          <w:szCs w:val="24"/>
          <w:rPrChange w:id="589" w:author="TOSHIBA" w:date="2016-12-17T05:54:00Z">
            <w:rPr>
              <w:rFonts w:asciiTheme="majorBidi" w:hAnsiTheme="majorBidi" w:cstheme="majorBidi"/>
              <w:szCs w:val="24"/>
            </w:rPr>
          </w:rPrChange>
        </w:rPr>
        <w:t xml:space="preserve"> </w:t>
      </w:r>
      <w:r w:rsidRPr="0096259C">
        <w:rPr>
          <w:rStyle w:val="hps"/>
          <w:i/>
          <w:szCs w:val="24"/>
          <w:rPrChange w:id="590" w:author="TOSHIBA" w:date="2016-12-17T06:02:00Z">
            <w:rPr>
              <w:rStyle w:val="hps"/>
              <w:rFonts w:asciiTheme="majorBidi" w:hAnsiTheme="majorBidi" w:cstheme="majorBidi"/>
              <w:szCs w:val="24"/>
            </w:rPr>
          </w:rPrChange>
        </w:rPr>
        <w:t>et</w:t>
      </w:r>
      <w:r w:rsidRPr="0096259C">
        <w:rPr>
          <w:i/>
          <w:szCs w:val="24"/>
          <w:rPrChange w:id="591" w:author="TOSHIBA" w:date="2016-12-17T06:02:00Z">
            <w:rPr>
              <w:rFonts w:asciiTheme="majorBidi" w:hAnsiTheme="majorBidi" w:cstheme="majorBidi"/>
              <w:szCs w:val="24"/>
            </w:rPr>
          </w:rPrChange>
        </w:rPr>
        <w:t xml:space="preserve"> </w:t>
      </w:r>
      <w:r w:rsidRPr="0096259C">
        <w:rPr>
          <w:rStyle w:val="hps"/>
          <w:i/>
          <w:szCs w:val="24"/>
          <w:rPrChange w:id="592" w:author="TOSHIBA" w:date="2016-12-17T06:02:00Z">
            <w:rPr>
              <w:rStyle w:val="hps"/>
              <w:rFonts w:asciiTheme="majorBidi" w:hAnsiTheme="majorBidi" w:cstheme="majorBidi"/>
              <w:szCs w:val="24"/>
            </w:rPr>
          </w:rPrChange>
        </w:rPr>
        <w:t>al</w:t>
      </w:r>
      <w:r w:rsidRPr="0096259C">
        <w:rPr>
          <w:i/>
          <w:szCs w:val="24"/>
          <w:rPrChange w:id="593" w:author="TOSHIBA" w:date="2016-12-17T06:02:00Z">
            <w:rPr>
              <w:rFonts w:asciiTheme="majorBidi" w:hAnsiTheme="majorBidi" w:cstheme="majorBidi"/>
              <w:szCs w:val="24"/>
            </w:rPr>
          </w:rPrChange>
        </w:rPr>
        <w:t>.</w:t>
      </w:r>
      <w:ins w:id="594" w:author="TOSHIBA" w:date="2016-12-17T06:02:00Z">
        <w:r w:rsidR="0096259C">
          <w:rPr>
            <w:szCs w:val="24"/>
            <w:vertAlign w:val="superscript"/>
          </w:rPr>
          <w:t>21</w:t>
        </w:r>
      </w:ins>
      <w:del w:id="595" w:author="TOSHIBA" w:date="2016-12-17T06:02:00Z">
        <w:r w:rsidRPr="0098304E" w:rsidDel="0096259C">
          <w:rPr>
            <w:szCs w:val="24"/>
            <w:rPrChange w:id="596" w:author="TOSHIBA" w:date="2016-12-17T05:54:00Z">
              <w:rPr>
                <w:rFonts w:asciiTheme="majorBidi" w:hAnsiTheme="majorBidi" w:cstheme="majorBidi"/>
                <w:szCs w:val="24"/>
              </w:rPr>
            </w:rPrChange>
          </w:rPr>
          <w:delText xml:space="preserve"> </w:delText>
        </w:r>
        <w:r w:rsidRPr="0098304E" w:rsidDel="0096259C">
          <w:rPr>
            <w:rStyle w:val="hps"/>
            <w:szCs w:val="24"/>
            <w:rPrChange w:id="597" w:author="TOSHIBA" w:date="2016-12-17T05:54:00Z">
              <w:rPr>
                <w:rStyle w:val="hps"/>
                <w:rFonts w:asciiTheme="majorBidi" w:hAnsiTheme="majorBidi" w:cstheme="majorBidi"/>
                <w:szCs w:val="24"/>
              </w:rPr>
            </w:rPrChange>
          </w:rPr>
          <w:delText>(2008</w:delText>
        </w:r>
        <w:r w:rsidRPr="0098304E" w:rsidDel="0096259C">
          <w:rPr>
            <w:szCs w:val="24"/>
            <w:rPrChange w:id="598" w:author="TOSHIBA" w:date="2016-12-17T05:54:00Z">
              <w:rPr>
                <w:rFonts w:asciiTheme="majorBidi" w:hAnsiTheme="majorBidi" w:cstheme="majorBidi"/>
                <w:szCs w:val="24"/>
              </w:rPr>
            </w:rPrChange>
          </w:rPr>
          <w:delText>)</w:delText>
        </w:r>
      </w:del>
      <w:r w:rsidRPr="0098304E">
        <w:rPr>
          <w:szCs w:val="24"/>
          <w:rPrChange w:id="599" w:author="TOSHIBA" w:date="2016-12-17T05:54:00Z">
            <w:rPr>
              <w:rFonts w:asciiTheme="majorBidi" w:hAnsiTheme="majorBidi" w:cstheme="majorBidi"/>
              <w:szCs w:val="24"/>
            </w:rPr>
          </w:rPrChange>
        </w:rPr>
        <w:t xml:space="preserve"> reported that benzylidene derivatives of andrographolide inhibit growth of breast and colon cancer cells </w:t>
      </w:r>
      <w:r w:rsidRPr="0098304E">
        <w:rPr>
          <w:i/>
          <w:iCs/>
          <w:szCs w:val="24"/>
          <w:rPrChange w:id="600" w:author="TOSHIBA" w:date="2016-12-17T05:54:00Z">
            <w:rPr>
              <w:rFonts w:asciiTheme="majorBidi" w:hAnsiTheme="majorBidi" w:cstheme="majorBidi"/>
              <w:i/>
              <w:iCs/>
              <w:szCs w:val="24"/>
            </w:rPr>
          </w:rPrChange>
        </w:rPr>
        <w:t>in vitro</w:t>
      </w:r>
      <w:r w:rsidRPr="0098304E">
        <w:rPr>
          <w:szCs w:val="24"/>
          <w:rPrChange w:id="601" w:author="TOSHIBA" w:date="2016-12-17T05:54:00Z">
            <w:rPr>
              <w:rFonts w:asciiTheme="majorBidi" w:hAnsiTheme="majorBidi" w:cstheme="majorBidi"/>
              <w:szCs w:val="24"/>
            </w:rPr>
          </w:rPrChange>
        </w:rPr>
        <w:t xml:space="preserve"> by inducing G(1) arrest and apoptosis</w:t>
      </w:r>
      <w:ins w:id="602" w:author="TOSHIBA" w:date="2016-12-17T06:02:00Z">
        <w:r w:rsidR="0096259C">
          <w:rPr>
            <w:szCs w:val="24"/>
          </w:rPr>
          <w:t>.</w:t>
        </w:r>
      </w:ins>
      <w:r w:rsidRPr="0098304E">
        <w:rPr>
          <w:rStyle w:val="Heading1Char"/>
          <w:rFonts w:eastAsiaTheme="minorHAnsi" w:cs="Times New Roman"/>
          <w:rPrChange w:id="603" w:author="TOSHIBA" w:date="2016-12-17T05:54:00Z">
            <w:rPr>
              <w:rStyle w:val="Heading1Char"/>
              <w:rFonts w:asciiTheme="majorBidi" w:eastAsiaTheme="minorHAnsi" w:hAnsiTheme="majorBidi" w:cstheme="majorBidi"/>
            </w:rPr>
          </w:rPrChange>
        </w:rPr>
        <w:t xml:space="preserve"> </w:t>
      </w:r>
      <w:del w:id="604" w:author="TOSHIBA" w:date="2016-12-17T06:02:00Z">
        <w:r w:rsidRPr="0098304E" w:rsidDel="0096259C">
          <w:rPr>
            <w:rStyle w:val="Heading1Char"/>
            <w:rFonts w:eastAsiaTheme="minorHAnsi" w:cs="Times New Roman"/>
            <w:rPrChange w:id="605" w:author="TOSHIBA" w:date="2016-12-17T05:54:00Z">
              <w:rPr>
                <w:rStyle w:val="Heading1Char"/>
                <w:rFonts w:asciiTheme="majorBidi" w:eastAsiaTheme="minorHAnsi" w:hAnsiTheme="majorBidi" w:cstheme="majorBidi"/>
              </w:rPr>
            </w:rPrChange>
          </w:rPr>
          <w:delText>[22].</w:delText>
        </w:r>
      </w:del>
    </w:p>
    <w:p w14:paraId="0A161BFC" w14:textId="77777777" w:rsidR="009716A2" w:rsidRPr="0098304E" w:rsidRDefault="009716A2" w:rsidP="0098304E">
      <w:pPr>
        <w:autoSpaceDE w:val="0"/>
        <w:autoSpaceDN w:val="0"/>
        <w:adjustRightInd w:val="0"/>
        <w:spacing w:line="480" w:lineRule="auto"/>
        <w:jc w:val="both"/>
        <w:rPr>
          <w:rStyle w:val="Heading1Char"/>
          <w:rFonts w:eastAsiaTheme="minorHAnsi" w:cs="Times New Roman"/>
          <w:rPrChange w:id="606" w:author="TOSHIBA" w:date="2016-12-17T05:54:00Z">
            <w:rPr>
              <w:rStyle w:val="Heading1Char"/>
              <w:rFonts w:eastAsiaTheme="minorHAnsi"/>
            </w:rPr>
          </w:rPrChange>
        </w:rPr>
        <w:pPrChange w:id="607" w:author="TOSHIBA" w:date="2016-12-17T05:54:00Z">
          <w:pPr>
            <w:autoSpaceDE w:val="0"/>
            <w:autoSpaceDN w:val="0"/>
            <w:adjustRightInd w:val="0"/>
            <w:jc w:val="both"/>
          </w:pPr>
        </w:pPrChange>
      </w:pPr>
    </w:p>
    <w:p w14:paraId="0D3C4700" w14:textId="77777777" w:rsidR="009716A2" w:rsidRPr="00664EC6" w:rsidRDefault="009716A2" w:rsidP="009716A2">
      <w:pPr>
        <w:autoSpaceDE w:val="0"/>
        <w:autoSpaceDN w:val="0"/>
        <w:adjustRightInd w:val="0"/>
        <w:jc w:val="both"/>
        <w:rPr>
          <w:szCs w:val="24"/>
        </w:rPr>
      </w:pPr>
    </w:p>
    <w:p w14:paraId="5C7C842B" w14:textId="77777777" w:rsidR="009716A2" w:rsidRPr="00664EC6" w:rsidRDefault="009716A2" w:rsidP="009716A2">
      <w:pPr>
        <w:jc w:val="center"/>
        <w:rPr>
          <w:sz w:val="20"/>
        </w:rPr>
      </w:pPr>
      <w:r>
        <w:rPr>
          <w:noProof/>
          <w:sz w:val="20"/>
          <w:lang w:val="en-ID" w:eastAsia="en-ID"/>
        </w:rPr>
        <w:drawing>
          <wp:inline distT="0" distB="0" distL="0" distR="0" wp14:anchorId="74C420BA" wp14:editId="23286879">
            <wp:extent cx="1167063" cy="1235375"/>
            <wp:effectExtent l="0" t="0" r="0" b="0"/>
            <wp:docPr id="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srcRect/>
                    <a:stretch>
                      <a:fillRect/>
                    </a:stretch>
                  </pic:blipFill>
                  <pic:spPr bwMode="auto">
                    <a:xfrm>
                      <a:off x="0" y="0"/>
                      <a:ext cx="1170755" cy="1239283"/>
                    </a:xfrm>
                    <a:prstGeom prst="rect">
                      <a:avLst/>
                    </a:prstGeom>
                    <a:noFill/>
                    <a:ln w="9525">
                      <a:noFill/>
                      <a:miter lim="800000"/>
                      <a:headEnd/>
                      <a:tailEnd/>
                    </a:ln>
                  </pic:spPr>
                </pic:pic>
              </a:graphicData>
            </a:graphic>
          </wp:inline>
        </w:drawing>
      </w:r>
    </w:p>
    <w:p w14:paraId="2FE7562A" w14:textId="77777777" w:rsidR="009716A2" w:rsidRPr="00664EC6" w:rsidRDefault="009716A2" w:rsidP="009716A2">
      <w:pPr>
        <w:jc w:val="center"/>
        <w:rPr>
          <w:b/>
          <w:sz w:val="20"/>
        </w:rPr>
      </w:pPr>
    </w:p>
    <w:p w14:paraId="58E15C5A" w14:textId="12AAFE18" w:rsidR="009716A2" w:rsidRPr="008F00F8" w:rsidRDefault="009716A2" w:rsidP="009716A2">
      <w:pPr>
        <w:jc w:val="center"/>
        <w:rPr>
          <w:szCs w:val="24"/>
          <w:rPrChange w:id="608" w:author="TOSHIBA" w:date="2016-12-17T06:07:00Z">
            <w:rPr>
              <w:sz w:val="20"/>
            </w:rPr>
          </w:rPrChange>
        </w:rPr>
      </w:pPr>
      <w:r w:rsidRPr="008F00F8">
        <w:rPr>
          <w:szCs w:val="24"/>
          <w:rPrChange w:id="609" w:author="TOSHIBA" w:date="2016-12-17T06:07:00Z">
            <w:rPr>
              <w:b/>
              <w:sz w:val="20"/>
            </w:rPr>
          </w:rPrChange>
        </w:rPr>
        <w:t>F</w:t>
      </w:r>
      <w:ins w:id="610" w:author="TOSHIBA" w:date="2016-12-17T06:07:00Z">
        <w:r w:rsidR="008F00F8">
          <w:rPr>
            <w:szCs w:val="24"/>
          </w:rPr>
          <w:t>IGURE</w:t>
        </w:r>
      </w:ins>
      <w:del w:id="611" w:author="TOSHIBA" w:date="2016-12-17T06:07:00Z">
        <w:r w:rsidRPr="008F00F8" w:rsidDel="008F00F8">
          <w:rPr>
            <w:szCs w:val="24"/>
            <w:rPrChange w:id="612" w:author="TOSHIBA" w:date="2016-12-17T06:07:00Z">
              <w:rPr>
                <w:b/>
                <w:sz w:val="20"/>
              </w:rPr>
            </w:rPrChange>
          </w:rPr>
          <w:delText>igure</w:delText>
        </w:r>
      </w:del>
      <w:r w:rsidRPr="008F00F8">
        <w:rPr>
          <w:szCs w:val="24"/>
          <w:rPrChange w:id="613" w:author="TOSHIBA" w:date="2016-12-17T06:07:00Z">
            <w:rPr>
              <w:b/>
              <w:sz w:val="20"/>
            </w:rPr>
          </w:rPrChange>
        </w:rPr>
        <w:t xml:space="preserve"> 2</w:t>
      </w:r>
      <w:r w:rsidRPr="008F00F8">
        <w:rPr>
          <w:szCs w:val="24"/>
          <w:lang w:val="id-ID"/>
          <w:rPrChange w:id="614" w:author="TOSHIBA" w:date="2016-12-17T06:07:00Z">
            <w:rPr>
              <w:b/>
              <w:sz w:val="20"/>
              <w:lang w:val="id-ID"/>
            </w:rPr>
          </w:rPrChange>
        </w:rPr>
        <w:t>.</w:t>
      </w:r>
      <w:r w:rsidRPr="008F00F8">
        <w:rPr>
          <w:szCs w:val="24"/>
          <w:rPrChange w:id="615" w:author="TOSHIBA" w:date="2016-12-17T06:07:00Z">
            <w:rPr>
              <w:sz w:val="20"/>
            </w:rPr>
          </w:rPrChange>
        </w:rPr>
        <w:t xml:space="preserve"> Andrographolide</w:t>
      </w:r>
      <w:ins w:id="616" w:author="TOSHIBA" w:date="2016-12-17T06:15:00Z">
        <w:r w:rsidR="004A7C52">
          <w:rPr>
            <w:szCs w:val="24"/>
          </w:rPr>
          <w:t xml:space="preserve"> isolated from</w:t>
        </w:r>
      </w:ins>
      <w:ins w:id="617" w:author="TOSHIBA" w:date="2016-12-17T06:14:00Z">
        <w:r w:rsidR="004A7C52">
          <w:rPr>
            <w:szCs w:val="24"/>
          </w:rPr>
          <w:t xml:space="preserve"> </w:t>
        </w:r>
      </w:ins>
      <w:ins w:id="618" w:author="TOSHIBA" w:date="2016-12-17T06:15:00Z">
        <w:r w:rsidR="00AB192F">
          <w:rPr>
            <w:i/>
          </w:rPr>
          <w:t>A.</w:t>
        </w:r>
        <w:r w:rsidR="004A7C52" w:rsidRPr="003A44ED">
          <w:rPr>
            <w:i/>
          </w:rPr>
          <w:t xml:space="preserve"> paniculata</w:t>
        </w:r>
        <w:r w:rsidR="004A7C52" w:rsidRPr="003A44ED">
          <w:t xml:space="preserve"> </w:t>
        </w:r>
        <w:commentRangeStart w:id="619"/>
        <w:r w:rsidR="004A7C52" w:rsidRPr="003A44ED">
          <w:t>Ness</w:t>
        </w:r>
        <w:commentRangeEnd w:id="619"/>
        <w:r w:rsidR="004A7C52" w:rsidRPr="003A44ED">
          <w:rPr>
            <w:rStyle w:val="CommentReference"/>
            <w:bCs/>
          </w:rPr>
          <w:commentReference w:id="619"/>
        </w:r>
      </w:ins>
    </w:p>
    <w:p w14:paraId="58A0D364" w14:textId="77777777" w:rsidR="009716A2" w:rsidRPr="00664EC6" w:rsidRDefault="009716A2" w:rsidP="008F00F8">
      <w:pPr>
        <w:pStyle w:val="Heading1"/>
        <w:numPr>
          <w:ilvl w:val="0"/>
          <w:numId w:val="35"/>
        </w:numPr>
        <w:spacing w:before="480"/>
        <w:ind w:left="284" w:hanging="284"/>
        <w:rPr>
          <w:i/>
        </w:rPr>
        <w:pPrChange w:id="620" w:author="TOSHIBA" w:date="2016-12-17T06:08:00Z">
          <w:pPr>
            <w:pStyle w:val="Heading1"/>
          </w:pPr>
        </w:pPrChange>
      </w:pPr>
      <w:r>
        <w:rPr>
          <w:i/>
        </w:rPr>
        <w:t xml:space="preserve">Curcuma </w:t>
      </w:r>
      <w:commentRangeStart w:id="621"/>
      <w:r>
        <w:rPr>
          <w:i/>
        </w:rPr>
        <w:t>xanthorrhiza</w:t>
      </w:r>
      <w:commentRangeEnd w:id="621"/>
      <w:r>
        <w:rPr>
          <w:rStyle w:val="CommentReference"/>
          <w:rFonts w:cs="Times New Roman"/>
          <w:b w:val="0"/>
          <w:bCs w:val="0"/>
          <w:kern w:val="0"/>
        </w:rPr>
        <w:commentReference w:id="621"/>
      </w:r>
      <w:r w:rsidRPr="003A44ED">
        <w:t xml:space="preserve"> (Temu Lawak)</w:t>
      </w:r>
    </w:p>
    <w:p w14:paraId="2CDA9658" w14:textId="4EDF82BF" w:rsidR="009716A2" w:rsidRPr="004A7C52" w:rsidDel="004A7C52" w:rsidRDefault="009716A2" w:rsidP="008F00F8">
      <w:pPr>
        <w:spacing w:before="360" w:line="480" w:lineRule="auto"/>
        <w:ind w:firstLine="720"/>
        <w:jc w:val="both"/>
        <w:rPr>
          <w:del w:id="622" w:author="TOSHIBA" w:date="2016-12-17T06:13:00Z"/>
          <w:szCs w:val="24"/>
          <w:vertAlign w:val="superscript"/>
          <w:rPrChange w:id="623" w:author="TOSHIBA" w:date="2016-12-17T06:11:00Z">
            <w:rPr>
              <w:del w:id="624" w:author="TOSHIBA" w:date="2016-12-17T06:13:00Z"/>
              <w:szCs w:val="24"/>
            </w:rPr>
          </w:rPrChange>
        </w:rPr>
        <w:pPrChange w:id="625" w:author="TOSHIBA" w:date="2016-12-17T06:07:00Z">
          <w:pPr>
            <w:jc w:val="both"/>
          </w:pPr>
        </w:pPrChange>
      </w:pPr>
      <w:r w:rsidRPr="003A44ED">
        <w:rPr>
          <w:i/>
          <w:szCs w:val="24"/>
        </w:rPr>
        <w:t xml:space="preserve">Curcuma xanthorriza </w:t>
      </w:r>
      <w:r w:rsidRPr="003A44ED">
        <w:rPr>
          <w:szCs w:val="24"/>
        </w:rPr>
        <w:t>has</w:t>
      </w:r>
      <w:r w:rsidRPr="003A44ED">
        <w:rPr>
          <w:szCs w:val="24"/>
          <w:lang w:val="id-ID"/>
        </w:rPr>
        <w:t xml:space="preserve"> been</w:t>
      </w:r>
      <w:r w:rsidRPr="003A44ED">
        <w:rPr>
          <w:szCs w:val="24"/>
        </w:rPr>
        <w:t xml:space="preserve"> used </w:t>
      </w:r>
      <w:r w:rsidRPr="003A44ED">
        <w:rPr>
          <w:szCs w:val="24"/>
          <w:lang w:val="id-ID"/>
        </w:rPr>
        <w:t xml:space="preserve">traditionally </w:t>
      </w:r>
      <w:r w:rsidRPr="003A44ED">
        <w:rPr>
          <w:szCs w:val="24"/>
        </w:rPr>
        <w:t>by Indonesian people to cure acne, increased appetite, anti-cholesterol, anti-inflammatory, anemia, antioxidant, cancer prevention, and antimicrobial.</w:t>
      </w:r>
      <w:r>
        <w:rPr>
          <w:szCs w:val="24"/>
          <w:lang w:val="id-ID"/>
        </w:rPr>
        <w:t xml:space="preserve"> It is well known as</w:t>
      </w:r>
      <w:ins w:id="626" w:author="TOSHIBA" w:date="2016-12-17T06:08:00Z">
        <w:r w:rsidR="008F00F8">
          <w:rPr>
            <w:szCs w:val="24"/>
            <w:lang w:val="en-ID"/>
          </w:rPr>
          <w:t xml:space="preserve"> </w:t>
        </w:r>
      </w:ins>
      <w:del w:id="627" w:author="TOSHIBA" w:date="2016-12-17T06:08:00Z">
        <w:r w:rsidDel="008F00F8">
          <w:rPr>
            <w:szCs w:val="24"/>
            <w:lang w:val="id-ID"/>
          </w:rPr>
          <w:delText>a</w:delText>
        </w:r>
      </w:del>
      <w:r>
        <w:rPr>
          <w:szCs w:val="24"/>
          <w:lang w:val="id-ID"/>
        </w:rPr>
        <w:t xml:space="preserve"> temu lawak.</w:t>
      </w:r>
      <w:r w:rsidRPr="003A44ED">
        <w:rPr>
          <w:szCs w:val="24"/>
        </w:rPr>
        <w:t xml:space="preserve"> </w:t>
      </w:r>
      <w:r w:rsidRPr="003A44ED">
        <w:rPr>
          <w:i/>
          <w:szCs w:val="24"/>
        </w:rPr>
        <w:t xml:space="preserve">Curcuma xanthorriza </w:t>
      </w:r>
      <w:r w:rsidRPr="003A44ED">
        <w:rPr>
          <w:szCs w:val="24"/>
        </w:rPr>
        <w:t xml:space="preserve">has a variety of pharmacological activities such as analgesic, antidiabetic, antihyperlipidemic and stimulants. Beside curcumin, some other specific active compound found in </w:t>
      </w:r>
      <w:r w:rsidRPr="003A44ED">
        <w:rPr>
          <w:rFonts w:asciiTheme="majorBidi" w:hAnsiTheme="majorBidi" w:cstheme="majorBidi"/>
          <w:i/>
          <w:iCs/>
          <w:szCs w:val="24"/>
          <w:lang w:val="sv-SE"/>
        </w:rPr>
        <w:t>C</w:t>
      </w:r>
      <w:r w:rsidRPr="003A44ED">
        <w:rPr>
          <w:rFonts w:asciiTheme="majorBidi" w:hAnsiTheme="majorBidi" w:cstheme="majorBidi"/>
          <w:i/>
          <w:iCs/>
          <w:szCs w:val="24"/>
          <w:lang w:val="id-ID"/>
        </w:rPr>
        <w:t>.</w:t>
      </w:r>
      <w:r w:rsidRPr="003A44ED">
        <w:rPr>
          <w:rFonts w:asciiTheme="majorBidi" w:hAnsiTheme="majorBidi" w:cstheme="majorBidi"/>
          <w:i/>
          <w:iCs/>
          <w:szCs w:val="24"/>
          <w:lang w:val="sv-SE"/>
        </w:rPr>
        <w:t xml:space="preserve"> xanthorriza</w:t>
      </w:r>
      <w:r w:rsidRPr="003A44ED">
        <w:rPr>
          <w:rFonts w:asciiTheme="majorBidi" w:hAnsiTheme="majorBidi" w:cstheme="majorBidi"/>
          <w:szCs w:val="24"/>
        </w:rPr>
        <w:t>, i.e.</w:t>
      </w:r>
      <w:r w:rsidRPr="003A44ED">
        <w:rPr>
          <w:szCs w:val="24"/>
        </w:rPr>
        <w:t xml:space="preserve"> xanthorrizol, ar-tumerone and α-curcumin (F</w:t>
      </w:r>
      <w:ins w:id="628" w:author="TOSHIBA" w:date="2016-12-17T06:08:00Z">
        <w:r w:rsidR="008F00F8">
          <w:rPr>
            <w:szCs w:val="24"/>
          </w:rPr>
          <w:t>IGURE</w:t>
        </w:r>
      </w:ins>
      <w:del w:id="629" w:author="TOSHIBA" w:date="2016-12-17T06:08:00Z">
        <w:r w:rsidRPr="003A44ED" w:rsidDel="008F00F8">
          <w:rPr>
            <w:szCs w:val="24"/>
          </w:rPr>
          <w:delText>igure</w:delText>
        </w:r>
      </w:del>
      <w:r w:rsidRPr="003A44ED">
        <w:rPr>
          <w:szCs w:val="24"/>
        </w:rPr>
        <w:t xml:space="preserve"> 3). Xanthorrizol as the main compound in </w:t>
      </w:r>
      <w:r w:rsidRPr="003A44ED">
        <w:rPr>
          <w:rFonts w:asciiTheme="majorBidi" w:hAnsiTheme="majorBidi" w:cstheme="majorBidi"/>
          <w:i/>
          <w:iCs/>
          <w:szCs w:val="24"/>
          <w:lang w:val="sv-SE"/>
        </w:rPr>
        <w:t>C</w:t>
      </w:r>
      <w:r w:rsidRPr="003A44ED">
        <w:rPr>
          <w:rFonts w:asciiTheme="majorBidi" w:hAnsiTheme="majorBidi" w:cstheme="majorBidi"/>
          <w:i/>
          <w:iCs/>
          <w:szCs w:val="24"/>
          <w:lang w:val="id-ID"/>
        </w:rPr>
        <w:t>.</w:t>
      </w:r>
      <w:r w:rsidRPr="003A44ED">
        <w:rPr>
          <w:rFonts w:asciiTheme="majorBidi" w:hAnsiTheme="majorBidi" w:cstheme="majorBidi"/>
          <w:i/>
          <w:iCs/>
          <w:szCs w:val="24"/>
          <w:lang w:val="sv-SE"/>
        </w:rPr>
        <w:t xml:space="preserve"> xanthorriza</w:t>
      </w:r>
      <w:r w:rsidRPr="003A44ED">
        <w:rPr>
          <w:szCs w:val="24"/>
        </w:rPr>
        <w:t xml:space="preserve"> has been proven as  antioxidant and anti-inflammatory</w:t>
      </w:r>
      <w:del w:id="630" w:author="TOSHIBA" w:date="2016-12-17T06:10:00Z">
        <w:r w:rsidRPr="003A44ED" w:rsidDel="004A7C52">
          <w:rPr>
            <w:szCs w:val="24"/>
          </w:rPr>
          <w:delText xml:space="preserve"> [23]</w:delText>
        </w:r>
      </w:del>
      <w:r w:rsidRPr="003A44ED">
        <w:rPr>
          <w:szCs w:val="24"/>
        </w:rPr>
        <w:t>.</w:t>
      </w:r>
      <w:ins w:id="631" w:author="TOSHIBA" w:date="2016-12-17T06:10:00Z">
        <w:r w:rsidR="004A7C52">
          <w:rPr>
            <w:szCs w:val="24"/>
            <w:vertAlign w:val="superscript"/>
          </w:rPr>
          <w:t>22</w:t>
        </w:r>
      </w:ins>
      <w:r w:rsidRPr="003A44ED">
        <w:rPr>
          <w:szCs w:val="24"/>
        </w:rPr>
        <w:t xml:space="preserve"> Activity and cytotoxic mechanism of xanthorrizol in some cancer cells </w:t>
      </w:r>
      <w:r w:rsidRPr="003A44ED">
        <w:rPr>
          <w:i/>
          <w:szCs w:val="24"/>
        </w:rPr>
        <w:t>in vitro</w:t>
      </w:r>
      <w:r w:rsidRPr="003A44ED">
        <w:rPr>
          <w:szCs w:val="24"/>
        </w:rPr>
        <w:t xml:space="preserve"> ha</w:t>
      </w:r>
      <w:r w:rsidRPr="003A44ED">
        <w:rPr>
          <w:szCs w:val="24"/>
          <w:lang w:val="id-ID"/>
        </w:rPr>
        <w:t>ve</w:t>
      </w:r>
      <w:r w:rsidRPr="003A44ED">
        <w:rPr>
          <w:szCs w:val="24"/>
        </w:rPr>
        <w:t xml:space="preserve"> been reported by several investigators. Ismail </w:t>
      </w:r>
      <w:r w:rsidRPr="004A7C52">
        <w:rPr>
          <w:i/>
          <w:szCs w:val="24"/>
          <w:rPrChange w:id="632" w:author="TOSHIBA" w:date="2016-12-17T06:11:00Z">
            <w:rPr>
              <w:szCs w:val="24"/>
            </w:rPr>
          </w:rPrChange>
        </w:rPr>
        <w:t>et al.</w:t>
      </w:r>
      <w:ins w:id="633" w:author="TOSHIBA" w:date="2016-12-17T06:11:00Z">
        <w:r w:rsidR="004A7C52">
          <w:rPr>
            <w:szCs w:val="24"/>
            <w:vertAlign w:val="superscript"/>
          </w:rPr>
          <w:t>23</w:t>
        </w:r>
      </w:ins>
      <w:r w:rsidRPr="003A44ED">
        <w:rPr>
          <w:szCs w:val="24"/>
        </w:rPr>
        <w:t xml:space="preserve"> </w:t>
      </w:r>
      <w:del w:id="634" w:author="TOSHIBA" w:date="2016-12-17T06:11:00Z">
        <w:r w:rsidRPr="003A44ED" w:rsidDel="004A7C52">
          <w:rPr>
            <w:szCs w:val="24"/>
          </w:rPr>
          <w:delText xml:space="preserve">(2005) </w:delText>
        </w:r>
      </w:del>
      <w:r w:rsidRPr="003A44ED">
        <w:rPr>
          <w:szCs w:val="24"/>
        </w:rPr>
        <w:t xml:space="preserve">reported xanthorrizol induce apoptosis </w:t>
      </w:r>
      <w:r w:rsidRPr="003A44ED">
        <w:rPr>
          <w:rFonts w:asciiTheme="majorBidi" w:hAnsiTheme="majorBidi" w:cstheme="majorBidi"/>
          <w:szCs w:val="24"/>
        </w:rPr>
        <w:t xml:space="preserve">of HeLa cells </w:t>
      </w:r>
      <w:r w:rsidRPr="003A44ED">
        <w:rPr>
          <w:rFonts w:asciiTheme="majorBidi" w:hAnsiTheme="majorBidi" w:cstheme="majorBidi"/>
          <w:kern w:val="36"/>
          <w:szCs w:val="24"/>
          <w:lang w:eastAsia="id-ID"/>
        </w:rPr>
        <w:t>via the up-regulation of bax and p53</w:t>
      </w:r>
      <w:del w:id="635" w:author="TOSHIBA" w:date="2016-12-17T06:11:00Z">
        <w:r w:rsidRPr="003A44ED" w:rsidDel="004A7C52">
          <w:rPr>
            <w:rFonts w:asciiTheme="majorBidi" w:hAnsiTheme="majorBidi" w:cstheme="majorBidi"/>
            <w:kern w:val="36"/>
            <w:szCs w:val="24"/>
            <w:lang w:eastAsia="id-ID"/>
          </w:rPr>
          <w:delText xml:space="preserve"> [24]</w:delText>
        </w:r>
      </w:del>
      <w:r w:rsidRPr="003A44ED">
        <w:rPr>
          <w:rFonts w:asciiTheme="majorBidi" w:hAnsiTheme="majorBidi" w:cstheme="majorBidi"/>
          <w:szCs w:val="24"/>
        </w:rPr>
        <w:t>.</w:t>
      </w:r>
      <w:r w:rsidRPr="003A44ED">
        <w:rPr>
          <w:szCs w:val="24"/>
        </w:rPr>
        <w:t xml:space="preserve"> Xanthorrizol also showed antiproliferative activity in breast cancer cells  MCF-7 via apoptosis induction through modulation of bcl-2, p53 protein and PARP-1</w:t>
      </w:r>
      <w:del w:id="636" w:author="TOSHIBA" w:date="2016-12-17T06:11:00Z">
        <w:r w:rsidRPr="003A44ED" w:rsidDel="004A7C52">
          <w:rPr>
            <w:szCs w:val="24"/>
          </w:rPr>
          <w:delText xml:space="preserve"> [25]</w:delText>
        </w:r>
      </w:del>
      <w:r w:rsidRPr="003A44ED">
        <w:rPr>
          <w:szCs w:val="24"/>
        </w:rPr>
        <w:t>.</w:t>
      </w:r>
      <w:ins w:id="637" w:author="TOSHIBA" w:date="2016-12-17T06:11:00Z">
        <w:r w:rsidR="004A7C52">
          <w:rPr>
            <w:szCs w:val="24"/>
            <w:vertAlign w:val="superscript"/>
          </w:rPr>
          <w:t>24</w:t>
        </w:r>
      </w:ins>
    </w:p>
    <w:p w14:paraId="58C680D7" w14:textId="77777777" w:rsidR="009716A2" w:rsidRPr="00664EC6" w:rsidDel="004A7C52" w:rsidRDefault="009716A2" w:rsidP="008F00F8">
      <w:pPr>
        <w:spacing w:line="480" w:lineRule="auto"/>
        <w:ind w:firstLine="720"/>
        <w:jc w:val="both"/>
        <w:rPr>
          <w:del w:id="638" w:author="TOSHIBA" w:date="2016-12-17T06:13:00Z"/>
          <w:szCs w:val="24"/>
          <w:lang w:val="id-ID"/>
        </w:rPr>
        <w:pPrChange w:id="639" w:author="TOSHIBA" w:date="2016-12-17T06:07:00Z">
          <w:pPr>
            <w:ind w:firstLine="720"/>
            <w:jc w:val="both"/>
          </w:pPr>
        </w:pPrChange>
      </w:pPr>
    </w:p>
    <w:p w14:paraId="52498DE6" w14:textId="77777777" w:rsidR="009716A2" w:rsidRPr="00664EC6" w:rsidDel="004A7C52" w:rsidRDefault="009716A2" w:rsidP="009716A2">
      <w:pPr>
        <w:ind w:firstLine="720"/>
        <w:jc w:val="both"/>
        <w:rPr>
          <w:del w:id="640" w:author="TOSHIBA" w:date="2016-12-17T06:13:00Z"/>
          <w:szCs w:val="24"/>
          <w:lang w:val="id-ID"/>
        </w:rPr>
      </w:pPr>
    </w:p>
    <w:p w14:paraId="6AD58991" w14:textId="77777777" w:rsidR="009716A2" w:rsidRPr="00664EC6" w:rsidDel="004A7C52" w:rsidRDefault="009716A2" w:rsidP="009716A2">
      <w:pPr>
        <w:ind w:firstLine="720"/>
        <w:jc w:val="both"/>
        <w:rPr>
          <w:del w:id="641" w:author="TOSHIBA" w:date="2016-12-17T06:13:00Z"/>
          <w:szCs w:val="24"/>
          <w:lang w:val="id-ID"/>
        </w:rPr>
      </w:pPr>
    </w:p>
    <w:p w14:paraId="1D0B77CA" w14:textId="77777777" w:rsidR="009716A2" w:rsidRPr="00664EC6" w:rsidRDefault="009716A2" w:rsidP="004A7C52">
      <w:pPr>
        <w:spacing w:before="360" w:line="480" w:lineRule="auto"/>
        <w:ind w:firstLine="720"/>
        <w:jc w:val="both"/>
        <w:rPr>
          <w:szCs w:val="24"/>
          <w:lang w:val="id-ID"/>
        </w:rPr>
        <w:pPrChange w:id="642" w:author="TOSHIBA" w:date="2016-12-17T06:13:00Z">
          <w:pPr>
            <w:ind w:firstLine="720"/>
            <w:jc w:val="both"/>
          </w:pPr>
        </w:pPrChange>
      </w:pPr>
    </w:p>
    <w:p w14:paraId="5BFF3A73" w14:textId="5B713748" w:rsidR="004A7C52" w:rsidRDefault="004A7C52">
      <w:pPr>
        <w:spacing w:after="200" w:line="276" w:lineRule="auto"/>
        <w:rPr>
          <w:ins w:id="643" w:author="TOSHIBA" w:date="2016-12-17T06:13:00Z"/>
          <w:szCs w:val="24"/>
          <w:lang w:val="id-ID"/>
        </w:rPr>
      </w:pPr>
      <w:ins w:id="644" w:author="TOSHIBA" w:date="2016-12-17T06:13:00Z">
        <w:r>
          <w:rPr>
            <w:szCs w:val="24"/>
            <w:lang w:val="id-ID"/>
          </w:rPr>
          <w:br w:type="page"/>
        </w:r>
      </w:ins>
    </w:p>
    <w:p w14:paraId="2162A897" w14:textId="77777777" w:rsidR="009716A2" w:rsidRPr="00664EC6" w:rsidRDefault="009716A2" w:rsidP="004A7C52">
      <w:pPr>
        <w:jc w:val="both"/>
        <w:rPr>
          <w:szCs w:val="24"/>
          <w:lang w:val="id-ID"/>
        </w:rPr>
        <w:pPrChange w:id="645" w:author="TOSHIBA" w:date="2016-12-17T06:13:00Z">
          <w:pPr>
            <w:ind w:firstLine="720"/>
            <w:jc w:val="both"/>
          </w:pPr>
        </w:pPrChange>
      </w:pPr>
    </w:p>
    <w:p w14:paraId="69724536" w14:textId="77777777" w:rsidR="009716A2" w:rsidRPr="00664EC6" w:rsidDel="004A7C52" w:rsidRDefault="009716A2" w:rsidP="009716A2">
      <w:pPr>
        <w:ind w:firstLine="720"/>
        <w:jc w:val="both"/>
        <w:rPr>
          <w:del w:id="646" w:author="TOSHIBA" w:date="2016-12-17T06:13:00Z"/>
          <w:szCs w:val="24"/>
          <w:lang w:val="id-ID"/>
        </w:rPr>
      </w:pPr>
    </w:p>
    <w:p w14:paraId="5FD616FC" w14:textId="77777777" w:rsidR="009716A2" w:rsidRPr="00664EC6" w:rsidDel="004A7C52" w:rsidRDefault="009716A2" w:rsidP="009716A2">
      <w:pPr>
        <w:ind w:firstLine="720"/>
        <w:jc w:val="both"/>
        <w:rPr>
          <w:del w:id="647" w:author="TOSHIBA" w:date="2016-12-17T06:13:00Z"/>
          <w:szCs w:val="24"/>
          <w:lang w:val="id-ID"/>
        </w:rPr>
      </w:pPr>
    </w:p>
    <w:p w14:paraId="333CB0BE" w14:textId="77777777" w:rsidR="009716A2" w:rsidRPr="00664EC6" w:rsidRDefault="009716A2" w:rsidP="004A7C52">
      <w:pPr>
        <w:jc w:val="both"/>
        <w:rPr>
          <w:szCs w:val="24"/>
          <w:lang w:val="id-ID"/>
        </w:rPr>
        <w:pPrChange w:id="648" w:author="TOSHIBA" w:date="2016-12-17T06:13:00Z">
          <w:pPr>
            <w:ind w:firstLine="720"/>
            <w:jc w:val="both"/>
          </w:pPr>
        </w:pPrChange>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Change w:id="649" w:author="TOSHIBA" w:date="2016-12-17T06:18:00Z">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PrChange>
      </w:tblPr>
      <w:tblGrid>
        <w:gridCol w:w="2790"/>
        <w:gridCol w:w="2880"/>
        <w:tblGridChange w:id="650">
          <w:tblGrid>
            <w:gridCol w:w="2790"/>
            <w:gridCol w:w="2880"/>
          </w:tblGrid>
        </w:tblGridChange>
      </w:tblGrid>
      <w:tr w:rsidR="009716A2" w:rsidRPr="004A7C52" w14:paraId="124FE653" w14:textId="77777777" w:rsidTr="004A7C52">
        <w:trPr>
          <w:jc w:val="center"/>
        </w:trPr>
        <w:tc>
          <w:tcPr>
            <w:tcW w:w="5670" w:type="dxa"/>
            <w:gridSpan w:val="2"/>
            <w:tcPrChange w:id="651" w:author="TOSHIBA" w:date="2016-12-17T06:18:00Z">
              <w:tcPr>
                <w:tcW w:w="5670" w:type="dxa"/>
                <w:gridSpan w:val="2"/>
              </w:tcPr>
            </w:tcPrChange>
          </w:tcPr>
          <w:p w14:paraId="3A5531C8" w14:textId="77777777" w:rsidR="009716A2" w:rsidRPr="004A7C52" w:rsidRDefault="009716A2" w:rsidP="0047356C">
            <w:pPr>
              <w:jc w:val="center"/>
              <w:rPr>
                <w:rFonts w:asciiTheme="majorBidi" w:hAnsiTheme="majorBidi" w:cstheme="majorBidi"/>
                <w:szCs w:val="24"/>
                <w:lang w:val="fi-FI"/>
                <w:rPrChange w:id="652" w:author="TOSHIBA" w:date="2016-12-17T06:13:00Z">
                  <w:rPr>
                    <w:rFonts w:asciiTheme="majorBidi" w:hAnsiTheme="majorBidi" w:cstheme="majorBidi"/>
                    <w:sz w:val="20"/>
                    <w:lang w:val="fi-FI"/>
                  </w:rPr>
                </w:rPrChange>
              </w:rPr>
            </w:pPr>
            <w:r w:rsidRPr="004A7C52">
              <w:rPr>
                <w:rFonts w:asciiTheme="majorBidi" w:hAnsiTheme="majorBidi" w:cstheme="majorBidi"/>
                <w:noProof/>
                <w:szCs w:val="24"/>
                <w:lang w:val="en-ID" w:eastAsia="en-ID"/>
                <w:rPrChange w:id="653" w:author="TOSHIBA" w:date="2016-12-17T06:13:00Z">
                  <w:rPr>
                    <w:rFonts w:asciiTheme="majorBidi" w:hAnsiTheme="majorBidi" w:cstheme="majorBidi"/>
                    <w:noProof/>
                    <w:sz w:val="20"/>
                    <w:lang w:val="en-ID" w:eastAsia="en-ID"/>
                  </w:rPr>
                </w:rPrChange>
              </w:rPr>
              <w:drawing>
                <wp:inline distT="0" distB="0" distL="0" distR="0" wp14:anchorId="603CA8D2" wp14:editId="12256957">
                  <wp:extent cx="1665767" cy="568999"/>
                  <wp:effectExtent l="0" t="0" r="0" b="0"/>
                  <wp:docPr id="14"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4" cstate="print"/>
                          <a:srcRect/>
                          <a:stretch>
                            <a:fillRect/>
                          </a:stretch>
                        </pic:blipFill>
                        <pic:spPr bwMode="auto">
                          <a:xfrm>
                            <a:off x="0" y="0"/>
                            <a:ext cx="1672624" cy="571341"/>
                          </a:xfrm>
                          <a:prstGeom prst="rect">
                            <a:avLst/>
                          </a:prstGeom>
                          <a:noFill/>
                          <a:ln w="9525">
                            <a:noFill/>
                            <a:miter lim="800000"/>
                            <a:headEnd/>
                            <a:tailEnd/>
                          </a:ln>
                        </pic:spPr>
                      </pic:pic>
                    </a:graphicData>
                  </a:graphic>
                </wp:inline>
              </w:drawing>
            </w:r>
            <w:r w:rsidRPr="004A7C52">
              <w:rPr>
                <w:rFonts w:asciiTheme="majorBidi" w:hAnsiTheme="majorBidi" w:cstheme="majorBidi"/>
                <w:szCs w:val="24"/>
                <w:lang w:val="fi-FI"/>
                <w:rPrChange w:id="654" w:author="TOSHIBA" w:date="2016-12-17T06:13:00Z">
                  <w:rPr>
                    <w:rFonts w:asciiTheme="majorBidi" w:hAnsiTheme="majorBidi" w:cstheme="majorBidi"/>
                    <w:sz w:val="20"/>
                    <w:lang w:val="fi-FI"/>
                  </w:rPr>
                </w:rPrChange>
              </w:rPr>
              <w:t xml:space="preserve"> </w:t>
            </w:r>
          </w:p>
          <w:p w14:paraId="71638771" w14:textId="77777777" w:rsidR="009716A2" w:rsidRPr="004A7C52" w:rsidRDefault="009716A2" w:rsidP="004A7C52">
            <w:pPr>
              <w:spacing w:after="240"/>
              <w:jc w:val="center"/>
              <w:rPr>
                <w:rFonts w:asciiTheme="majorBidi" w:hAnsiTheme="majorBidi" w:cstheme="majorBidi"/>
                <w:szCs w:val="24"/>
                <w:lang w:val="fi-FI"/>
                <w:rPrChange w:id="655" w:author="TOSHIBA" w:date="2016-12-17T06:13:00Z">
                  <w:rPr>
                    <w:rFonts w:asciiTheme="majorBidi" w:hAnsiTheme="majorBidi" w:cstheme="majorBidi"/>
                    <w:sz w:val="20"/>
                    <w:lang w:val="fi-FI"/>
                  </w:rPr>
                </w:rPrChange>
              </w:rPr>
              <w:pPrChange w:id="656" w:author="TOSHIBA" w:date="2016-12-17T06:18:00Z">
                <w:pPr>
                  <w:jc w:val="center"/>
                </w:pPr>
              </w:pPrChange>
            </w:pPr>
            <w:r w:rsidRPr="004A7C52">
              <w:rPr>
                <w:rFonts w:asciiTheme="majorBidi" w:hAnsiTheme="majorBidi" w:cstheme="majorBidi"/>
                <w:szCs w:val="24"/>
                <w:lang w:val="fi-FI"/>
                <w:rPrChange w:id="657" w:author="TOSHIBA" w:date="2016-12-17T06:13:00Z">
                  <w:rPr>
                    <w:rFonts w:asciiTheme="majorBidi" w:hAnsiTheme="majorBidi" w:cstheme="majorBidi"/>
                    <w:sz w:val="20"/>
                    <w:lang w:val="fi-FI"/>
                  </w:rPr>
                </w:rPrChange>
              </w:rPr>
              <w:t>Xanthorrizol</w:t>
            </w:r>
          </w:p>
        </w:tc>
      </w:tr>
      <w:tr w:rsidR="009716A2" w:rsidRPr="004A7C52" w14:paraId="72BBB195" w14:textId="77777777" w:rsidTr="004A7C52">
        <w:trPr>
          <w:jc w:val="center"/>
        </w:trPr>
        <w:tc>
          <w:tcPr>
            <w:tcW w:w="2790" w:type="dxa"/>
            <w:tcPrChange w:id="658" w:author="TOSHIBA" w:date="2016-12-17T06:18:00Z">
              <w:tcPr>
                <w:tcW w:w="2790" w:type="dxa"/>
              </w:tcPr>
            </w:tcPrChange>
          </w:tcPr>
          <w:p w14:paraId="1E43C3C3" w14:textId="77777777" w:rsidR="009716A2" w:rsidRPr="004A7C52" w:rsidRDefault="009716A2" w:rsidP="0047356C">
            <w:pPr>
              <w:jc w:val="right"/>
              <w:rPr>
                <w:rFonts w:asciiTheme="majorBidi" w:hAnsiTheme="majorBidi" w:cstheme="majorBidi"/>
                <w:szCs w:val="24"/>
                <w:lang w:val="fi-FI"/>
                <w:rPrChange w:id="659" w:author="TOSHIBA" w:date="2016-12-17T06:13:00Z">
                  <w:rPr>
                    <w:rFonts w:asciiTheme="majorBidi" w:hAnsiTheme="majorBidi" w:cstheme="majorBidi"/>
                    <w:sz w:val="20"/>
                    <w:lang w:val="fi-FI"/>
                  </w:rPr>
                </w:rPrChange>
              </w:rPr>
            </w:pPr>
            <w:r w:rsidRPr="004A7C52">
              <w:rPr>
                <w:rFonts w:asciiTheme="majorBidi" w:hAnsiTheme="majorBidi" w:cstheme="majorBidi"/>
                <w:noProof/>
                <w:szCs w:val="24"/>
                <w:lang w:val="en-ID" w:eastAsia="en-ID"/>
                <w:rPrChange w:id="660" w:author="TOSHIBA" w:date="2016-12-17T06:13:00Z">
                  <w:rPr>
                    <w:rFonts w:asciiTheme="majorBidi" w:hAnsiTheme="majorBidi" w:cstheme="majorBidi"/>
                    <w:noProof/>
                    <w:sz w:val="20"/>
                    <w:lang w:val="en-ID" w:eastAsia="en-ID"/>
                  </w:rPr>
                </w:rPrChange>
              </w:rPr>
              <w:drawing>
                <wp:inline distT="0" distB="0" distL="0" distR="0" wp14:anchorId="4046FB68" wp14:editId="7E27A596">
                  <wp:extent cx="1501384" cy="589548"/>
                  <wp:effectExtent l="0" t="0" r="0" b="0"/>
                  <wp:docPr id="8"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5" cstate="print"/>
                          <a:srcRect/>
                          <a:stretch>
                            <a:fillRect/>
                          </a:stretch>
                        </pic:blipFill>
                        <pic:spPr bwMode="auto">
                          <a:xfrm>
                            <a:off x="0" y="0"/>
                            <a:ext cx="1513078" cy="594140"/>
                          </a:xfrm>
                          <a:prstGeom prst="rect">
                            <a:avLst/>
                          </a:prstGeom>
                          <a:noFill/>
                          <a:ln w="9525">
                            <a:noFill/>
                            <a:miter lim="800000"/>
                            <a:headEnd/>
                            <a:tailEnd/>
                          </a:ln>
                        </pic:spPr>
                      </pic:pic>
                    </a:graphicData>
                  </a:graphic>
                </wp:inline>
              </w:drawing>
            </w:r>
          </w:p>
          <w:p w14:paraId="28B9DFDD" w14:textId="77777777" w:rsidR="009716A2" w:rsidRPr="004A7C52" w:rsidRDefault="009716A2" w:rsidP="0047356C">
            <w:pPr>
              <w:jc w:val="center"/>
              <w:rPr>
                <w:rFonts w:asciiTheme="majorBidi" w:hAnsiTheme="majorBidi" w:cstheme="majorBidi"/>
                <w:szCs w:val="24"/>
                <w:lang w:val="fi-FI"/>
                <w:rPrChange w:id="661" w:author="TOSHIBA" w:date="2016-12-17T06:13:00Z">
                  <w:rPr>
                    <w:rFonts w:asciiTheme="majorBidi" w:hAnsiTheme="majorBidi" w:cstheme="majorBidi"/>
                    <w:sz w:val="20"/>
                    <w:lang w:val="fi-FI"/>
                  </w:rPr>
                </w:rPrChange>
              </w:rPr>
            </w:pPr>
            <w:r w:rsidRPr="004A7C52">
              <w:rPr>
                <w:rFonts w:asciiTheme="majorBidi" w:hAnsiTheme="majorBidi" w:cstheme="majorBidi"/>
                <w:szCs w:val="24"/>
                <w:lang w:val="fi-FI"/>
                <w:rPrChange w:id="662" w:author="TOSHIBA" w:date="2016-12-17T06:13:00Z">
                  <w:rPr>
                    <w:rFonts w:asciiTheme="majorBidi" w:hAnsiTheme="majorBidi" w:cstheme="majorBidi"/>
                    <w:sz w:val="20"/>
                    <w:lang w:val="fi-FI"/>
                  </w:rPr>
                </w:rPrChange>
              </w:rPr>
              <w:t>Ar-turmerone</w:t>
            </w:r>
          </w:p>
        </w:tc>
        <w:tc>
          <w:tcPr>
            <w:tcW w:w="2880" w:type="dxa"/>
            <w:tcPrChange w:id="663" w:author="TOSHIBA" w:date="2016-12-17T06:18:00Z">
              <w:tcPr>
                <w:tcW w:w="2880" w:type="dxa"/>
              </w:tcPr>
            </w:tcPrChange>
          </w:tcPr>
          <w:p w14:paraId="7DCDFAD2" w14:textId="77777777" w:rsidR="009716A2" w:rsidRPr="004A7C52" w:rsidRDefault="009716A2" w:rsidP="0047356C">
            <w:pPr>
              <w:jc w:val="both"/>
              <w:rPr>
                <w:rFonts w:asciiTheme="majorBidi" w:hAnsiTheme="majorBidi" w:cstheme="majorBidi"/>
                <w:szCs w:val="24"/>
                <w:lang w:val="fi-FI"/>
                <w:rPrChange w:id="664" w:author="TOSHIBA" w:date="2016-12-17T06:13:00Z">
                  <w:rPr>
                    <w:rFonts w:asciiTheme="majorBidi" w:hAnsiTheme="majorBidi" w:cstheme="majorBidi"/>
                    <w:sz w:val="20"/>
                    <w:lang w:val="fi-FI"/>
                  </w:rPr>
                </w:rPrChange>
              </w:rPr>
            </w:pPr>
            <w:r w:rsidRPr="004A7C52">
              <w:rPr>
                <w:rFonts w:asciiTheme="majorBidi" w:hAnsiTheme="majorBidi" w:cstheme="majorBidi"/>
                <w:noProof/>
                <w:szCs w:val="24"/>
                <w:lang w:val="en-ID" w:eastAsia="en-ID"/>
                <w:rPrChange w:id="665" w:author="TOSHIBA" w:date="2016-12-17T06:13:00Z">
                  <w:rPr>
                    <w:rFonts w:asciiTheme="majorBidi" w:hAnsiTheme="majorBidi" w:cstheme="majorBidi"/>
                    <w:noProof/>
                    <w:sz w:val="20"/>
                    <w:lang w:val="en-ID" w:eastAsia="en-ID"/>
                  </w:rPr>
                </w:rPrChange>
              </w:rPr>
              <w:drawing>
                <wp:inline distT="0" distB="0" distL="0" distR="0" wp14:anchorId="52085F68" wp14:editId="2640F29F">
                  <wp:extent cx="1532829" cy="589548"/>
                  <wp:effectExtent l="0" t="0" r="0" b="0"/>
                  <wp:docPr id="10"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6" cstate="print"/>
                          <a:srcRect/>
                          <a:stretch>
                            <a:fillRect/>
                          </a:stretch>
                        </pic:blipFill>
                        <pic:spPr bwMode="auto">
                          <a:xfrm>
                            <a:off x="0" y="0"/>
                            <a:ext cx="1531558" cy="589059"/>
                          </a:xfrm>
                          <a:prstGeom prst="rect">
                            <a:avLst/>
                          </a:prstGeom>
                          <a:noFill/>
                          <a:ln w="9525">
                            <a:noFill/>
                            <a:miter lim="800000"/>
                            <a:headEnd/>
                            <a:tailEnd/>
                          </a:ln>
                        </pic:spPr>
                      </pic:pic>
                    </a:graphicData>
                  </a:graphic>
                </wp:inline>
              </w:drawing>
            </w:r>
          </w:p>
          <w:p w14:paraId="621C4CD0" w14:textId="77777777" w:rsidR="009716A2" w:rsidRPr="004A7C52" w:rsidRDefault="009716A2" w:rsidP="0047356C">
            <w:pPr>
              <w:jc w:val="center"/>
              <w:rPr>
                <w:rFonts w:asciiTheme="majorBidi" w:hAnsiTheme="majorBidi" w:cstheme="majorBidi"/>
                <w:szCs w:val="24"/>
                <w:lang w:val="fi-FI"/>
                <w:rPrChange w:id="666" w:author="TOSHIBA" w:date="2016-12-17T06:13:00Z">
                  <w:rPr>
                    <w:rFonts w:asciiTheme="majorBidi" w:hAnsiTheme="majorBidi" w:cstheme="majorBidi"/>
                    <w:sz w:val="20"/>
                    <w:lang w:val="fi-FI"/>
                  </w:rPr>
                </w:rPrChange>
              </w:rPr>
            </w:pPr>
            <w:r w:rsidRPr="004A7C52">
              <w:rPr>
                <w:rFonts w:asciiTheme="majorBidi" w:hAnsiTheme="majorBidi" w:cstheme="majorBidi"/>
                <w:szCs w:val="24"/>
                <w:lang w:val="fi-FI"/>
                <w:rPrChange w:id="667" w:author="TOSHIBA" w:date="2016-12-17T06:13:00Z">
                  <w:rPr>
                    <w:rFonts w:asciiTheme="majorBidi" w:hAnsiTheme="majorBidi" w:cstheme="majorBidi"/>
                    <w:sz w:val="20"/>
                    <w:lang w:val="fi-FI"/>
                  </w:rPr>
                </w:rPrChange>
              </w:rPr>
              <w:t>α-Curcumin</w:t>
            </w:r>
          </w:p>
        </w:tc>
      </w:tr>
    </w:tbl>
    <w:p w14:paraId="2598A228" w14:textId="36511AB6" w:rsidR="009716A2" w:rsidRPr="004A7C52" w:rsidRDefault="009716A2" w:rsidP="004A7C52">
      <w:pPr>
        <w:spacing w:before="240" w:line="360" w:lineRule="auto"/>
        <w:jc w:val="center"/>
        <w:rPr>
          <w:rFonts w:asciiTheme="majorBidi" w:hAnsiTheme="majorBidi" w:cstheme="majorBidi"/>
          <w:szCs w:val="24"/>
          <w:rPrChange w:id="668" w:author="TOSHIBA" w:date="2016-12-17T06:14:00Z">
            <w:rPr>
              <w:rFonts w:asciiTheme="majorBidi" w:hAnsiTheme="majorBidi" w:cstheme="majorBidi"/>
              <w:sz w:val="20"/>
            </w:rPr>
          </w:rPrChange>
        </w:rPr>
        <w:pPrChange w:id="669" w:author="TOSHIBA" w:date="2016-12-17T06:15:00Z">
          <w:pPr>
            <w:spacing w:before="120" w:line="360" w:lineRule="auto"/>
            <w:jc w:val="center"/>
          </w:pPr>
        </w:pPrChange>
      </w:pPr>
      <w:r w:rsidRPr="004A7C52">
        <w:rPr>
          <w:rFonts w:asciiTheme="majorBidi" w:hAnsiTheme="majorBidi" w:cstheme="majorBidi"/>
          <w:szCs w:val="24"/>
          <w:lang w:val="sv-SE"/>
          <w:rPrChange w:id="670" w:author="TOSHIBA" w:date="2016-12-17T06:14:00Z">
            <w:rPr>
              <w:rFonts w:asciiTheme="majorBidi" w:hAnsiTheme="majorBidi" w:cstheme="majorBidi"/>
              <w:b/>
              <w:sz w:val="20"/>
              <w:lang w:val="sv-SE"/>
            </w:rPr>
          </w:rPrChange>
        </w:rPr>
        <w:t>F</w:t>
      </w:r>
      <w:ins w:id="671" w:author="TOSHIBA" w:date="2016-12-17T06:14:00Z">
        <w:r w:rsidR="004A7C52">
          <w:rPr>
            <w:rFonts w:asciiTheme="majorBidi" w:hAnsiTheme="majorBidi" w:cstheme="majorBidi"/>
            <w:szCs w:val="24"/>
            <w:lang w:val="sv-SE"/>
          </w:rPr>
          <w:t>IGURE</w:t>
        </w:r>
      </w:ins>
      <w:del w:id="672" w:author="TOSHIBA" w:date="2016-12-17T06:14:00Z">
        <w:r w:rsidRPr="004A7C52" w:rsidDel="004A7C52">
          <w:rPr>
            <w:rFonts w:asciiTheme="majorBidi" w:hAnsiTheme="majorBidi" w:cstheme="majorBidi"/>
            <w:szCs w:val="24"/>
            <w:lang w:val="sv-SE"/>
            <w:rPrChange w:id="673" w:author="TOSHIBA" w:date="2016-12-17T06:14:00Z">
              <w:rPr>
                <w:rFonts w:asciiTheme="majorBidi" w:hAnsiTheme="majorBidi" w:cstheme="majorBidi"/>
                <w:b/>
                <w:sz w:val="20"/>
                <w:lang w:val="sv-SE"/>
              </w:rPr>
            </w:rPrChange>
          </w:rPr>
          <w:delText>igure</w:delText>
        </w:r>
      </w:del>
      <w:r w:rsidRPr="004A7C52">
        <w:rPr>
          <w:rFonts w:asciiTheme="majorBidi" w:hAnsiTheme="majorBidi" w:cstheme="majorBidi"/>
          <w:szCs w:val="24"/>
          <w:lang w:val="sv-SE"/>
          <w:rPrChange w:id="674" w:author="TOSHIBA" w:date="2016-12-17T06:14:00Z">
            <w:rPr>
              <w:rFonts w:asciiTheme="majorBidi" w:hAnsiTheme="majorBidi" w:cstheme="majorBidi"/>
              <w:b/>
              <w:sz w:val="20"/>
              <w:lang w:val="sv-SE"/>
            </w:rPr>
          </w:rPrChange>
        </w:rPr>
        <w:t xml:space="preserve"> 3</w:t>
      </w:r>
      <w:ins w:id="675" w:author="TOSHIBA" w:date="2016-12-17T06:14:00Z">
        <w:r w:rsidR="004A7C52">
          <w:rPr>
            <w:rFonts w:asciiTheme="majorBidi" w:hAnsiTheme="majorBidi" w:cstheme="majorBidi"/>
            <w:szCs w:val="24"/>
            <w:lang w:val="sv-SE"/>
          </w:rPr>
          <w:t>.</w:t>
        </w:r>
      </w:ins>
      <w:r w:rsidRPr="004A7C52">
        <w:rPr>
          <w:rFonts w:asciiTheme="majorBidi" w:hAnsiTheme="majorBidi" w:cstheme="majorBidi"/>
          <w:szCs w:val="24"/>
          <w:lang w:val="sv-SE"/>
          <w:rPrChange w:id="676" w:author="TOSHIBA" w:date="2016-12-17T06:14:00Z">
            <w:rPr>
              <w:rFonts w:asciiTheme="majorBidi" w:hAnsiTheme="majorBidi" w:cstheme="majorBidi"/>
              <w:sz w:val="20"/>
              <w:lang w:val="sv-SE"/>
            </w:rPr>
          </w:rPrChange>
        </w:rPr>
        <w:t xml:space="preserve">  Some active compounds i</w:t>
      </w:r>
      <w:ins w:id="677" w:author="TOSHIBA" w:date="2016-12-17T06:17:00Z">
        <w:r w:rsidR="004A7C52">
          <w:rPr>
            <w:rFonts w:asciiTheme="majorBidi" w:hAnsiTheme="majorBidi" w:cstheme="majorBidi"/>
            <w:szCs w:val="24"/>
            <w:lang w:val="sv-SE"/>
          </w:rPr>
          <w:t>solated from</w:t>
        </w:r>
      </w:ins>
      <w:del w:id="678" w:author="TOSHIBA" w:date="2016-12-17T06:17:00Z">
        <w:r w:rsidRPr="004A7C52" w:rsidDel="004A7C52">
          <w:rPr>
            <w:rFonts w:asciiTheme="majorBidi" w:hAnsiTheme="majorBidi" w:cstheme="majorBidi"/>
            <w:szCs w:val="24"/>
            <w:lang w:val="sv-SE"/>
            <w:rPrChange w:id="679" w:author="TOSHIBA" w:date="2016-12-17T06:14:00Z">
              <w:rPr>
                <w:rFonts w:asciiTheme="majorBidi" w:hAnsiTheme="majorBidi" w:cstheme="majorBidi"/>
                <w:sz w:val="20"/>
                <w:lang w:val="sv-SE"/>
              </w:rPr>
            </w:rPrChange>
          </w:rPr>
          <w:delText>n</w:delText>
        </w:r>
      </w:del>
      <w:r w:rsidRPr="004A7C52">
        <w:rPr>
          <w:rFonts w:asciiTheme="majorBidi" w:hAnsiTheme="majorBidi" w:cstheme="majorBidi"/>
          <w:szCs w:val="24"/>
          <w:lang w:val="sv-SE"/>
          <w:rPrChange w:id="680" w:author="TOSHIBA" w:date="2016-12-17T06:14:00Z">
            <w:rPr>
              <w:rFonts w:asciiTheme="majorBidi" w:hAnsiTheme="majorBidi" w:cstheme="majorBidi"/>
              <w:sz w:val="20"/>
              <w:lang w:val="sv-SE"/>
            </w:rPr>
          </w:rPrChange>
        </w:rPr>
        <w:t xml:space="preserve"> </w:t>
      </w:r>
      <w:r w:rsidRPr="004A7C52">
        <w:rPr>
          <w:rFonts w:asciiTheme="majorBidi" w:hAnsiTheme="majorBidi" w:cstheme="majorBidi"/>
          <w:i/>
          <w:iCs/>
          <w:szCs w:val="24"/>
          <w:lang w:val="sv-SE"/>
          <w:rPrChange w:id="681" w:author="TOSHIBA" w:date="2016-12-17T06:14:00Z">
            <w:rPr>
              <w:rFonts w:asciiTheme="majorBidi" w:hAnsiTheme="majorBidi" w:cstheme="majorBidi"/>
              <w:i/>
              <w:iCs/>
              <w:sz w:val="20"/>
              <w:lang w:val="sv-SE"/>
            </w:rPr>
          </w:rPrChange>
        </w:rPr>
        <w:t>C</w:t>
      </w:r>
      <w:ins w:id="682" w:author="TOSHIBA" w:date="2016-12-17T06:29:00Z">
        <w:r w:rsidR="00AB192F">
          <w:rPr>
            <w:rFonts w:asciiTheme="majorBidi" w:hAnsiTheme="majorBidi" w:cstheme="majorBidi"/>
            <w:i/>
            <w:iCs/>
            <w:szCs w:val="24"/>
            <w:lang w:val="sv-SE"/>
          </w:rPr>
          <w:t>.</w:t>
        </w:r>
      </w:ins>
      <w:del w:id="683" w:author="TOSHIBA" w:date="2016-12-17T06:29:00Z">
        <w:r w:rsidRPr="004A7C52" w:rsidDel="00AB192F">
          <w:rPr>
            <w:rFonts w:asciiTheme="majorBidi" w:hAnsiTheme="majorBidi" w:cstheme="majorBidi"/>
            <w:i/>
            <w:iCs/>
            <w:szCs w:val="24"/>
            <w:lang w:val="sv-SE"/>
            <w:rPrChange w:id="684" w:author="TOSHIBA" w:date="2016-12-17T06:14:00Z">
              <w:rPr>
                <w:rFonts w:asciiTheme="majorBidi" w:hAnsiTheme="majorBidi" w:cstheme="majorBidi"/>
                <w:i/>
                <w:iCs/>
                <w:sz w:val="20"/>
                <w:lang w:val="sv-SE"/>
              </w:rPr>
            </w:rPrChange>
          </w:rPr>
          <w:delText>urcuma</w:delText>
        </w:r>
      </w:del>
      <w:r w:rsidRPr="004A7C52">
        <w:rPr>
          <w:rFonts w:asciiTheme="majorBidi" w:hAnsiTheme="majorBidi" w:cstheme="majorBidi"/>
          <w:i/>
          <w:iCs/>
          <w:szCs w:val="24"/>
          <w:lang w:val="sv-SE"/>
          <w:rPrChange w:id="685" w:author="TOSHIBA" w:date="2016-12-17T06:14:00Z">
            <w:rPr>
              <w:rFonts w:asciiTheme="majorBidi" w:hAnsiTheme="majorBidi" w:cstheme="majorBidi"/>
              <w:i/>
              <w:iCs/>
              <w:sz w:val="20"/>
              <w:lang w:val="sv-SE"/>
            </w:rPr>
          </w:rPrChange>
        </w:rPr>
        <w:t xml:space="preserve"> xanthorriza.</w:t>
      </w:r>
    </w:p>
    <w:p w14:paraId="6B91AA47" w14:textId="3F531E1C" w:rsidR="009716A2" w:rsidRPr="004A7C52" w:rsidRDefault="009716A2" w:rsidP="004A7C52">
      <w:pPr>
        <w:spacing w:before="360" w:line="480" w:lineRule="auto"/>
        <w:ind w:firstLine="720"/>
        <w:jc w:val="both"/>
        <w:rPr>
          <w:szCs w:val="24"/>
          <w:vertAlign w:val="superscript"/>
          <w:rPrChange w:id="686" w:author="TOSHIBA" w:date="2016-12-17T06:17:00Z">
            <w:rPr>
              <w:szCs w:val="24"/>
            </w:rPr>
          </w:rPrChange>
        </w:rPr>
        <w:pPrChange w:id="687" w:author="TOSHIBA" w:date="2016-12-17T06:17:00Z">
          <w:pPr>
            <w:jc w:val="both"/>
          </w:pPr>
        </w:pPrChange>
      </w:pPr>
      <w:r w:rsidRPr="003A44ED">
        <w:rPr>
          <w:szCs w:val="24"/>
        </w:rPr>
        <w:t xml:space="preserve">Another study conducted by Handayani </w:t>
      </w:r>
      <w:r w:rsidRPr="004A7C52">
        <w:rPr>
          <w:i/>
          <w:szCs w:val="24"/>
          <w:rPrChange w:id="688" w:author="TOSHIBA" w:date="2016-12-17T06:16:00Z">
            <w:rPr>
              <w:szCs w:val="24"/>
            </w:rPr>
          </w:rPrChange>
        </w:rPr>
        <w:t>et al.</w:t>
      </w:r>
      <w:ins w:id="689" w:author="TOSHIBA" w:date="2016-12-17T06:16:00Z">
        <w:r w:rsidR="004A7C52">
          <w:rPr>
            <w:szCs w:val="24"/>
            <w:vertAlign w:val="superscript"/>
          </w:rPr>
          <w:t>25</w:t>
        </w:r>
      </w:ins>
      <w:del w:id="690" w:author="TOSHIBA" w:date="2016-12-17T06:15:00Z">
        <w:r w:rsidRPr="003A44ED" w:rsidDel="004A7C52">
          <w:rPr>
            <w:szCs w:val="24"/>
          </w:rPr>
          <w:delText xml:space="preserve"> (2007)</w:delText>
        </w:r>
      </w:del>
      <w:r w:rsidRPr="003A44ED">
        <w:rPr>
          <w:szCs w:val="24"/>
        </w:rPr>
        <w:t xml:space="preserve"> proved that xanthorrizol has antiproliferative activity on hepatoma HepG2 cell by inducing apoptosis through p53, Bcl-2 and caspase-dependent signaling pathway</w:t>
      </w:r>
      <w:del w:id="691" w:author="TOSHIBA" w:date="2016-12-17T06:16:00Z">
        <w:r w:rsidRPr="003A44ED" w:rsidDel="004A7C52">
          <w:rPr>
            <w:szCs w:val="24"/>
          </w:rPr>
          <w:delText xml:space="preserve"> [26]</w:delText>
        </w:r>
      </w:del>
      <w:r w:rsidRPr="003A44ED">
        <w:rPr>
          <w:szCs w:val="24"/>
        </w:rPr>
        <w:t>. Xanthorrizol also reported to inhibit the proliferation of HCT116 colon cancer cells line by inhibiting the cell cycle in the G0/G1 phase and G2/M regulation through inhibition of cyclin A, B1, and D1 and cyclin-dependent kinase 1 (CDK1), CDK2 and CDK4. It also has p21, p27 and cyclin-dependent kinase inhibitors activity</w:t>
      </w:r>
      <w:del w:id="692" w:author="TOSHIBA" w:date="2016-12-17T06:17:00Z">
        <w:r w:rsidRPr="003A44ED" w:rsidDel="004A7C52">
          <w:rPr>
            <w:szCs w:val="24"/>
          </w:rPr>
          <w:delText xml:space="preserve"> [27]</w:delText>
        </w:r>
      </w:del>
      <w:r w:rsidRPr="003A44ED">
        <w:rPr>
          <w:szCs w:val="24"/>
        </w:rPr>
        <w:t>.</w:t>
      </w:r>
      <w:ins w:id="693" w:author="TOSHIBA" w:date="2016-12-17T06:17:00Z">
        <w:r w:rsidR="004A7C52">
          <w:rPr>
            <w:szCs w:val="24"/>
            <w:vertAlign w:val="superscript"/>
          </w:rPr>
          <w:t>26</w:t>
        </w:r>
      </w:ins>
    </w:p>
    <w:p w14:paraId="4E3E4626" w14:textId="77777777" w:rsidR="009716A2" w:rsidRPr="00664EC6" w:rsidRDefault="009716A2" w:rsidP="00F775F8">
      <w:pPr>
        <w:pStyle w:val="Heading1"/>
        <w:numPr>
          <w:ilvl w:val="0"/>
          <w:numId w:val="35"/>
        </w:numPr>
        <w:ind w:left="426" w:hanging="426"/>
        <w:pPrChange w:id="694" w:author="TOSHIBA" w:date="2016-12-17T05:54:00Z">
          <w:pPr>
            <w:pStyle w:val="Heading1"/>
          </w:pPr>
        </w:pPrChange>
      </w:pPr>
      <w:r w:rsidRPr="003A44ED">
        <w:rPr>
          <w:i/>
        </w:rPr>
        <w:t xml:space="preserve">Psidium </w:t>
      </w:r>
      <w:r w:rsidRPr="003A44ED">
        <w:rPr>
          <w:i/>
          <w:lang w:val="id-ID"/>
        </w:rPr>
        <w:t>g</w:t>
      </w:r>
      <w:r w:rsidRPr="003A44ED">
        <w:rPr>
          <w:i/>
        </w:rPr>
        <w:t>uajava</w:t>
      </w:r>
      <w:r w:rsidRPr="003A44ED">
        <w:t xml:space="preserve"> </w:t>
      </w:r>
      <w:commentRangeStart w:id="695"/>
      <w:r w:rsidRPr="003A44ED">
        <w:t>L</w:t>
      </w:r>
      <w:commentRangeEnd w:id="695"/>
      <w:r>
        <w:rPr>
          <w:rStyle w:val="CommentReference"/>
          <w:rFonts w:cs="Times New Roman"/>
          <w:b w:val="0"/>
          <w:bCs w:val="0"/>
          <w:kern w:val="0"/>
        </w:rPr>
        <w:commentReference w:id="695"/>
      </w:r>
      <w:r w:rsidRPr="003A44ED">
        <w:t xml:space="preserve"> (Jambu Biji)</w:t>
      </w:r>
    </w:p>
    <w:p w14:paraId="4616106C" w14:textId="22780C71" w:rsidR="009716A2" w:rsidRPr="00986966" w:rsidDel="00986966" w:rsidRDefault="009716A2" w:rsidP="00986966">
      <w:pPr>
        <w:autoSpaceDE w:val="0"/>
        <w:autoSpaceDN w:val="0"/>
        <w:adjustRightInd w:val="0"/>
        <w:spacing w:before="240" w:line="480" w:lineRule="auto"/>
        <w:ind w:firstLine="720"/>
        <w:jc w:val="both"/>
        <w:rPr>
          <w:del w:id="696" w:author="TOSHIBA" w:date="2016-12-17T06:28:00Z"/>
          <w:vertAlign w:val="superscript"/>
          <w:lang w:val="id-ID"/>
          <w:rPrChange w:id="697" w:author="TOSHIBA" w:date="2016-12-17T06:27:00Z">
            <w:rPr>
              <w:del w:id="698" w:author="TOSHIBA" w:date="2016-12-17T06:28:00Z"/>
              <w:lang w:val="id-ID"/>
            </w:rPr>
          </w:rPrChange>
        </w:rPr>
        <w:pPrChange w:id="699" w:author="TOSHIBA" w:date="2016-12-17T06:28:00Z">
          <w:pPr>
            <w:autoSpaceDE w:val="0"/>
            <w:autoSpaceDN w:val="0"/>
            <w:adjustRightInd w:val="0"/>
            <w:jc w:val="both"/>
          </w:pPr>
        </w:pPrChange>
      </w:pPr>
      <w:r w:rsidRPr="003A44ED">
        <w:rPr>
          <w:i/>
          <w:szCs w:val="24"/>
        </w:rPr>
        <w:t>Psidium guajava</w:t>
      </w:r>
      <w:r w:rsidRPr="003A44ED">
        <w:rPr>
          <w:szCs w:val="24"/>
        </w:rPr>
        <w:t>, commonly known as guava</w:t>
      </w:r>
      <w:r>
        <w:rPr>
          <w:szCs w:val="24"/>
          <w:lang w:val="id-ID"/>
        </w:rPr>
        <w:t xml:space="preserve"> or jambu biji in Indonesia</w:t>
      </w:r>
      <w:r w:rsidRPr="003A44ED">
        <w:rPr>
          <w:szCs w:val="24"/>
        </w:rPr>
        <w:t xml:space="preserve"> is belonging to family of Myrtaceae, native plant of tropical America and has long spread to southeast Asia. </w:t>
      </w:r>
      <w:r w:rsidRPr="003A44ED">
        <w:rPr>
          <w:iCs/>
          <w:szCs w:val="24"/>
        </w:rPr>
        <w:t>Guava is a fruit rich in bioactive compounds that may be used in various way to offer to  the population the possibility of preventing certain chronic disease at low cost because of its antioxidant activity</w:t>
      </w:r>
      <w:del w:id="700" w:author="TOSHIBA" w:date="2016-12-17T06:26:00Z">
        <w:r w:rsidRPr="003A44ED" w:rsidDel="00986966">
          <w:rPr>
            <w:iCs/>
            <w:szCs w:val="24"/>
          </w:rPr>
          <w:delText xml:space="preserve"> [28]</w:delText>
        </w:r>
      </w:del>
      <w:r w:rsidRPr="003A44ED">
        <w:rPr>
          <w:iCs/>
          <w:szCs w:val="24"/>
        </w:rPr>
        <w:t>.</w:t>
      </w:r>
      <w:ins w:id="701" w:author="TOSHIBA" w:date="2016-12-17T06:26:00Z">
        <w:r w:rsidR="00986966">
          <w:rPr>
            <w:iCs/>
            <w:szCs w:val="24"/>
            <w:vertAlign w:val="superscript"/>
          </w:rPr>
          <w:t>27</w:t>
        </w:r>
      </w:ins>
      <w:r w:rsidRPr="003A44ED">
        <w:rPr>
          <w:iCs/>
          <w:szCs w:val="24"/>
        </w:rPr>
        <w:t xml:space="preserve"> </w:t>
      </w:r>
      <w:r w:rsidRPr="003A44ED">
        <w:rPr>
          <w:szCs w:val="24"/>
        </w:rPr>
        <w:t>Guava leaf extracts are rich sources of natural antioxidants and could be developed into functional food or drug against diseases and for a variety of beneficial chemo-preventive effects</w:t>
      </w:r>
      <w:del w:id="702" w:author="TOSHIBA" w:date="2016-12-17T06:26:00Z">
        <w:r w:rsidRPr="003A44ED" w:rsidDel="00986966">
          <w:rPr>
            <w:szCs w:val="24"/>
          </w:rPr>
          <w:delText xml:space="preserve"> [29]</w:delText>
        </w:r>
      </w:del>
      <w:r w:rsidRPr="003A44ED">
        <w:rPr>
          <w:szCs w:val="24"/>
        </w:rPr>
        <w:t>.</w:t>
      </w:r>
      <w:ins w:id="703" w:author="TOSHIBA" w:date="2016-12-17T06:26:00Z">
        <w:r w:rsidR="00986966">
          <w:rPr>
            <w:szCs w:val="24"/>
            <w:vertAlign w:val="superscript"/>
          </w:rPr>
          <w:t>28</w:t>
        </w:r>
      </w:ins>
      <w:r w:rsidRPr="003A44ED">
        <w:rPr>
          <w:szCs w:val="24"/>
        </w:rPr>
        <w:t xml:space="preserve"> </w:t>
      </w:r>
      <w:r w:rsidRPr="003A44ED">
        <w:rPr>
          <w:iCs/>
          <w:szCs w:val="24"/>
        </w:rPr>
        <w:t>Guava</w:t>
      </w:r>
      <w:r w:rsidRPr="003A44ED">
        <w:rPr>
          <w:i/>
          <w:iCs/>
          <w:szCs w:val="24"/>
        </w:rPr>
        <w:t xml:space="preserve"> </w:t>
      </w:r>
      <w:r w:rsidRPr="003A44ED">
        <w:rPr>
          <w:szCs w:val="24"/>
        </w:rPr>
        <w:t>extract exerted a potent anti-nociceptive effect</w:t>
      </w:r>
      <w:del w:id="704" w:author="TOSHIBA" w:date="2016-12-17T06:26:00Z">
        <w:r w:rsidRPr="003A44ED" w:rsidDel="00986966">
          <w:rPr>
            <w:szCs w:val="24"/>
          </w:rPr>
          <w:delText xml:space="preserve">  [30]</w:delText>
        </w:r>
      </w:del>
      <w:r w:rsidRPr="003A44ED">
        <w:rPr>
          <w:szCs w:val="24"/>
        </w:rPr>
        <w:t>.</w:t>
      </w:r>
      <w:ins w:id="705" w:author="TOSHIBA" w:date="2016-12-17T06:26:00Z">
        <w:r w:rsidR="00986966">
          <w:rPr>
            <w:szCs w:val="24"/>
            <w:vertAlign w:val="superscript"/>
          </w:rPr>
          <w:t>29</w:t>
        </w:r>
      </w:ins>
      <w:r w:rsidRPr="003A44ED">
        <w:rPr>
          <w:szCs w:val="24"/>
        </w:rPr>
        <w:t xml:space="preserve"> Begum </w:t>
      </w:r>
      <w:r w:rsidRPr="00986966">
        <w:rPr>
          <w:i/>
          <w:szCs w:val="24"/>
          <w:rPrChange w:id="706" w:author="TOSHIBA" w:date="2016-12-17T06:23:00Z">
            <w:rPr>
              <w:szCs w:val="24"/>
            </w:rPr>
          </w:rPrChange>
        </w:rPr>
        <w:t>et al</w:t>
      </w:r>
      <w:ins w:id="707" w:author="TOSHIBA" w:date="2016-12-17T06:23:00Z">
        <w:r w:rsidR="00986966">
          <w:rPr>
            <w:szCs w:val="24"/>
          </w:rPr>
          <w:t>.</w:t>
        </w:r>
      </w:ins>
      <w:ins w:id="708" w:author="TOSHIBA" w:date="2016-12-17T06:26:00Z">
        <w:r w:rsidR="00986966">
          <w:rPr>
            <w:szCs w:val="24"/>
            <w:vertAlign w:val="superscript"/>
          </w:rPr>
          <w:t>30</w:t>
        </w:r>
      </w:ins>
      <w:r w:rsidRPr="003A44ED">
        <w:rPr>
          <w:szCs w:val="24"/>
        </w:rPr>
        <w:t xml:space="preserve"> </w:t>
      </w:r>
      <w:del w:id="709" w:author="TOSHIBA" w:date="2016-12-17T06:26:00Z">
        <w:r w:rsidRPr="003A44ED" w:rsidDel="00986966">
          <w:rPr>
            <w:szCs w:val="24"/>
          </w:rPr>
          <w:delText xml:space="preserve">(2002) </w:delText>
        </w:r>
      </w:del>
      <w:r w:rsidRPr="003A44ED">
        <w:rPr>
          <w:szCs w:val="24"/>
        </w:rPr>
        <w:t>reported that two triterpenoids, 20b-acetoxy-2a,3b-dihydroxyurs-12-</w:t>
      </w:r>
      <w:r w:rsidRPr="003A44ED">
        <w:rPr>
          <w:szCs w:val="24"/>
        </w:rPr>
        <w:lastRenderedPageBreak/>
        <w:t xml:space="preserve">en-28-oic acid (guavanoic acid) and 2a,3b-dihydroxy-24-p-z-coumaroyloxyurs-12-en-28-oic acid (guavacoumaric acid) along with 2a-hydroxyursolic acid,  jacoumaric acid,  isoneriucoumaric acid, asiatic acid,  ilelatifol D, and b-sitosterol-3-O-b-d-glucopyranoside have been isolated from </w:t>
      </w:r>
      <w:r w:rsidRPr="003A44ED">
        <w:rPr>
          <w:i/>
          <w:szCs w:val="24"/>
        </w:rPr>
        <w:t>P</w:t>
      </w:r>
      <w:ins w:id="710" w:author="TOSHIBA" w:date="2016-12-17T06:29:00Z">
        <w:r w:rsidR="00986966">
          <w:rPr>
            <w:i/>
            <w:szCs w:val="24"/>
          </w:rPr>
          <w:t>.</w:t>
        </w:r>
      </w:ins>
      <w:del w:id="711" w:author="TOSHIBA" w:date="2016-12-17T06:29:00Z">
        <w:r w:rsidRPr="003A44ED" w:rsidDel="00986966">
          <w:rPr>
            <w:i/>
            <w:szCs w:val="24"/>
          </w:rPr>
          <w:delText>sidium</w:delText>
        </w:r>
      </w:del>
      <w:r w:rsidRPr="003A44ED">
        <w:rPr>
          <w:i/>
          <w:szCs w:val="24"/>
        </w:rPr>
        <w:t xml:space="preserve"> guajava</w:t>
      </w:r>
      <w:r w:rsidRPr="003A44ED">
        <w:rPr>
          <w:szCs w:val="24"/>
        </w:rPr>
        <w:t xml:space="preserve"> leaves. The asiatic acid (F</w:t>
      </w:r>
      <w:ins w:id="712" w:author="TOSHIBA" w:date="2016-12-17T06:23:00Z">
        <w:r w:rsidR="00986966">
          <w:rPr>
            <w:szCs w:val="24"/>
          </w:rPr>
          <w:t>IGURE</w:t>
        </w:r>
      </w:ins>
      <w:del w:id="713" w:author="TOSHIBA" w:date="2016-12-17T06:23:00Z">
        <w:r w:rsidRPr="003A44ED" w:rsidDel="00986966">
          <w:rPr>
            <w:szCs w:val="24"/>
          </w:rPr>
          <w:delText>igure</w:delText>
        </w:r>
      </w:del>
      <w:r w:rsidRPr="003A44ED">
        <w:rPr>
          <w:szCs w:val="24"/>
        </w:rPr>
        <w:t xml:space="preserve"> 4) showed spasmolytic activity</w:t>
      </w:r>
      <w:del w:id="714" w:author="TOSHIBA" w:date="2016-12-17T06:27:00Z">
        <w:r w:rsidRPr="003A44ED" w:rsidDel="00986966">
          <w:rPr>
            <w:szCs w:val="24"/>
          </w:rPr>
          <w:delText xml:space="preserve"> [31]</w:delText>
        </w:r>
      </w:del>
      <w:r w:rsidRPr="003A44ED">
        <w:rPr>
          <w:szCs w:val="24"/>
        </w:rPr>
        <w:t>.</w:t>
      </w:r>
      <w:ins w:id="715" w:author="TOSHIBA" w:date="2016-12-17T06:27:00Z">
        <w:r w:rsidR="00986966">
          <w:rPr>
            <w:szCs w:val="24"/>
            <w:vertAlign w:val="superscript"/>
          </w:rPr>
          <w:t>30</w:t>
        </w:r>
      </w:ins>
    </w:p>
    <w:p w14:paraId="5780D94C" w14:textId="77777777" w:rsidR="009716A2" w:rsidRPr="003A44ED" w:rsidRDefault="009716A2" w:rsidP="00986966">
      <w:pPr>
        <w:autoSpaceDE w:val="0"/>
        <w:autoSpaceDN w:val="0"/>
        <w:adjustRightInd w:val="0"/>
        <w:spacing w:before="240" w:line="480" w:lineRule="auto"/>
        <w:ind w:firstLine="720"/>
        <w:jc w:val="both"/>
        <w:rPr>
          <w:b/>
          <w:sz w:val="20"/>
          <w:lang w:val="id-ID"/>
        </w:rPr>
        <w:pPrChange w:id="716" w:author="TOSHIBA" w:date="2016-12-17T06:28:00Z">
          <w:pPr>
            <w:autoSpaceDE w:val="0"/>
            <w:autoSpaceDN w:val="0"/>
            <w:adjustRightInd w:val="0"/>
            <w:jc w:val="center"/>
          </w:pPr>
        </w:pPrChange>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tblGrid>
      <w:tr w:rsidR="009716A2" w:rsidRPr="00664EC6" w14:paraId="0DD64195" w14:textId="77777777" w:rsidTr="0047356C">
        <w:trPr>
          <w:jc w:val="center"/>
        </w:trPr>
        <w:tc>
          <w:tcPr>
            <w:tcW w:w="3827" w:type="dxa"/>
          </w:tcPr>
          <w:p w14:paraId="051D1F31" w14:textId="77777777" w:rsidR="009716A2" w:rsidRPr="00664EC6" w:rsidRDefault="009716A2" w:rsidP="00AB192F">
            <w:pPr>
              <w:rPr>
                <w:b/>
                <w:sz w:val="20"/>
              </w:rPr>
              <w:pPrChange w:id="717" w:author="TOSHIBA" w:date="2016-12-17T06:31:00Z">
                <w:pPr/>
              </w:pPrChange>
            </w:pPr>
          </w:p>
          <w:p w14:paraId="49424177" w14:textId="77777777" w:rsidR="009716A2" w:rsidRDefault="009716A2" w:rsidP="00AB192F">
            <w:pPr>
              <w:jc w:val="center"/>
              <w:rPr>
                <w:b/>
                <w:sz w:val="20"/>
              </w:rPr>
              <w:pPrChange w:id="718" w:author="TOSHIBA" w:date="2016-12-17T06:31:00Z">
                <w:pPr>
                  <w:jc w:val="center"/>
                </w:pPr>
              </w:pPrChange>
            </w:pPr>
            <w:r>
              <w:rPr>
                <w:b/>
                <w:noProof/>
                <w:sz w:val="20"/>
                <w:lang w:val="en-ID" w:eastAsia="en-ID"/>
              </w:rPr>
              <w:drawing>
                <wp:inline distT="0" distB="0" distL="0" distR="0" wp14:anchorId="24A88F70" wp14:editId="71936EB6">
                  <wp:extent cx="1925320" cy="1477010"/>
                  <wp:effectExtent l="0" t="0" r="0" b="0"/>
                  <wp:docPr id="3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srcRect/>
                          <a:stretch>
                            <a:fillRect/>
                          </a:stretch>
                        </pic:blipFill>
                        <pic:spPr bwMode="auto">
                          <a:xfrm>
                            <a:off x="0" y="0"/>
                            <a:ext cx="1925320" cy="1477010"/>
                          </a:xfrm>
                          <a:prstGeom prst="rect">
                            <a:avLst/>
                          </a:prstGeom>
                          <a:noFill/>
                          <a:ln w="9525">
                            <a:noFill/>
                            <a:miter lim="800000"/>
                            <a:headEnd/>
                            <a:tailEnd/>
                          </a:ln>
                        </pic:spPr>
                      </pic:pic>
                    </a:graphicData>
                  </a:graphic>
                </wp:inline>
              </w:drawing>
            </w:r>
          </w:p>
        </w:tc>
      </w:tr>
    </w:tbl>
    <w:p w14:paraId="6F9EB250" w14:textId="6DB32AE1" w:rsidR="009716A2" w:rsidRPr="00986966" w:rsidRDefault="009716A2" w:rsidP="009716A2">
      <w:pPr>
        <w:jc w:val="center"/>
        <w:rPr>
          <w:i/>
          <w:szCs w:val="24"/>
          <w:lang w:val="en-ID"/>
          <w:rPrChange w:id="719" w:author="TOSHIBA" w:date="2016-12-17T06:29:00Z">
            <w:rPr>
              <w:b/>
              <w:sz w:val="20"/>
              <w:lang w:val="id-ID"/>
            </w:rPr>
          </w:rPrChange>
        </w:rPr>
      </w:pPr>
      <w:r w:rsidRPr="00986966">
        <w:rPr>
          <w:szCs w:val="24"/>
          <w:lang w:val="id-ID"/>
          <w:rPrChange w:id="720" w:author="TOSHIBA" w:date="2016-12-17T06:28:00Z">
            <w:rPr>
              <w:b/>
              <w:sz w:val="20"/>
              <w:lang w:val="id-ID"/>
            </w:rPr>
          </w:rPrChange>
        </w:rPr>
        <w:t>F</w:t>
      </w:r>
      <w:ins w:id="721" w:author="TOSHIBA" w:date="2016-12-17T06:28:00Z">
        <w:r w:rsidR="00986966">
          <w:rPr>
            <w:szCs w:val="24"/>
            <w:lang w:val="en-ID"/>
          </w:rPr>
          <w:t>IGURE</w:t>
        </w:r>
      </w:ins>
      <w:del w:id="722" w:author="TOSHIBA" w:date="2016-12-17T06:28:00Z">
        <w:r w:rsidRPr="00986966" w:rsidDel="00986966">
          <w:rPr>
            <w:szCs w:val="24"/>
            <w:lang w:val="id-ID"/>
            <w:rPrChange w:id="723" w:author="TOSHIBA" w:date="2016-12-17T06:28:00Z">
              <w:rPr>
                <w:b/>
                <w:sz w:val="20"/>
                <w:lang w:val="id-ID"/>
              </w:rPr>
            </w:rPrChange>
          </w:rPr>
          <w:delText>igure</w:delText>
        </w:r>
      </w:del>
      <w:r w:rsidRPr="00986966">
        <w:rPr>
          <w:szCs w:val="24"/>
          <w:lang w:val="id-ID"/>
          <w:rPrChange w:id="724" w:author="TOSHIBA" w:date="2016-12-17T06:28:00Z">
            <w:rPr>
              <w:b/>
              <w:sz w:val="20"/>
              <w:lang w:val="id-ID"/>
            </w:rPr>
          </w:rPrChange>
        </w:rPr>
        <w:t xml:space="preserve"> 4. </w:t>
      </w:r>
      <w:r w:rsidRPr="00986966">
        <w:rPr>
          <w:bCs/>
          <w:szCs w:val="24"/>
          <w:lang w:val="id-ID"/>
          <w:rPrChange w:id="725" w:author="TOSHIBA" w:date="2016-12-17T06:28:00Z">
            <w:rPr>
              <w:bCs/>
              <w:sz w:val="20"/>
              <w:lang w:val="id-ID"/>
            </w:rPr>
          </w:rPrChange>
        </w:rPr>
        <w:t>Asiatic acid</w:t>
      </w:r>
      <w:ins w:id="726" w:author="TOSHIBA" w:date="2016-12-17T06:28:00Z">
        <w:r w:rsidR="00986966">
          <w:rPr>
            <w:bCs/>
            <w:szCs w:val="24"/>
            <w:lang w:val="en-ID"/>
          </w:rPr>
          <w:t xml:space="preserve"> isolated fro</w:t>
        </w:r>
      </w:ins>
      <w:ins w:id="727" w:author="TOSHIBA" w:date="2016-12-17T06:29:00Z">
        <w:r w:rsidR="00986966">
          <w:rPr>
            <w:bCs/>
            <w:szCs w:val="24"/>
            <w:lang w:val="en-ID"/>
          </w:rPr>
          <w:t xml:space="preserve">m </w:t>
        </w:r>
        <w:r w:rsidR="00986966">
          <w:rPr>
            <w:bCs/>
            <w:i/>
            <w:szCs w:val="24"/>
            <w:lang w:val="en-ID"/>
            <w:rPrChange w:id="728" w:author="TOSHIBA" w:date="2016-12-17T06:29:00Z">
              <w:rPr>
                <w:bCs/>
                <w:i/>
                <w:szCs w:val="24"/>
                <w:lang w:val="en-ID"/>
              </w:rPr>
            </w:rPrChange>
          </w:rPr>
          <w:t>P.</w:t>
        </w:r>
        <w:r w:rsidR="00986966" w:rsidRPr="00986966">
          <w:rPr>
            <w:bCs/>
            <w:i/>
            <w:szCs w:val="24"/>
            <w:lang w:val="en-ID"/>
            <w:rPrChange w:id="729" w:author="TOSHIBA" w:date="2016-12-17T06:29:00Z">
              <w:rPr>
                <w:bCs/>
                <w:szCs w:val="24"/>
                <w:lang w:val="en-ID"/>
              </w:rPr>
            </w:rPrChange>
          </w:rPr>
          <w:t xml:space="preserve"> guajava</w:t>
        </w:r>
      </w:ins>
    </w:p>
    <w:p w14:paraId="362BA851" w14:textId="77777777" w:rsidR="009716A2" w:rsidRPr="00664EC6" w:rsidRDefault="009716A2" w:rsidP="00AB192F">
      <w:pPr>
        <w:pStyle w:val="Heading1"/>
        <w:numPr>
          <w:ilvl w:val="0"/>
          <w:numId w:val="35"/>
        </w:numPr>
        <w:spacing w:before="480"/>
        <w:ind w:left="425" w:hanging="425"/>
        <w:rPr>
          <w:i/>
        </w:rPr>
        <w:pPrChange w:id="730" w:author="TOSHIBA" w:date="2016-12-17T06:31:00Z">
          <w:pPr>
            <w:pStyle w:val="Heading1"/>
          </w:pPr>
        </w:pPrChange>
      </w:pPr>
      <w:r w:rsidRPr="003A44ED">
        <w:rPr>
          <w:i/>
        </w:rPr>
        <w:t xml:space="preserve">Syzigium </w:t>
      </w:r>
      <w:commentRangeStart w:id="731"/>
      <w:r w:rsidRPr="003A44ED">
        <w:rPr>
          <w:i/>
        </w:rPr>
        <w:t>polyanthi</w:t>
      </w:r>
      <w:commentRangeEnd w:id="731"/>
      <w:r>
        <w:rPr>
          <w:rStyle w:val="CommentReference"/>
          <w:rFonts w:cs="Times New Roman"/>
          <w:b w:val="0"/>
          <w:bCs w:val="0"/>
          <w:kern w:val="0"/>
        </w:rPr>
        <w:commentReference w:id="731"/>
      </w:r>
      <w:r w:rsidRPr="003A44ED">
        <w:rPr>
          <w:i/>
        </w:rPr>
        <w:t xml:space="preserve"> </w:t>
      </w:r>
      <w:r w:rsidRPr="003A44ED">
        <w:t>(Salam)</w:t>
      </w:r>
    </w:p>
    <w:p w14:paraId="43E4EBA4" w14:textId="6CC77B19" w:rsidR="009716A2" w:rsidRPr="00AB192F" w:rsidRDefault="009716A2" w:rsidP="00AB192F">
      <w:pPr>
        <w:autoSpaceDE w:val="0"/>
        <w:autoSpaceDN w:val="0"/>
        <w:adjustRightInd w:val="0"/>
        <w:spacing w:before="360" w:line="480" w:lineRule="auto"/>
        <w:ind w:firstLine="720"/>
        <w:jc w:val="both"/>
        <w:rPr>
          <w:szCs w:val="24"/>
          <w:vertAlign w:val="superscript"/>
          <w:rPrChange w:id="732" w:author="TOSHIBA" w:date="2016-12-17T06:35:00Z">
            <w:rPr>
              <w:szCs w:val="24"/>
            </w:rPr>
          </w:rPrChange>
        </w:rPr>
        <w:pPrChange w:id="733" w:author="TOSHIBA" w:date="2016-12-17T06:32:00Z">
          <w:pPr>
            <w:autoSpaceDE w:val="0"/>
            <w:autoSpaceDN w:val="0"/>
            <w:adjustRightInd w:val="0"/>
            <w:jc w:val="both"/>
          </w:pPr>
        </w:pPrChange>
      </w:pPr>
      <w:r w:rsidRPr="003A44ED">
        <w:rPr>
          <w:i/>
          <w:iCs/>
          <w:szCs w:val="24"/>
        </w:rPr>
        <w:t xml:space="preserve">Syzigium polyanthi </w:t>
      </w:r>
      <w:r w:rsidRPr="003A44ED">
        <w:rPr>
          <w:szCs w:val="24"/>
          <w:lang w:val="id-ID"/>
        </w:rPr>
        <w:t xml:space="preserve">with its </w:t>
      </w:r>
      <w:r w:rsidRPr="003A44ED">
        <w:rPr>
          <w:iCs/>
          <w:szCs w:val="24"/>
        </w:rPr>
        <w:t xml:space="preserve">synonym </w:t>
      </w:r>
      <w:r w:rsidRPr="003A44ED">
        <w:rPr>
          <w:i/>
          <w:iCs/>
          <w:szCs w:val="24"/>
        </w:rPr>
        <w:t>Eugenia polyantha</w:t>
      </w:r>
      <w:r w:rsidRPr="003A44ED">
        <w:rPr>
          <w:iCs/>
          <w:szCs w:val="24"/>
        </w:rPr>
        <w:t xml:space="preserve"> or Indonesian bay leaf is one of </w:t>
      </w:r>
      <w:r w:rsidRPr="003A44ED">
        <w:rPr>
          <w:szCs w:val="24"/>
        </w:rPr>
        <w:t>spice used in Indonesia.</w:t>
      </w:r>
      <w:r>
        <w:rPr>
          <w:szCs w:val="24"/>
          <w:lang w:val="id-ID"/>
        </w:rPr>
        <w:t xml:space="preserve"> It is known as salam in Java.</w:t>
      </w:r>
      <w:r w:rsidRPr="003A44ED">
        <w:rPr>
          <w:szCs w:val="24"/>
        </w:rPr>
        <w:t xml:space="preserve"> </w:t>
      </w:r>
      <w:r w:rsidRPr="003A44ED">
        <w:rPr>
          <w:iCs/>
          <w:szCs w:val="24"/>
        </w:rPr>
        <w:t xml:space="preserve"> </w:t>
      </w:r>
      <w:r w:rsidRPr="003A44ED">
        <w:rPr>
          <w:szCs w:val="24"/>
        </w:rPr>
        <w:t>It has antioxidant activity</w:t>
      </w:r>
      <w:del w:id="734" w:author="TOSHIBA" w:date="2016-12-17T06:32:00Z">
        <w:r w:rsidRPr="003A44ED" w:rsidDel="00AB192F">
          <w:rPr>
            <w:szCs w:val="24"/>
          </w:rPr>
          <w:delText xml:space="preserve"> [32]</w:delText>
        </w:r>
      </w:del>
      <w:r w:rsidRPr="003A44ED">
        <w:rPr>
          <w:szCs w:val="24"/>
        </w:rPr>
        <w:t>.</w:t>
      </w:r>
      <w:ins w:id="735" w:author="TOSHIBA" w:date="2016-12-17T06:32:00Z">
        <w:r w:rsidR="00AB192F">
          <w:rPr>
            <w:szCs w:val="24"/>
            <w:vertAlign w:val="superscript"/>
          </w:rPr>
          <w:t>31</w:t>
        </w:r>
      </w:ins>
      <w:r w:rsidRPr="003A44ED">
        <w:rPr>
          <w:szCs w:val="24"/>
        </w:rPr>
        <w:t xml:space="preserve"> Three phenolic pancreatic lipase inhibitors (</w:t>
      </w:r>
      <w:r w:rsidRPr="003A44ED">
        <w:rPr>
          <w:szCs w:val="24"/>
          <w:lang w:val="id-ID"/>
        </w:rPr>
        <w:t>F</w:t>
      </w:r>
      <w:ins w:id="736" w:author="TOSHIBA" w:date="2016-12-17T06:32:00Z">
        <w:r w:rsidR="00AB192F">
          <w:rPr>
            <w:szCs w:val="24"/>
          </w:rPr>
          <w:t>IGURE</w:t>
        </w:r>
      </w:ins>
      <w:del w:id="737" w:author="TOSHIBA" w:date="2016-12-17T06:32:00Z">
        <w:r w:rsidRPr="003A44ED" w:rsidDel="00AB192F">
          <w:rPr>
            <w:szCs w:val="24"/>
          </w:rPr>
          <w:delText>igure</w:delText>
        </w:r>
      </w:del>
      <w:r w:rsidRPr="003A44ED">
        <w:rPr>
          <w:szCs w:val="24"/>
        </w:rPr>
        <w:t xml:space="preserve"> 5) were isolated from </w:t>
      </w:r>
      <w:r w:rsidRPr="003A44ED">
        <w:rPr>
          <w:i/>
          <w:szCs w:val="24"/>
        </w:rPr>
        <w:t>E. polyanth</w:t>
      </w:r>
      <w:ins w:id="738" w:author="TOSHIBA" w:date="2016-12-17T06:33:00Z">
        <w:r w:rsidR="00AB192F">
          <w:rPr>
            <w:i/>
            <w:szCs w:val="24"/>
          </w:rPr>
          <w:t>i</w:t>
        </w:r>
      </w:ins>
      <w:del w:id="739" w:author="TOSHIBA" w:date="2016-12-17T06:33:00Z">
        <w:r w:rsidRPr="003A44ED" w:rsidDel="00AB192F">
          <w:rPr>
            <w:i/>
            <w:szCs w:val="24"/>
          </w:rPr>
          <w:delText>a</w:delText>
        </w:r>
      </w:del>
      <w:r w:rsidRPr="003A44ED">
        <w:rPr>
          <w:szCs w:val="24"/>
        </w:rPr>
        <w:t>. Although the activities of the isolated compounds were mild, the abundant content of hydroxychavicol  in this spice makes it quite attractive as a food additive for the treatment and prevention of obesity</w:t>
      </w:r>
      <w:del w:id="740" w:author="TOSHIBA" w:date="2016-12-17T06:35:00Z">
        <w:r w:rsidRPr="003A44ED" w:rsidDel="00AB192F">
          <w:rPr>
            <w:szCs w:val="24"/>
          </w:rPr>
          <w:delText xml:space="preserve"> [33]</w:delText>
        </w:r>
      </w:del>
      <w:r w:rsidRPr="003A44ED">
        <w:rPr>
          <w:szCs w:val="24"/>
        </w:rPr>
        <w:t>.</w:t>
      </w:r>
      <w:ins w:id="741" w:author="TOSHIBA" w:date="2016-12-17T06:35:00Z">
        <w:r w:rsidR="00AB192F">
          <w:rPr>
            <w:szCs w:val="24"/>
            <w:vertAlign w:val="superscript"/>
          </w:rPr>
          <w:t>32</w:t>
        </w:r>
      </w:ins>
    </w:p>
    <w:p w14:paraId="4030BF9B" w14:textId="77777777" w:rsidR="009716A2" w:rsidRPr="00664EC6" w:rsidRDefault="009716A2" w:rsidP="009716A2">
      <w:pPr>
        <w:autoSpaceDE w:val="0"/>
        <w:autoSpaceDN w:val="0"/>
        <w:adjustRightInd w:val="0"/>
        <w:jc w:val="both"/>
        <w:rPr>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Change w:id="742" w:author="TOSHIBA" w:date="2016-12-17T06:38:00Z">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PrChange>
      </w:tblPr>
      <w:tblGrid>
        <w:gridCol w:w="4106"/>
        <w:gridCol w:w="4111"/>
        <w:tblGridChange w:id="743">
          <w:tblGrid>
            <w:gridCol w:w="3510"/>
            <w:gridCol w:w="3600"/>
          </w:tblGrid>
        </w:tblGridChange>
      </w:tblGrid>
      <w:tr w:rsidR="009716A2" w:rsidRPr="00AB192F" w14:paraId="030C3F05" w14:textId="77777777" w:rsidTr="00AB192F">
        <w:trPr>
          <w:jc w:val="center"/>
        </w:trPr>
        <w:tc>
          <w:tcPr>
            <w:tcW w:w="8217" w:type="dxa"/>
            <w:gridSpan w:val="2"/>
            <w:tcPrChange w:id="744" w:author="TOSHIBA" w:date="2016-12-17T06:38:00Z">
              <w:tcPr>
                <w:tcW w:w="7110" w:type="dxa"/>
                <w:gridSpan w:val="2"/>
              </w:tcPr>
            </w:tcPrChange>
          </w:tcPr>
          <w:p w14:paraId="29336CA9" w14:textId="77777777" w:rsidR="009716A2" w:rsidRPr="00AB192F" w:rsidRDefault="009716A2" w:rsidP="00AB192F">
            <w:pPr>
              <w:keepNext/>
              <w:spacing w:before="240" w:after="120"/>
              <w:jc w:val="center"/>
              <w:outlineLvl w:val="1"/>
              <w:rPr>
                <w:iCs/>
                <w:szCs w:val="24"/>
                <w:rPrChange w:id="745" w:author="TOSHIBA" w:date="2016-12-17T06:35:00Z">
                  <w:rPr>
                    <w:iCs/>
                    <w:sz w:val="20"/>
                  </w:rPr>
                </w:rPrChange>
              </w:rPr>
              <w:pPrChange w:id="746" w:author="TOSHIBA" w:date="2016-12-17T06:36:00Z">
                <w:pPr>
                  <w:keepNext/>
                  <w:numPr>
                    <w:ilvl w:val="1"/>
                    <w:numId w:val="3"/>
                  </w:numPr>
                  <w:spacing w:before="240" w:after="120"/>
                  <w:ind w:left="720" w:hanging="720"/>
                  <w:jc w:val="center"/>
                  <w:outlineLvl w:val="1"/>
                </w:pPr>
              </w:pPrChange>
            </w:pPr>
            <w:r w:rsidRPr="00AB192F">
              <w:rPr>
                <w:iCs/>
                <w:noProof/>
                <w:szCs w:val="24"/>
                <w:lang w:val="en-ID" w:eastAsia="en-ID"/>
                <w:rPrChange w:id="747" w:author="TOSHIBA" w:date="2016-12-17T06:35:00Z">
                  <w:rPr>
                    <w:iCs/>
                    <w:noProof/>
                    <w:sz w:val="20"/>
                    <w:lang w:val="en-ID" w:eastAsia="en-ID"/>
                  </w:rPr>
                </w:rPrChange>
              </w:rPr>
              <w:lastRenderedPageBreak/>
              <w:drawing>
                <wp:inline distT="0" distB="0" distL="0" distR="0" wp14:anchorId="400B30B5" wp14:editId="08585B83">
                  <wp:extent cx="565438" cy="1016668"/>
                  <wp:effectExtent l="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564522" cy="1015021"/>
                          </a:xfrm>
                          <a:prstGeom prst="rect">
                            <a:avLst/>
                          </a:prstGeom>
                          <a:noFill/>
                          <a:ln w="9525">
                            <a:noFill/>
                            <a:miter lim="800000"/>
                            <a:headEnd/>
                            <a:tailEnd/>
                          </a:ln>
                        </pic:spPr>
                      </pic:pic>
                    </a:graphicData>
                  </a:graphic>
                </wp:inline>
              </w:drawing>
            </w:r>
          </w:p>
          <w:p w14:paraId="34DC5095" w14:textId="77777777" w:rsidR="009716A2" w:rsidRPr="00AB192F" w:rsidRDefault="009716A2" w:rsidP="00AB192F">
            <w:pPr>
              <w:tabs>
                <w:tab w:val="left" w:pos="2396"/>
                <w:tab w:val="center" w:pos="4680"/>
              </w:tabs>
              <w:spacing w:after="120"/>
              <w:jc w:val="center"/>
              <w:rPr>
                <w:iCs/>
                <w:szCs w:val="24"/>
                <w:rPrChange w:id="748" w:author="TOSHIBA" w:date="2016-12-17T06:35:00Z">
                  <w:rPr>
                    <w:iCs/>
                    <w:sz w:val="20"/>
                  </w:rPr>
                </w:rPrChange>
              </w:rPr>
              <w:pPrChange w:id="749" w:author="TOSHIBA" w:date="2016-12-17T06:36:00Z">
                <w:pPr>
                  <w:tabs>
                    <w:tab w:val="left" w:pos="2396"/>
                    <w:tab w:val="center" w:pos="4680"/>
                  </w:tabs>
                  <w:jc w:val="center"/>
                </w:pPr>
              </w:pPrChange>
            </w:pPr>
            <w:r w:rsidRPr="00AB192F">
              <w:rPr>
                <w:szCs w:val="24"/>
                <w:rPrChange w:id="750" w:author="TOSHIBA" w:date="2016-12-17T06:35:00Z">
                  <w:rPr>
                    <w:sz w:val="20"/>
                  </w:rPr>
                </w:rPrChange>
              </w:rPr>
              <w:t>4-allyl-1,2-dihydroxybenzene</w:t>
            </w:r>
            <w:del w:id="751" w:author="TOSHIBA" w:date="2016-12-17T06:36:00Z">
              <w:r w:rsidRPr="00AB192F" w:rsidDel="00AB192F">
                <w:rPr>
                  <w:szCs w:val="24"/>
                  <w:rPrChange w:id="752" w:author="TOSHIBA" w:date="2016-12-17T06:35:00Z">
                    <w:rPr>
                      <w:sz w:val="20"/>
                    </w:rPr>
                  </w:rPrChange>
                </w:rPr>
                <w:delText>, commonly named hydroxychavicol</w:delText>
              </w:r>
            </w:del>
          </w:p>
        </w:tc>
      </w:tr>
      <w:tr w:rsidR="009716A2" w:rsidRPr="00AB192F" w14:paraId="72195424" w14:textId="77777777" w:rsidTr="00AB192F">
        <w:trPr>
          <w:jc w:val="center"/>
        </w:trPr>
        <w:tc>
          <w:tcPr>
            <w:tcW w:w="4106" w:type="dxa"/>
            <w:tcPrChange w:id="753" w:author="TOSHIBA" w:date="2016-12-17T06:38:00Z">
              <w:tcPr>
                <w:tcW w:w="3510" w:type="dxa"/>
              </w:tcPr>
            </w:tcPrChange>
          </w:tcPr>
          <w:p w14:paraId="07DA62F5" w14:textId="77777777" w:rsidR="009716A2" w:rsidRPr="00AB192F" w:rsidRDefault="009716A2" w:rsidP="0047356C">
            <w:pPr>
              <w:autoSpaceDE w:val="0"/>
              <w:autoSpaceDN w:val="0"/>
              <w:adjustRightInd w:val="0"/>
              <w:jc w:val="center"/>
              <w:rPr>
                <w:szCs w:val="24"/>
                <w:rPrChange w:id="754" w:author="TOSHIBA" w:date="2016-12-17T06:35:00Z">
                  <w:rPr>
                    <w:sz w:val="20"/>
                  </w:rPr>
                </w:rPrChange>
              </w:rPr>
            </w:pPr>
            <w:r w:rsidRPr="00AB192F">
              <w:rPr>
                <w:iCs/>
                <w:noProof/>
                <w:szCs w:val="24"/>
                <w:lang w:val="en-ID" w:eastAsia="en-ID"/>
                <w:rPrChange w:id="755" w:author="TOSHIBA" w:date="2016-12-17T06:35:00Z">
                  <w:rPr>
                    <w:iCs/>
                    <w:noProof/>
                    <w:sz w:val="20"/>
                    <w:lang w:val="en-ID" w:eastAsia="en-ID"/>
                  </w:rPr>
                </w:rPrChange>
              </w:rPr>
              <w:drawing>
                <wp:inline distT="0" distB="0" distL="0" distR="0" wp14:anchorId="40BB5634" wp14:editId="6DE6E9C5">
                  <wp:extent cx="1040061" cy="1094509"/>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1043912" cy="1098562"/>
                          </a:xfrm>
                          <a:prstGeom prst="rect">
                            <a:avLst/>
                          </a:prstGeom>
                          <a:noFill/>
                          <a:ln w="9525">
                            <a:noFill/>
                            <a:miter lim="800000"/>
                            <a:headEnd/>
                            <a:tailEnd/>
                          </a:ln>
                        </pic:spPr>
                      </pic:pic>
                    </a:graphicData>
                  </a:graphic>
                </wp:inline>
              </w:drawing>
            </w:r>
          </w:p>
          <w:p w14:paraId="60131710" w14:textId="77777777" w:rsidR="009716A2" w:rsidRPr="00AB192F" w:rsidDel="00AB192F" w:rsidRDefault="009716A2" w:rsidP="00AB192F">
            <w:pPr>
              <w:autoSpaceDE w:val="0"/>
              <w:autoSpaceDN w:val="0"/>
              <w:adjustRightInd w:val="0"/>
              <w:spacing w:before="120"/>
              <w:jc w:val="center"/>
              <w:rPr>
                <w:del w:id="756" w:author="TOSHIBA" w:date="2016-12-17T06:37:00Z"/>
                <w:szCs w:val="24"/>
                <w:rPrChange w:id="757" w:author="TOSHIBA" w:date="2016-12-17T06:35:00Z">
                  <w:rPr>
                    <w:del w:id="758" w:author="TOSHIBA" w:date="2016-12-17T06:37:00Z"/>
                    <w:sz w:val="20"/>
                  </w:rPr>
                </w:rPrChange>
              </w:rPr>
              <w:pPrChange w:id="759" w:author="TOSHIBA" w:date="2016-12-17T06:37:00Z">
                <w:pPr>
                  <w:autoSpaceDE w:val="0"/>
                  <w:autoSpaceDN w:val="0"/>
                  <w:adjustRightInd w:val="0"/>
                  <w:jc w:val="center"/>
                </w:pPr>
              </w:pPrChange>
            </w:pPr>
            <w:r w:rsidRPr="00AB192F">
              <w:rPr>
                <w:szCs w:val="24"/>
                <w:rPrChange w:id="760" w:author="TOSHIBA" w:date="2016-12-17T06:35:00Z">
                  <w:rPr>
                    <w:sz w:val="20"/>
                  </w:rPr>
                </w:rPrChange>
              </w:rPr>
              <w:t>4-allyl-1-hydroxy-2-(2’-allyl-4’-hydroxy-5’-</w:t>
            </w:r>
          </w:p>
          <w:p w14:paraId="5768AB46" w14:textId="77777777" w:rsidR="009716A2" w:rsidRPr="00AB192F" w:rsidRDefault="009716A2" w:rsidP="00AB192F">
            <w:pPr>
              <w:autoSpaceDE w:val="0"/>
              <w:autoSpaceDN w:val="0"/>
              <w:adjustRightInd w:val="0"/>
              <w:spacing w:before="120"/>
              <w:jc w:val="center"/>
              <w:rPr>
                <w:iCs/>
                <w:szCs w:val="24"/>
                <w:rPrChange w:id="761" w:author="TOSHIBA" w:date="2016-12-17T06:35:00Z">
                  <w:rPr>
                    <w:iCs/>
                    <w:sz w:val="20"/>
                  </w:rPr>
                </w:rPrChange>
              </w:rPr>
              <w:pPrChange w:id="762" w:author="TOSHIBA" w:date="2016-12-17T06:37:00Z">
                <w:pPr>
                  <w:jc w:val="center"/>
                </w:pPr>
              </w:pPrChange>
            </w:pPr>
            <w:r w:rsidRPr="00AB192F">
              <w:rPr>
                <w:szCs w:val="24"/>
                <w:rPrChange w:id="763" w:author="TOSHIBA" w:date="2016-12-17T06:35:00Z">
                  <w:rPr>
                    <w:sz w:val="20"/>
                  </w:rPr>
                </w:rPrChange>
              </w:rPr>
              <w:t>methoxyphenoxy)benzene</w:t>
            </w:r>
          </w:p>
        </w:tc>
        <w:tc>
          <w:tcPr>
            <w:tcW w:w="4111" w:type="dxa"/>
            <w:tcPrChange w:id="764" w:author="TOSHIBA" w:date="2016-12-17T06:38:00Z">
              <w:tcPr>
                <w:tcW w:w="3600" w:type="dxa"/>
              </w:tcPr>
            </w:tcPrChange>
          </w:tcPr>
          <w:p w14:paraId="657F919E" w14:textId="77777777" w:rsidR="009716A2" w:rsidRPr="00AB192F" w:rsidRDefault="009716A2" w:rsidP="0047356C">
            <w:pPr>
              <w:jc w:val="center"/>
              <w:rPr>
                <w:iCs/>
                <w:szCs w:val="24"/>
                <w:rPrChange w:id="765" w:author="TOSHIBA" w:date="2016-12-17T06:35:00Z">
                  <w:rPr>
                    <w:iCs/>
                    <w:sz w:val="20"/>
                  </w:rPr>
                </w:rPrChange>
              </w:rPr>
            </w:pPr>
            <w:r w:rsidRPr="00AB192F">
              <w:rPr>
                <w:iCs/>
                <w:noProof/>
                <w:szCs w:val="24"/>
                <w:lang w:val="en-ID" w:eastAsia="en-ID"/>
                <w:rPrChange w:id="766" w:author="TOSHIBA" w:date="2016-12-17T06:35:00Z">
                  <w:rPr>
                    <w:iCs/>
                    <w:noProof/>
                    <w:sz w:val="20"/>
                    <w:lang w:val="en-ID" w:eastAsia="en-ID"/>
                  </w:rPr>
                </w:rPrChange>
              </w:rPr>
              <w:drawing>
                <wp:inline distT="0" distB="0" distL="0" distR="0" wp14:anchorId="4EA32573" wp14:editId="63E0826B">
                  <wp:extent cx="1024037" cy="1193888"/>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srcRect/>
                          <a:stretch>
                            <a:fillRect/>
                          </a:stretch>
                        </pic:blipFill>
                        <pic:spPr bwMode="auto">
                          <a:xfrm>
                            <a:off x="0" y="0"/>
                            <a:ext cx="1025257" cy="1195310"/>
                          </a:xfrm>
                          <a:prstGeom prst="rect">
                            <a:avLst/>
                          </a:prstGeom>
                          <a:noFill/>
                          <a:ln w="9525">
                            <a:noFill/>
                            <a:miter lim="800000"/>
                            <a:headEnd/>
                            <a:tailEnd/>
                          </a:ln>
                        </pic:spPr>
                      </pic:pic>
                    </a:graphicData>
                  </a:graphic>
                </wp:inline>
              </w:drawing>
            </w:r>
          </w:p>
          <w:p w14:paraId="6A023788" w14:textId="77777777" w:rsidR="009716A2" w:rsidRPr="00AB192F" w:rsidRDefault="009716A2" w:rsidP="00AB192F">
            <w:pPr>
              <w:spacing w:after="120"/>
              <w:jc w:val="center"/>
              <w:rPr>
                <w:iCs/>
                <w:szCs w:val="24"/>
                <w:rPrChange w:id="767" w:author="TOSHIBA" w:date="2016-12-17T06:35:00Z">
                  <w:rPr>
                    <w:iCs/>
                    <w:sz w:val="20"/>
                  </w:rPr>
                </w:rPrChange>
              </w:rPr>
              <w:pPrChange w:id="768" w:author="TOSHIBA" w:date="2016-12-17T06:37:00Z">
                <w:pPr>
                  <w:jc w:val="center"/>
                </w:pPr>
              </w:pPrChange>
            </w:pPr>
            <w:r w:rsidRPr="00AB192F">
              <w:rPr>
                <w:szCs w:val="24"/>
                <w:rPrChange w:id="769" w:author="TOSHIBA" w:date="2016-12-17T06:35:00Z">
                  <w:rPr>
                    <w:sz w:val="20"/>
                  </w:rPr>
                </w:rPrChange>
              </w:rPr>
              <w:t>4-allyl-2-hydroxy-1-(2’-allyl-4’-hydroxy-5’-methoxyphenoxy)benzene</w:t>
            </w:r>
          </w:p>
        </w:tc>
      </w:tr>
    </w:tbl>
    <w:p w14:paraId="50BDCCF5" w14:textId="77777777" w:rsidR="009716A2" w:rsidRPr="00664EC6" w:rsidRDefault="009716A2" w:rsidP="009716A2">
      <w:pPr>
        <w:jc w:val="center"/>
        <w:rPr>
          <w:b/>
          <w:iCs/>
          <w:sz w:val="20"/>
        </w:rPr>
      </w:pPr>
    </w:p>
    <w:p w14:paraId="1C6CB1CA" w14:textId="24E8B66C" w:rsidR="009716A2" w:rsidRPr="00AB192F" w:rsidRDefault="009716A2" w:rsidP="009716A2">
      <w:pPr>
        <w:jc w:val="center"/>
        <w:rPr>
          <w:iCs/>
          <w:szCs w:val="24"/>
          <w:rPrChange w:id="770" w:author="TOSHIBA" w:date="2016-12-17T06:37:00Z">
            <w:rPr>
              <w:iCs/>
              <w:sz w:val="20"/>
            </w:rPr>
          </w:rPrChange>
        </w:rPr>
      </w:pPr>
      <w:r w:rsidRPr="00AB192F">
        <w:rPr>
          <w:iCs/>
          <w:szCs w:val="24"/>
          <w:rPrChange w:id="771" w:author="TOSHIBA" w:date="2016-12-17T06:37:00Z">
            <w:rPr>
              <w:b/>
              <w:iCs/>
              <w:sz w:val="20"/>
            </w:rPr>
          </w:rPrChange>
        </w:rPr>
        <w:t>F</w:t>
      </w:r>
      <w:ins w:id="772" w:author="TOSHIBA" w:date="2016-12-17T06:38:00Z">
        <w:r w:rsidR="00AB192F">
          <w:rPr>
            <w:iCs/>
            <w:szCs w:val="24"/>
          </w:rPr>
          <w:t>IGURE</w:t>
        </w:r>
      </w:ins>
      <w:del w:id="773" w:author="TOSHIBA" w:date="2016-12-17T06:38:00Z">
        <w:r w:rsidRPr="00AB192F" w:rsidDel="00AB192F">
          <w:rPr>
            <w:iCs/>
            <w:szCs w:val="24"/>
            <w:rPrChange w:id="774" w:author="TOSHIBA" w:date="2016-12-17T06:37:00Z">
              <w:rPr>
                <w:b/>
                <w:iCs/>
                <w:sz w:val="20"/>
              </w:rPr>
            </w:rPrChange>
          </w:rPr>
          <w:delText>igure</w:delText>
        </w:r>
      </w:del>
      <w:r w:rsidRPr="00AB192F">
        <w:rPr>
          <w:iCs/>
          <w:szCs w:val="24"/>
          <w:rPrChange w:id="775" w:author="TOSHIBA" w:date="2016-12-17T06:37:00Z">
            <w:rPr>
              <w:b/>
              <w:iCs/>
              <w:sz w:val="20"/>
            </w:rPr>
          </w:rPrChange>
        </w:rPr>
        <w:t xml:space="preserve"> 5</w:t>
      </w:r>
      <w:ins w:id="776" w:author="TOSHIBA" w:date="2016-12-17T06:38:00Z">
        <w:r w:rsidR="00AB192F">
          <w:rPr>
            <w:iCs/>
            <w:szCs w:val="24"/>
          </w:rPr>
          <w:t>.</w:t>
        </w:r>
      </w:ins>
      <w:r w:rsidRPr="00AB192F">
        <w:rPr>
          <w:iCs/>
          <w:szCs w:val="24"/>
          <w:rPrChange w:id="777" w:author="TOSHIBA" w:date="2016-12-17T06:37:00Z">
            <w:rPr>
              <w:iCs/>
              <w:sz w:val="20"/>
            </w:rPr>
          </w:rPrChange>
        </w:rPr>
        <w:t xml:space="preserve"> </w:t>
      </w:r>
      <w:r w:rsidRPr="00AB192F">
        <w:rPr>
          <w:szCs w:val="24"/>
          <w:rPrChange w:id="778" w:author="TOSHIBA" w:date="2016-12-17T06:37:00Z">
            <w:rPr>
              <w:sz w:val="20"/>
            </w:rPr>
          </w:rPrChange>
        </w:rPr>
        <w:t xml:space="preserve"> Three phenolic pancreatic lipase inhibitors isolated from </w:t>
      </w:r>
      <w:r w:rsidRPr="00AB192F">
        <w:rPr>
          <w:i/>
          <w:szCs w:val="24"/>
          <w:rPrChange w:id="779" w:author="TOSHIBA" w:date="2016-12-17T06:37:00Z">
            <w:rPr>
              <w:i/>
              <w:sz w:val="20"/>
            </w:rPr>
          </w:rPrChange>
        </w:rPr>
        <w:t>E. polyanth</w:t>
      </w:r>
      <w:ins w:id="780" w:author="TOSHIBA" w:date="2016-12-17T06:38:00Z">
        <w:r w:rsidR="00AB192F">
          <w:rPr>
            <w:i/>
            <w:szCs w:val="24"/>
          </w:rPr>
          <w:t>i</w:t>
        </w:r>
      </w:ins>
      <w:del w:id="781" w:author="TOSHIBA" w:date="2016-12-17T06:38:00Z">
        <w:r w:rsidRPr="00AB192F" w:rsidDel="00AB192F">
          <w:rPr>
            <w:i/>
            <w:szCs w:val="24"/>
            <w:rPrChange w:id="782" w:author="TOSHIBA" w:date="2016-12-17T06:37:00Z">
              <w:rPr>
                <w:i/>
                <w:sz w:val="20"/>
              </w:rPr>
            </w:rPrChange>
          </w:rPr>
          <w:delText>a</w:delText>
        </w:r>
      </w:del>
      <w:r w:rsidRPr="00AB192F">
        <w:rPr>
          <w:szCs w:val="24"/>
          <w:rPrChange w:id="783" w:author="TOSHIBA" w:date="2016-12-17T06:37:00Z">
            <w:rPr>
              <w:sz w:val="20"/>
            </w:rPr>
          </w:rPrChange>
        </w:rPr>
        <w:t>.</w:t>
      </w:r>
    </w:p>
    <w:p w14:paraId="10ED639C" w14:textId="77777777" w:rsidR="009716A2" w:rsidRPr="00664EC6" w:rsidRDefault="009716A2" w:rsidP="00AB192F">
      <w:pPr>
        <w:pStyle w:val="Heading1"/>
        <w:numPr>
          <w:ilvl w:val="0"/>
          <w:numId w:val="35"/>
        </w:numPr>
        <w:spacing w:before="600"/>
        <w:ind w:left="425" w:hanging="425"/>
        <w:rPr>
          <w:i/>
        </w:rPr>
        <w:pPrChange w:id="784" w:author="TOSHIBA" w:date="2016-12-17T06:39:00Z">
          <w:pPr>
            <w:pStyle w:val="Heading1"/>
          </w:pPr>
        </w:pPrChange>
      </w:pPr>
      <w:r w:rsidRPr="003A44ED">
        <w:rPr>
          <w:i/>
        </w:rPr>
        <w:t>Morinda citrifolia</w:t>
      </w:r>
      <w:r w:rsidRPr="003A44ED">
        <w:t xml:space="preserve"> (Mengkudu)</w:t>
      </w:r>
    </w:p>
    <w:p w14:paraId="7E13073F" w14:textId="6563F39E" w:rsidR="009716A2" w:rsidRPr="003F5413" w:rsidRDefault="009716A2" w:rsidP="00AB192F">
      <w:pPr>
        <w:autoSpaceDE w:val="0"/>
        <w:autoSpaceDN w:val="0"/>
        <w:adjustRightInd w:val="0"/>
        <w:spacing w:before="360" w:line="480" w:lineRule="auto"/>
        <w:ind w:firstLine="720"/>
        <w:jc w:val="both"/>
        <w:rPr>
          <w:szCs w:val="24"/>
          <w:vertAlign w:val="superscript"/>
          <w:rPrChange w:id="785" w:author="TOSHIBA" w:date="2016-12-17T06:42:00Z">
            <w:rPr>
              <w:szCs w:val="24"/>
            </w:rPr>
          </w:rPrChange>
        </w:rPr>
        <w:pPrChange w:id="786" w:author="TOSHIBA" w:date="2016-12-17T06:39:00Z">
          <w:pPr>
            <w:autoSpaceDE w:val="0"/>
            <w:autoSpaceDN w:val="0"/>
            <w:adjustRightInd w:val="0"/>
            <w:jc w:val="both"/>
          </w:pPr>
        </w:pPrChange>
      </w:pPr>
      <w:r w:rsidRPr="003A44ED">
        <w:rPr>
          <w:i/>
          <w:iCs/>
          <w:szCs w:val="24"/>
        </w:rPr>
        <w:t>Morinda citrifolia</w:t>
      </w:r>
      <w:r w:rsidRPr="003A44ED">
        <w:rPr>
          <w:szCs w:val="24"/>
        </w:rPr>
        <w:t xml:space="preserve">  has been used in traditional Polynesian medicine for over 2000 years</w:t>
      </w:r>
      <w:r w:rsidRPr="003A44ED">
        <w:rPr>
          <w:szCs w:val="24"/>
          <w:lang w:val="id-ID"/>
        </w:rPr>
        <w:t>.</w:t>
      </w:r>
      <w:r>
        <w:rPr>
          <w:szCs w:val="24"/>
          <w:lang w:val="id-ID"/>
        </w:rPr>
        <w:t xml:space="preserve"> Its Indonesian name is mengkudu.</w:t>
      </w:r>
      <w:r w:rsidRPr="003A44ED">
        <w:rPr>
          <w:szCs w:val="24"/>
        </w:rPr>
        <w:t xml:space="preserve"> </w:t>
      </w:r>
      <w:r w:rsidRPr="003A44ED">
        <w:rPr>
          <w:szCs w:val="24"/>
          <w:lang w:val="id-ID"/>
        </w:rPr>
        <w:t>It</w:t>
      </w:r>
      <w:r w:rsidRPr="003A44ED">
        <w:rPr>
          <w:szCs w:val="24"/>
        </w:rPr>
        <w:t xml:space="preserve"> is reported to have a broad range of therapeutic effects, including antibacterial, antiviral, antifungal, antitumor, antihelmint, analgesic, hypotensive, anti-inflammatory, and immune enhancing effects</w:t>
      </w:r>
      <w:del w:id="787" w:author="TOSHIBA" w:date="2016-12-17T06:40:00Z">
        <w:r w:rsidRPr="003A44ED" w:rsidDel="003F5413">
          <w:rPr>
            <w:szCs w:val="24"/>
          </w:rPr>
          <w:delText xml:space="preserve"> [34]</w:delText>
        </w:r>
      </w:del>
      <w:r w:rsidRPr="003A44ED">
        <w:rPr>
          <w:szCs w:val="24"/>
        </w:rPr>
        <w:t>.</w:t>
      </w:r>
      <w:ins w:id="788" w:author="TOSHIBA" w:date="2016-12-17T06:40:00Z">
        <w:r w:rsidR="003F5413">
          <w:rPr>
            <w:szCs w:val="24"/>
            <w:vertAlign w:val="superscript"/>
          </w:rPr>
          <w:t>33</w:t>
        </w:r>
      </w:ins>
      <w:r w:rsidRPr="003A44ED">
        <w:rPr>
          <w:szCs w:val="24"/>
        </w:rPr>
        <w:t xml:space="preserve"> </w:t>
      </w:r>
      <w:r w:rsidRPr="003A44ED">
        <w:rPr>
          <w:i/>
          <w:iCs/>
          <w:szCs w:val="24"/>
        </w:rPr>
        <w:t>Morinda citrifolia</w:t>
      </w:r>
      <w:r w:rsidRPr="003A44ED">
        <w:rPr>
          <w:szCs w:val="24"/>
        </w:rPr>
        <w:t xml:space="preserve"> is an evergreen shrub whose ripe fruit has a strong butyric acid smell and flavor. The leaves and especially the fruit are consumed in different forms by various communities throughout the world, the root is used as a dye</w:t>
      </w:r>
      <w:del w:id="789" w:author="TOSHIBA" w:date="2016-12-17T06:41:00Z">
        <w:r w:rsidRPr="003A44ED" w:rsidDel="003F5413">
          <w:rPr>
            <w:szCs w:val="24"/>
          </w:rPr>
          <w:delText xml:space="preserve"> [35]</w:delText>
        </w:r>
      </w:del>
      <w:r w:rsidRPr="003A44ED">
        <w:rPr>
          <w:szCs w:val="24"/>
        </w:rPr>
        <w:t>.</w:t>
      </w:r>
      <w:ins w:id="790" w:author="TOSHIBA" w:date="2016-12-17T06:41:00Z">
        <w:r w:rsidR="003F5413">
          <w:rPr>
            <w:szCs w:val="24"/>
            <w:vertAlign w:val="superscript"/>
          </w:rPr>
          <w:t>34</w:t>
        </w:r>
      </w:ins>
      <w:r w:rsidRPr="003A44ED">
        <w:rPr>
          <w:szCs w:val="24"/>
        </w:rPr>
        <w:t xml:space="preserve"> </w:t>
      </w:r>
      <w:r w:rsidRPr="003A44ED">
        <w:rPr>
          <w:i/>
          <w:iCs/>
          <w:szCs w:val="24"/>
        </w:rPr>
        <w:t>Morinda citrifolia</w:t>
      </w:r>
      <w:r w:rsidRPr="003A44ED">
        <w:rPr>
          <w:szCs w:val="24"/>
        </w:rPr>
        <w:t xml:space="preserve"> aquous extract as well as its biomarker scopoletin  (F</w:t>
      </w:r>
      <w:ins w:id="791" w:author="TOSHIBA" w:date="2016-12-17T06:39:00Z">
        <w:r w:rsidR="00AB192F">
          <w:rPr>
            <w:szCs w:val="24"/>
          </w:rPr>
          <w:t>IGURE</w:t>
        </w:r>
      </w:ins>
      <w:del w:id="792" w:author="TOSHIBA" w:date="2016-12-17T06:39:00Z">
        <w:r w:rsidRPr="003A44ED" w:rsidDel="00AB192F">
          <w:rPr>
            <w:szCs w:val="24"/>
          </w:rPr>
          <w:delText>igure</w:delText>
        </w:r>
      </w:del>
      <w:r w:rsidRPr="003A44ED">
        <w:rPr>
          <w:szCs w:val="24"/>
        </w:rPr>
        <w:t xml:space="preserve"> 6) may be beneficial as a potential preventive and therapeutic agent for gastro-esophageal inflammatory diseases, mainly through its antisecretory and prokinetic activities including an inhibitory activity on serotonin, free radicals, and cytokine-mediated inflammation</w:t>
      </w:r>
      <w:del w:id="793" w:author="TOSHIBA" w:date="2016-12-17T06:41:00Z">
        <w:r w:rsidRPr="003A44ED" w:rsidDel="003F5413">
          <w:rPr>
            <w:szCs w:val="24"/>
          </w:rPr>
          <w:delText>. [36], [37]</w:delText>
        </w:r>
      </w:del>
      <w:r w:rsidRPr="003A44ED">
        <w:rPr>
          <w:szCs w:val="24"/>
        </w:rPr>
        <w:t>.</w:t>
      </w:r>
      <w:ins w:id="794" w:author="TOSHIBA" w:date="2016-12-17T06:42:00Z">
        <w:r w:rsidR="003F5413">
          <w:rPr>
            <w:szCs w:val="24"/>
            <w:vertAlign w:val="superscript"/>
          </w:rPr>
          <w:t>35,36</w:t>
        </w:r>
      </w:ins>
      <w:r w:rsidRPr="003A44ED">
        <w:rPr>
          <w:szCs w:val="24"/>
        </w:rPr>
        <w:t xml:space="preserve">  A known major component (scopoletin) in </w:t>
      </w:r>
      <w:r w:rsidRPr="003A44ED">
        <w:rPr>
          <w:i/>
          <w:iCs/>
          <w:szCs w:val="24"/>
        </w:rPr>
        <w:t>M</w:t>
      </w:r>
      <w:r w:rsidRPr="003A44ED">
        <w:rPr>
          <w:i/>
          <w:iCs/>
          <w:szCs w:val="24"/>
          <w:lang w:val="id-ID"/>
        </w:rPr>
        <w:t>.</w:t>
      </w:r>
      <w:r w:rsidRPr="003A44ED">
        <w:rPr>
          <w:i/>
          <w:iCs/>
          <w:szCs w:val="24"/>
        </w:rPr>
        <w:t xml:space="preserve"> citrifolia</w:t>
      </w:r>
      <w:r w:rsidRPr="003A44ED">
        <w:rPr>
          <w:szCs w:val="24"/>
        </w:rPr>
        <w:t xml:space="preserve"> was chosen as a marker and monitored in the plasma and in different organs over time by HPLC </w:t>
      </w:r>
      <w:r w:rsidRPr="003A44ED">
        <w:rPr>
          <w:szCs w:val="24"/>
        </w:rPr>
        <w:lastRenderedPageBreak/>
        <w:t>analysis</w:t>
      </w:r>
      <w:del w:id="795" w:author="TOSHIBA" w:date="2016-12-17T06:42:00Z">
        <w:r w:rsidRPr="003A44ED" w:rsidDel="003F5413">
          <w:rPr>
            <w:szCs w:val="24"/>
          </w:rPr>
          <w:delText xml:space="preserve"> [34]</w:delText>
        </w:r>
      </w:del>
      <w:r w:rsidRPr="003A44ED">
        <w:rPr>
          <w:szCs w:val="24"/>
        </w:rPr>
        <w:t>.</w:t>
      </w:r>
      <w:ins w:id="796" w:author="TOSHIBA" w:date="2016-12-17T06:42:00Z">
        <w:r w:rsidR="003F5413">
          <w:rPr>
            <w:szCs w:val="24"/>
            <w:vertAlign w:val="superscript"/>
          </w:rPr>
          <w:t>33</w:t>
        </w:r>
      </w:ins>
      <w:r w:rsidRPr="003A44ED">
        <w:rPr>
          <w:szCs w:val="24"/>
        </w:rPr>
        <w:t xml:space="preserve"> Other contents are alizarin, aucubin, aracetin, asperulocidic acid, citrifolinoside B, damnacanthal, 1,3-dihydroxy-6-methyl anthraquinone, 5,6-dihydroxylucidin, 2-methyl-4-hydroxy-5,7-dimethoxyanthraquinone, 3-hydroxymorindone, 8-hydroxy-8-methoxy-2-methyl-anthraquinone, lucidin, 2-methyl-3,5,6-trihydroxyanthraquinone, morenone 1, morenone 2, morindanidrine, morindine, morindone, physcion, ruberythric acid, rubiadin, rubiadin monomethyl ether, soranjidiol, and ursolic acid</w:t>
      </w:r>
      <w:del w:id="797" w:author="TOSHIBA" w:date="2016-12-17T06:42:00Z">
        <w:r w:rsidRPr="003A44ED" w:rsidDel="003F5413">
          <w:rPr>
            <w:szCs w:val="24"/>
          </w:rPr>
          <w:delText xml:space="preserve"> [35]</w:delText>
        </w:r>
      </w:del>
      <w:r w:rsidRPr="003A44ED">
        <w:rPr>
          <w:szCs w:val="24"/>
        </w:rPr>
        <w:t>.</w:t>
      </w:r>
      <w:ins w:id="798" w:author="TOSHIBA" w:date="2016-12-17T06:42:00Z">
        <w:r w:rsidR="003F5413">
          <w:rPr>
            <w:szCs w:val="24"/>
            <w:vertAlign w:val="superscript"/>
          </w:rPr>
          <w:t>34</w:t>
        </w:r>
      </w:ins>
    </w:p>
    <w:p w14:paraId="3B0A0934" w14:textId="77777777" w:rsidR="009716A2" w:rsidRPr="00664EC6" w:rsidRDefault="009716A2" w:rsidP="009716A2">
      <w:pPr>
        <w:autoSpaceDE w:val="0"/>
        <w:autoSpaceDN w:val="0"/>
        <w:adjustRightInd w:val="0"/>
        <w:jc w:val="both"/>
        <w:rPr>
          <w:szCs w:val="24"/>
        </w:rPr>
      </w:pPr>
    </w:p>
    <w:p w14:paraId="0B0FD98C" w14:textId="77777777" w:rsidR="009716A2" w:rsidRPr="00664EC6" w:rsidRDefault="009716A2" w:rsidP="009716A2">
      <w:pPr>
        <w:spacing w:line="360" w:lineRule="auto"/>
        <w:jc w:val="center"/>
        <w:rPr>
          <w:sz w:val="20"/>
        </w:rPr>
      </w:pPr>
      <w:r>
        <w:rPr>
          <w:noProof/>
          <w:sz w:val="20"/>
          <w:lang w:val="en-ID" w:eastAsia="en-ID"/>
        </w:rPr>
        <w:drawing>
          <wp:inline distT="0" distB="0" distL="0" distR="0" wp14:anchorId="36F83450" wp14:editId="6AFBBB0D">
            <wp:extent cx="1158829" cy="721894"/>
            <wp:effectExtent l="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1162991" cy="724487"/>
                    </a:xfrm>
                    <a:prstGeom prst="rect">
                      <a:avLst/>
                    </a:prstGeom>
                    <a:noFill/>
                    <a:ln w="9525">
                      <a:noFill/>
                      <a:miter lim="800000"/>
                      <a:headEnd/>
                      <a:tailEnd/>
                    </a:ln>
                  </pic:spPr>
                </pic:pic>
              </a:graphicData>
            </a:graphic>
          </wp:inline>
        </w:drawing>
      </w:r>
    </w:p>
    <w:p w14:paraId="7A199889" w14:textId="31EB3661" w:rsidR="009716A2" w:rsidRPr="003F5413" w:rsidRDefault="009716A2" w:rsidP="003F5413">
      <w:pPr>
        <w:spacing w:before="120" w:line="360" w:lineRule="auto"/>
        <w:jc w:val="center"/>
        <w:rPr>
          <w:szCs w:val="24"/>
          <w:rPrChange w:id="799" w:author="TOSHIBA" w:date="2016-12-17T06:43:00Z">
            <w:rPr>
              <w:sz w:val="20"/>
            </w:rPr>
          </w:rPrChange>
        </w:rPr>
        <w:pPrChange w:id="800" w:author="TOSHIBA" w:date="2016-12-17T06:43:00Z">
          <w:pPr>
            <w:spacing w:line="360" w:lineRule="auto"/>
            <w:jc w:val="center"/>
          </w:pPr>
        </w:pPrChange>
      </w:pPr>
      <w:r w:rsidRPr="003F5413">
        <w:rPr>
          <w:szCs w:val="24"/>
          <w:rPrChange w:id="801" w:author="TOSHIBA" w:date="2016-12-17T06:43:00Z">
            <w:rPr>
              <w:b/>
              <w:sz w:val="20"/>
            </w:rPr>
          </w:rPrChange>
        </w:rPr>
        <w:t>F</w:t>
      </w:r>
      <w:ins w:id="802" w:author="TOSHIBA" w:date="2016-12-17T06:43:00Z">
        <w:r w:rsidR="003F5413">
          <w:rPr>
            <w:szCs w:val="24"/>
          </w:rPr>
          <w:t>IGURE</w:t>
        </w:r>
      </w:ins>
      <w:del w:id="803" w:author="TOSHIBA" w:date="2016-12-17T06:43:00Z">
        <w:r w:rsidRPr="003F5413" w:rsidDel="003F5413">
          <w:rPr>
            <w:szCs w:val="24"/>
            <w:rPrChange w:id="804" w:author="TOSHIBA" w:date="2016-12-17T06:43:00Z">
              <w:rPr>
                <w:b/>
                <w:sz w:val="20"/>
              </w:rPr>
            </w:rPrChange>
          </w:rPr>
          <w:delText>igure</w:delText>
        </w:r>
      </w:del>
      <w:r w:rsidRPr="003F5413">
        <w:rPr>
          <w:szCs w:val="24"/>
          <w:rPrChange w:id="805" w:author="TOSHIBA" w:date="2016-12-17T06:43:00Z">
            <w:rPr>
              <w:b/>
              <w:sz w:val="20"/>
            </w:rPr>
          </w:rPrChange>
        </w:rPr>
        <w:t xml:space="preserve"> 6</w:t>
      </w:r>
      <w:ins w:id="806" w:author="TOSHIBA" w:date="2016-12-17T06:43:00Z">
        <w:r w:rsidR="003F5413">
          <w:rPr>
            <w:szCs w:val="24"/>
          </w:rPr>
          <w:t>.</w:t>
        </w:r>
      </w:ins>
      <w:r w:rsidRPr="003F5413">
        <w:rPr>
          <w:szCs w:val="24"/>
          <w:rPrChange w:id="807" w:author="TOSHIBA" w:date="2016-12-17T06:43:00Z">
            <w:rPr>
              <w:sz w:val="20"/>
            </w:rPr>
          </w:rPrChange>
        </w:rPr>
        <w:t xml:space="preserve">  Scopoletin</w:t>
      </w:r>
      <w:ins w:id="808" w:author="TOSHIBA" w:date="2016-12-17T06:43:00Z">
        <w:r w:rsidR="003F5413">
          <w:rPr>
            <w:szCs w:val="24"/>
          </w:rPr>
          <w:t xml:space="preserve"> isolated from </w:t>
        </w:r>
      </w:ins>
      <w:ins w:id="809" w:author="TOSHIBA" w:date="2016-12-17T06:44:00Z">
        <w:r w:rsidR="003F5413" w:rsidRPr="003F5413">
          <w:rPr>
            <w:i/>
            <w:szCs w:val="24"/>
            <w:rPrChange w:id="810" w:author="TOSHIBA" w:date="2016-12-17T06:44:00Z">
              <w:rPr>
                <w:szCs w:val="24"/>
              </w:rPr>
            </w:rPrChange>
          </w:rPr>
          <w:t>M. citrifolia</w:t>
        </w:r>
      </w:ins>
    </w:p>
    <w:p w14:paraId="42FDC751" w14:textId="77777777" w:rsidR="009716A2" w:rsidRPr="00664EC6" w:rsidRDefault="009716A2" w:rsidP="003F5413">
      <w:pPr>
        <w:pStyle w:val="Heading1"/>
        <w:numPr>
          <w:ilvl w:val="0"/>
          <w:numId w:val="35"/>
        </w:numPr>
        <w:ind w:left="426" w:hanging="426"/>
        <w:pPrChange w:id="811" w:author="TOSHIBA" w:date="2016-12-17T05:54:00Z">
          <w:pPr>
            <w:pStyle w:val="Heading1"/>
          </w:pPr>
        </w:pPrChange>
      </w:pPr>
      <w:r w:rsidRPr="003A44ED">
        <w:rPr>
          <w:i/>
        </w:rPr>
        <w:t>Guazuma ulmifolia</w:t>
      </w:r>
      <w:r w:rsidRPr="003A44ED">
        <w:t xml:space="preserve"> Lamk (Jati Belanda)</w:t>
      </w:r>
    </w:p>
    <w:p w14:paraId="1CD43888" w14:textId="22EF9072" w:rsidR="009716A2" w:rsidRDefault="009716A2" w:rsidP="003F5413">
      <w:pPr>
        <w:autoSpaceDE w:val="0"/>
        <w:autoSpaceDN w:val="0"/>
        <w:adjustRightInd w:val="0"/>
        <w:spacing w:before="360" w:line="480" w:lineRule="auto"/>
        <w:ind w:firstLine="720"/>
        <w:jc w:val="both"/>
        <w:rPr>
          <w:szCs w:val="24"/>
        </w:rPr>
        <w:pPrChange w:id="812" w:author="TOSHIBA" w:date="2016-12-17T06:45:00Z">
          <w:pPr>
            <w:autoSpaceDE w:val="0"/>
            <w:autoSpaceDN w:val="0"/>
            <w:adjustRightInd w:val="0"/>
            <w:jc w:val="both"/>
          </w:pPr>
        </w:pPrChange>
      </w:pPr>
      <w:r w:rsidRPr="003A44ED">
        <w:rPr>
          <w:szCs w:val="24"/>
        </w:rPr>
        <w:t xml:space="preserve">In traditional medicine, the bark of </w:t>
      </w:r>
      <w:r w:rsidRPr="003A44ED">
        <w:rPr>
          <w:i/>
          <w:szCs w:val="24"/>
        </w:rPr>
        <w:t>G. ulmifolia</w:t>
      </w:r>
      <w:r w:rsidRPr="003A44ED">
        <w:rPr>
          <w:szCs w:val="24"/>
        </w:rPr>
        <w:t xml:space="preserve"> </w:t>
      </w:r>
      <w:r w:rsidRPr="003A44ED">
        <w:rPr>
          <w:szCs w:val="24"/>
          <w:lang w:val="id-ID"/>
        </w:rPr>
        <w:t>Lamk</w:t>
      </w:r>
      <w:r>
        <w:rPr>
          <w:szCs w:val="24"/>
          <w:lang w:val="id-ID"/>
        </w:rPr>
        <w:t>, with local name jati belanda,</w:t>
      </w:r>
      <w:r w:rsidRPr="003A44ED">
        <w:rPr>
          <w:szCs w:val="24"/>
          <w:lang w:val="id-ID"/>
        </w:rPr>
        <w:t xml:space="preserve"> </w:t>
      </w:r>
      <w:r w:rsidRPr="003A44ED">
        <w:rPr>
          <w:szCs w:val="24"/>
        </w:rPr>
        <w:t xml:space="preserve">is used in the treatment of diarrhea, hemorrhages, fever, inflammatory diseases, and as stimulant for uterine contractions. Dried leaves are brewed into tea in some countries and used for gastrointestinal diseases and dysentery. The aerial parts of </w:t>
      </w:r>
      <w:r w:rsidRPr="003A44ED">
        <w:rPr>
          <w:i/>
          <w:iCs/>
          <w:szCs w:val="24"/>
        </w:rPr>
        <w:t>G. ulmifolia</w:t>
      </w:r>
      <w:r w:rsidRPr="003A44ED">
        <w:rPr>
          <w:szCs w:val="24"/>
        </w:rPr>
        <w:t xml:space="preserve"> </w:t>
      </w:r>
      <w:r w:rsidRPr="003A44ED">
        <w:rPr>
          <w:szCs w:val="24"/>
          <w:lang w:val="id-ID"/>
        </w:rPr>
        <w:t xml:space="preserve">Lamk </w:t>
      </w:r>
      <w:r w:rsidRPr="003A44ED">
        <w:rPr>
          <w:szCs w:val="24"/>
        </w:rPr>
        <w:t>have shown a gastroprotective effect against the injurious effect of NSAIDs (non-steroidal anti-inflammatory drugs) mainly by anti-inflammatory and radical-scavenging mechanisms</w:t>
      </w:r>
      <w:del w:id="813" w:author="TOSHIBA" w:date="2016-12-17T06:45:00Z">
        <w:r w:rsidRPr="003A44ED" w:rsidDel="003F5413">
          <w:rPr>
            <w:szCs w:val="24"/>
          </w:rPr>
          <w:delText xml:space="preserve"> [38]</w:delText>
        </w:r>
      </w:del>
      <w:r w:rsidRPr="003A44ED">
        <w:rPr>
          <w:szCs w:val="24"/>
        </w:rPr>
        <w:t>.</w:t>
      </w:r>
      <w:ins w:id="814" w:author="TOSHIBA" w:date="2016-12-17T06:47:00Z">
        <w:r w:rsidR="003F5413">
          <w:rPr>
            <w:szCs w:val="24"/>
            <w:vertAlign w:val="superscript"/>
          </w:rPr>
          <w:t>37</w:t>
        </w:r>
      </w:ins>
      <w:r w:rsidRPr="003A44ED">
        <w:rPr>
          <w:szCs w:val="24"/>
        </w:rPr>
        <w:t xml:space="preserve"> F</w:t>
      </w:r>
      <w:r w:rsidRPr="003A44ED">
        <w:rPr>
          <w:rFonts w:ascii="Times-Roman" w:hAnsi="Times-Roman" w:cs="Times-Roman"/>
          <w:szCs w:val="24"/>
        </w:rPr>
        <w:t xml:space="preserve">raction obtained from </w:t>
      </w:r>
      <w:r w:rsidRPr="003A44ED">
        <w:rPr>
          <w:i/>
          <w:iCs/>
          <w:szCs w:val="24"/>
        </w:rPr>
        <w:t xml:space="preserve">G. ulmifolia </w:t>
      </w:r>
      <w:r w:rsidRPr="003A44ED">
        <w:rPr>
          <w:szCs w:val="24"/>
          <w:lang w:val="id-ID"/>
        </w:rPr>
        <w:t xml:space="preserve">Lamk </w:t>
      </w:r>
      <w:r w:rsidRPr="003A44ED">
        <w:rPr>
          <w:szCs w:val="24"/>
        </w:rPr>
        <w:t>bark produces significant antihypertensive effects. The phenolic compounds such as oligomeric procyanidins were detected in the PCF by FAB+-MS and HPLC–DAD–ESI/MS analysis</w:t>
      </w:r>
      <w:del w:id="815" w:author="TOSHIBA" w:date="2016-12-17T06:48:00Z">
        <w:r w:rsidRPr="003A44ED" w:rsidDel="003F5413">
          <w:rPr>
            <w:szCs w:val="24"/>
          </w:rPr>
          <w:delText xml:space="preserve"> [39]</w:delText>
        </w:r>
      </w:del>
      <w:r w:rsidRPr="003A44ED">
        <w:rPr>
          <w:szCs w:val="24"/>
        </w:rPr>
        <w:t>.</w:t>
      </w:r>
      <w:ins w:id="816" w:author="TOSHIBA" w:date="2016-12-17T06:48:00Z">
        <w:r w:rsidR="003F5413">
          <w:rPr>
            <w:szCs w:val="24"/>
            <w:vertAlign w:val="superscript"/>
          </w:rPr>
          <w:t>38</w:t>
        </w:r>
      </w:ins>
      <w:r w:rsidRPr="003A44ED">
        <w:rPr>
          <w:szCs w:val="24"/>
        </w:rPr>
        <w:t xml:space="preserve"> The chemical structure of polymeric proanthocyanidin and oligomeric proanthocyanidin</w:t>
      </w:r>
      <w:del w:id="817" w:author="TOSHIBA" w:date="2016-12-17T06:48:00Z">
        <w:r w:rsidRPr="003A44ED" w:rsidDel="003F5413">
          <w:rPr>
            <w:szCs w:val="24"/>
          </w:rPr>
          <w:delText xml:space="preserve"> [40]</w:delText>
        </w:r>
      </w:del>
      <w:r w:rsidRPr="003A44ED">
        <w:rPr>
          <w:szCs w:val="24"/>
        </w:rPr>
        <w:t xml:space="preserve"> </w:t>
      </w:r>
      <w:ins w:id="818" w:author="TOSHIBA" w:date="2016-12-17T06:48:00Z">
        <w:r w:rsidR="003F5413">
          <w:rPr>
            <w:szCs w:val="24"/>
          </w:rPr>
          <w:t xml:space="preserve">were </w:t>
        </w:r>
      </w:ins>
      <w:r w:rsidRPr="003A44ED">
        <w:rPr>
          <w:szCs w:val="24"/>
        </w:rPr>
        <w:t>shown in F</w:t>
      </w:r>
      <w:ins w:id="819" w:author="TOSHIBA" w:date="2016-12-17T06:48:00Z">
        <w:r w:rsidR="003F5413">
          <w:rPr>
            <w:szCs w:val="24"/>
          </w:rPr>
          <w:t>IGURE</w:t>
        </w:r>
      </w:ins>
      <w:del w:id="820" w:author="TOSHIBA" w:date="2016-12-17T06:48:00Z">
        <w:r w:rsidRPr="003A44ED" w:rsidDel="003F5413">
          <w:rPr>
            <w:szCs w:val="24"/>
          </w:rPr>
          <w:delText>igure</w:delText>
        </w:r>
      </w:del>
      <w:r w:rsidRPr="003A44ED">
        <w:rPr>
          <w:szCs w:val="24"/>
        </w:rPr>
        <w:t xml:space="preserve"> 7.</w:t>
      </w:r>
      <w:ins w:id="821" w:author="TOSHIBA" w:date="2016-12-17T06:48:00Z">
        <w:r w:rsidR="003F5413">
          <w:rPr>
            <w:szCs w:val="24"/>
            <w:vertAlign w:val="superscript"/>
          </w:rPr>
          <w:t>39</w:t>
        </w:r>
      </w:ins>
      <w:r w:rsidRPr="003A44ED">
        <w:rPr>
          <w:szCs w:val="24"/>
        </w:rPr>
        <w:t xml:space="preserve"> </w:t>
      </w:r>
    </w:p>
    <w:p w14:paraId="14898589" w14:textId="77777777" w:rsidR="009716A2" w:rsidRPr="00664EC6" w:rsidRDefault="009716A2" w:rsidP="003F5413">
      <w:pPr>
        <w:autoSpaceDE w:val="0"/>
        <w:autoSpaceDN w:val="0"/>
        <w:adjustRightInd w:val="0"/>
        <w:spacing w:line="480" w:lineRule="auto"/>
        <w:jc w:val="both"/>
        <w:rPr>
          <w:szCs w:val="24"/>
        </w:rPr>
        <w:pPrChange w:id="822" w:author="TOSHIBA" w:date="2016-12-17T06:45:00Z">
          <w:pPr>
            <w:autoSpaceDE w:val="0"/>
            <w:autoSpaceDN w:val="0"/>
            <w:adjustRightInd w:val="0"/>
            <w:jc w:val="both"/>
          </w:pPr>
        </w:pPrChange>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Change w:id="823" w:author="TOSHIBA" w:date="2016-12-17T06:48:00Z">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PrChange>
      </w:tblPr>
      <w:tblGrid>
        <w:gridCol w:w="3493"/>
        <w:gridCol w:w="3617"/>
        <w:tblGridChange w:id="824">
          <w:tblGrid>
            <w:gridCol w:w="3493"/>
            <w:gridCol w:w="3617"/>
          </w:tblGrid>
        </w:tblGridChange>
      </w:tblGrid>
      <w:tr w:rsidR="009716A2" w:rsidRPr="003F5413" w14:paraId="3363DD9D" w14:textId="77777777" w:rsidTr="003F5413">
        <w:trPr>
          <w:jc w:val="center"/>
        </w:trPr>
        <w:tc>
          <w:tcPr>
            <w:tcW w:w="3493" w:type="dxa"/>
            <w:tcPrChange w:id="825" w:author="TOSHIBA" w:date="2016-12-17T06:48:00Z">
              <w:tcPr>
                <w:tcW w:w="3493" w:type="dxa"/>
              </w:tcPr>
            </w:tcPrChange>
          </w:tcPr>
          <w:p w14:paraId="7AD4A139" w14:textId="77777777" w:rsidR="009716A2" w:rsidRPr="003F5413" w:rsidRDefault="009716A2" w:rsidP="003F5413">
            <w:pPr>
              <w:autoSpaceDE w:val="0"/>
              <w:autoSpaceDN w:val="0"/>
              <w:adjustRightInd w:val="0"/>
              <w:jc w:val="both"/>
              <w:rPr>
                <w:szCs w:val="24"/>
                <w:rPrChange w:id="826" w:author="TOSHIBA" w:date="2016-12-17T06:49:00Z">
                  <w:rPr>
                    <w:sz w:val="20"/>
                  </w:rPr>
                </w:rPrChange>
              </w:rPr>
              <w:pPrChange w:id="827" w:author="TOSHIBA" w:date="2016-12-17T06:49:00Z">
                <w:pPr>
                  <w:autoSpaceDE w:val="0"/>
                  <w:autoSpaceDN w:val="0"/>
                  <w:adjustRightInd w:val="0"/>
                  <w:jc w:val="both"/>
                </w:pPr>
              </w:pPrChange>
            </w:pPr>
            <w:r w:rsidRPr="003F5413">
              <w:rPr>
                <w:noProof/>
                <w:szCs w:val="24"/>
                <w:lang w:val="en-ID" w:eastAsia="en-ID"/>
                <w:rPrChange w:id="828" w:author="TOSHIBA" w:date="2016-12-17T06:49:00Z">
                  <w:rPr>
                    <w:noProof/>
                    <w:sz w:val="20"/>
                    <w:lang w:val="en-ID" w:eastAsia="en-ID"/>
                  </w:rPr>
                </w:rPrChange>
              </w:rPr>
              <w:lastRenderedPageBreak/>
              <w:drawing>
                <wp:inline distT="0" distB="0" distL="0" distR="0" wp14:anchorId="5643C155" wp14:editId="005CAB08">
                  <wp:extent cx="2004822" cy="1630907"/>
                  <wp:effectExtent l="0" t="0" r="0" b="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2005844" cy="1631738"/>
                          </a:xfrm>
                          <a:prstGeom prst="rect">
                            <a:avLst/>
                          </a:prstGeom>
                          <a:noFill/>
                          <a:ln w="9525">
                            <a:noFill/>
                            <a:miter lim="800000"/>
                            <a:headEnd/>
                            <a:tailEnd/>
                          </a:ln>
                        </pic:spPr>
                      </pic:pic>
                    </a:graphicData>
                  </a:graphic>
                </wp:inline>
              </w:drawing>
            </w:r>
          </w:p>
          <w:p w14:paraId="4A39FA59" w14:textId="77777777" w:rsidR="009716A2" w:rsidRPr="003F5413" w:rsidRDefault="009716A2" w:rsidP="003F5413">
            <w:pPr>
              <w:jc w:val="center"/>
              <w:rPr>
                <w:sz w:val="28"/>
                <w:szCs w:val="28"/>
                <w:rPrChange w:id="829" w:author="TOSHIBA" w:date="2016-12-17T06:49:00Z">
                  <w:rPr>
                    <w:sz w:val="20"/>
                  </w:rPr>
                </w:rPrChange>
              </w:rPr>
              <w:pPrChange w:id="830" w:author="TOSHIBA" w:date="2016-12-17T06:49:00Z">
                <w:pPr>
                  <w:spacing w:line="360" w:lineRule="auto"/>
                  <w:jc w:val="center"/>
                </w:pPr>
              </w:pPrChange>
            </w:pPr>
          </w:p>
          <w:p w14:paraId="2D45FEE0" w14:textId="2D3F895A" w:rsidR="009716A2" w:rsidRPr="003F5413" w:rsidRDefault="009716A2" w:rsidP="003F5413">
            <w:pPr>
              <w:jc w:val="center"/>
              <w:rPr>
                <w:szCs w:val="24"/>
                <w:rPrChange w:id="831" w:author="TOSHIBA" w:date="2016-12-17T06:49:00Z">
                  <w:rPr>
                    <w:sz w:val="20"/>
                  </w:rPr>
                </w:rPrChange>
              </w:rPr>
              <w:pPrChange w:id="832" w:author="TOSHIBA" w:date="2016-12-17T06:49:00Z">
                <w:pPr>
                  <w:spacing w:line="360" w:lineRule="auto"/>
                  <w:jc w:val="center"/>
                </w:pPr>
              </w:pPrChange>
            </w:pPr>
            <w:r w:rsidRPr="003F5413">
              <w:rPr>
                <w:szCs w:val="24"/>
                <w:rPrChange w:id="833" w:author="TOSHIBA" w:date="2016-12-17T06:49:00Z">
                  <w:rPr>
                    <w:sz w:val="20"/>
                  </w:rPr>
                </w:rPrChange>
              </w:rPr>
              <w:t xml:space="preserve">Oligomeric </w:t>
            </w:r>
            <w:ins w:id="834" w:author="TOSHIBA" w:date="2016-12-17T06:49:00Z">
              <w:r w:rsidR="00407B88">
                <w:rPr>
                  <w:szCs w:val="24"/>
                  <w:lang w:val="en-ID"/>
                </w:rPr>
                <w:t>p</w:t>
              </w:r>
            </w:ins>
            <w:del w:id="835" w:author="TOSHIBA" w:date="2016-12-17T06:49:00Z">
              <w:r w:rsidRPr="003F5413" w:rsidDel="00407B88">
                <w:rPr>
                  <w:szCs w:val="24"/>
                  <w:rPrChange w:id="836" w:author="TOSHIBA" w:date="2016-12-17T06:49:00Z">
                    <w:rPr>
                      <w:sz w:val="20"/>
                    </w:rPr>
                  </w:rPrChange>
                </w:rPr>
                <w:delText>P</w:delText>
              </w:r>
            </w:del>
            <w:r w:rsidRPr="003F5413">
              <w:rPr>
                <w:szCs w:val="24"/>
                <w:rPrChange w:id="837" w:author="TOSHIBA" w:date="2016-12-17T06:49:00Z">
                  <w:rPr>
                    <w:sz w:val="20"/>
                  </w:rPr>
                </w:rPrChange>
              </w:rPr>
              <w:t xml:space="preserve">roanthocyanidin </w:t>
            </w:r>
          </w:p>
        </w:tc>
        <w:tc>
          <w:tcPr>
            <w:tcW w:w="3617" w:type="dxa"/>
            <w:tcPrChange w:id="838" w:author="TOSHIBA" w:date="2016-12-17T06:48:00Z">
              <w:tcPr>
                <w:tcW w:w="3617" w:type="dxa"/>
              </w:tcPr>
            </w:tcPrChange>
          </w:tcPr>
          <w:p w14:paraId="714FA958" w14:textId="77777777" w:rsidR="009716A2" w:rsidRPr="003F5413" w:rsidRDefault="009716A2" w:rsidP="003F5413">
            <w:pPr>
              <w:autoSpaceDE w:val="0"/>
              <w:autoSpaceDN w:val="0"/>
              <w:adjustRightInd w:val="0"/>
              <w:jc w:val="both"/>
              <w:rPr>
                <w:szCs w:val="24"/>
                <w:rPrChange w:id="839" w:author="TOSHIBA" w:date="2016-12-17T06:49:00Z">
                  <w:rPr>
                    <w:sz w:val="20"/>
                  </w:rPr>
                </w:rPrChange>
              </w:rPr>
              <w:pPrChange w:id="840" w:author="TOSHIBA" w:date="2016-12-17T06:49:00Z">
                <w:pPr>
                  <w:autoSpaceDE w:val="0"/>
                  <w:autoSpaceDN w:val="0"/>
                  <w:adjustRightInd w:val="0"/>
                  <w:jc w:val="both"/>
                </w:pPr>
              </w:pPrChange>
            </w:pPr>
            <w:r w:rsidRPr="003F5413">
              <w:rPr>
                <w:noProof/>
                <w:szCs w:val="24"/>
                <w:lang w:val="en-ID" w:eastAsia="en-ID"/>
                <w:rPrChange w:id="841" w:author="TOSHIBA" w:date="2016-12-17T06:49:00Z">
                  <w:rPr>
                    <w:noProof/>
                    <w:sz w:val="20"/>
                    <w:lang w:val="en-ID" w:eastAsia="en-ID"/>
                  </w:rPr>
                </w:rPrChange>
              </w:rPr>
              <w:drawing>
                <wp:inline distT="0" distB="0" distL="0" distR="0" wp14:anchorId="7E19FA84" wp14:editId="45AC8507">
                  <wp:extent cx="2082048" cy="1842447"/>
                  <wp:effectExtent l="0" t="0" r="0" b="0"/>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srcRect/>
                          <a:stretch>
                            <a:fillRect/>
                          </a:stretch>
                        </pic:blipFill>
                        <pic:spPr bwMode="auto">
                          <a:xfrm>
                            <a:off x="0" y="0"/>
                            <a:ext cx="2083861" cy="1844051"/>
                          </a:xfrm>
                          <a:prstGeom prst="rect">
                            <a:avLst/>
                          </a:prstGeom>
                          <a:noFill/>
                          <a:ln w="9525">
                            <a:noFill/>
                            <a:miter lim="800000"/>
                            <a:headEnd/>
                            <a:tailEnd/>
                          </a:ln>
                        </pic:spPr>
                      </pic:pic>
                    </a:graphicData>
                  </a:graphic>
                </wp:inline>
              </w:drawing>
            </w:r>
          </w:p>
          <w:p w14:paraId="18208A3C" w14:textId="657EB9FA" w:rsidR="009716A2" w:rsidRPr="003F5413" w:rsidRDefault="009716A2" w:rsidP="003F5413">
            <w:pPr>
              <w:autoSpaceDE w:val="0"/>
              <w:autoSpaceDN w:val="0"/>
              <w:adjustRightInd w:val="0"/>
              <w:jc w:val="center"/>
              <w:rPr>
                <w:szCs w:val="24"/>
                <w:rPrChange w:id="842" w:author="TOSHIBA" w:date="2016-12-17T06:49:00Z">
                  <w:rPr>
                    <w:sz w:val="20"/>
                  </w:rPr>
                </w:rPrChange>
              </w:rPr>
              <w:pPrChange w:id="843" w:author="TOSHIBA" w:date="2016-12-17T06:49:00Z">
                <w:pPr>
                  <w:autoSpaceDE w:val="0"/>
                  <w:autoSpaceDN w:val="0"/>
                  <w:adjustRightInd w:val="0"/>
                  <w:jc w:val="center"/>
                </w:pPr>
              </w:pPrChange>
            </w:pPr>
            <w:r w:rsidRPr="003F5413">
              <w:rPr>
                <w:szCs w:val="24"/>
                <w:rPrChange w:id="844" w:author="TOSHIBA" w:date="2016-12-17T06:49:00Z">
                  <w:rPr>
                    <w:sz w:val="20"/>
                  </w:rPr>
                </w:rPrChange>
              </w:rPr>
              <w:t xml:space="preserve">Polymeric </w:t>
            </w:r>
            <w:ins w:id="845" w:author="TOSHIBA" w:date="2016-12-17T06:49:00Z">
              <w:r w:rsidR="00407B88">
                <w:rPr>
                  <w:szCs w:val="24"/>
                  <w:lang w:val="en-ID"/>
                </w:rPr>
                <w:t>p</w:t>
              </w:r>
            </w:ins>
            <w:del w:id="846" w:author="TOSHIBA" w:date="2016-12-17T06:49:00Z">
              <w:r w:rsidRPr="003F5413" w:rsidDel="00407B88">
                <w:rPr>
                  <w:szCs w:val="24"/>
                  <w:rPrChange w:id="847" w:author="TOSHIBA" w:date="2016-12-17T06:49:00Z">
                    <w:rPr>
                      <w:sz w:val="20"/>
                    </w:rPr>
                  </w:rPrChange>
                </w:rPr>
                <w:delText>P</w:delText>
              </w:r>
            </w:del>
            <w:r w:rsidRPr="003F5413">
              <w:rPr>
                <w:szCs w:val="24"/>
                <w:rPrChange w:id="848" w:author="TOSHIBA" w:date="2016-12-17T06:49:00Z">
                  <w:rPr>
                    <w:sz w:val="20"/>
                  </w:rPr>
                </w:rPrChange>
              </w:rPr>
              <w:t xml:space="preserve">roanthocyanidin </w:t>
            </w:r>
          </w:p>
        </w:tc>
      </w:tr>
    </w:tbl>
    <w:p w14:paraId="1939A442" w14:textId="77777777" w:rsidR="009716A2" w:rsidRPr="00664EC6" w:rsidRDefault="009716A2" w:rsidP="009716A2">
      <w:pPr>
        <w:autoSpaceDE w:val="0"/>
        <w:autoSpaceDN w:val="0"/>
        <w:adjustRightInd w:val="0"/>
        <w:jc w:val="both"/>
        <w:rPr>
          <w:sz w:val="20"/>
        </w:rPr>
      </w:pPr>
    </w:p>
    <w:p w14:paraId="535F31BF" w14:textId="699ED604" w:rsidR="009716A2" w:rsidRPr="003F5413" w:rsidRDefault="009716A2" w:rsidP="00407B88">
      <w:pPr>
        <w:ind w:left="2127" w:right="686" w:hanging="1276"/>
        <w:jc w:val="both"/>
        <w:rPr>
          <w:szCs w:val="24"/>
          <w:rPrChange w:id="849" w:author="TOSHIBA" w:date="2016-12-17T06:49:00Z">
            <w:rPr>
              <w:szCs w:val="24"/>
            </w:rPr>
          </w:rPrChange>
        </w:rPr>
        <w:pPrChange w:id="850" w:author="TOSHIBA" w:date="2016-12-17T06:51:00Z">
          <w:pPr>
            <w:spacing w:line="360" w:lineRule="auto"/>
            <w:jc w:val="center"/>
          </w:pPr>
        </w:pPrChange>
      </w:pPr>
      <w:r w:rsidRPr="00407B88">
        <w:rPr>
          <w:szCs w:val="24"/>
          <w:rPrChange w:id="851" w:author="TOSHIBA" w:date="2016-12-17T06:50:00Z">
            <w:rPr>
              <w:b/>
              <w:sz w:val="20"/>
            </w:rPr>
          </w:rPrChange>
        </w:rPr>
        <w:t>F</w:t>
      </w:r>
      <w:ins w:id="852" w:author="TOSHIBA" w:date="2016-12-17T06:50:00Z">
        <w:r w:rsidR="00407B88">
          <w:rPr>
            <w:szCs w:val="24"/>
          </w:rPr>
          <w:t>IGURE</w:t>
        </w:r>
      </w:ins>
      <w:del w:id="853" w:author="TOSHIBA" w:date="2016-12-17T06:50:00Z">
        <w:r w:rsidRPr="00407B88" w:rsidDel="00407B88">
          <w:rPr>
            <w:szCs w:val="24"/>
            <w:rPrChange w:id="854" w:author="TOSHIBA" w:date="2016-12-17T06:50:00Z">
              <w:rPr>
                <w:b/>
                <w:sz w:val="20"/>
              </w:rPr>
            </w:rPrChange>
          </w:rPr>
          <w:delText>igure</w:delText>
        </w:r>
      </w:del>
      <w:r w:rsidRPr="00407B88">
        <w:rPr>
          <w:szCs w:val="24"/>
          <w:rPrChange w:id="855" w:author="TOSHIBA" w:date="2016-12-17T06:50:00Z">
            <w:rPr>
              <w:b/>
              <w:sz w:val="20"/>
            </w:rPr>
          </w:rPrChange>
        </w:rPr>
        <w:t xml:space="preserve"> 7</w:t>
      </w:r>
      <w:ins w:id="856" w:author="TOSHIBA" w:date="2016-12-17T06:50:00Z">
        <w:r w:rsidR="00407B88">
          <w:rPr>
            <w:szCs w:val="24"/>
          </w:rPr>
          <w:t>.</w:t>
        </w:r>
      </w:ins>
      <w:r w:rsidRPr="00407B88">
        <w:rPr>
          <w:szCs w:val="24"/>
          <w:rPrChange w:id="857" w:author="TOSHIBA" w:date="2016-12-17T06:50:00Z">
            <w:rPr>
              <w:sz w:val="20"/>
            </w:rPr>
          </w:rPrChange>
        </w:rPr>
        <w:t xml:space="preserve">  O</w:t>
      </w:r>
      <w:r w:rsidRPr="003F5413">
        <w:rPr>
          <w:szCs w:val="24"/>
          <w:rPrChange w:id="858" w:author="TOSHIBA" w:date="2016-12-17T06:49:00Z">
            <w:rPr>
              <w:sz w:val="20"/>
            </w:rPr>
          </w:rPrChange>
        </w:rPr>
        <w:t>ligomeric proanthocyanidin and polymeric proanthocyanidin</w:t>
      </w:r>
      <w:ins w:id="859" w:author="TOSHIBA" w:date="2016-12-17T06:50:00Z">
        <w:r w:rsidR="00407B88">
          <w:rPr>
            <w:szCs w:val="24"/>
          </w:rPr>
          <w:t xml:space="preserve"> isolated from </w:t>
        </w:r>
        <w:r w:rsidR="00407B88" w:rsidRPr="003A44ED">
          <w:rPr>
            <w:i/>
            <w:iCs/>
            <w:szCs w:val="24"/>
          </w:rPr>
          <w:t>G. ulmifolia</w:t>
        </w:r>
      </w:ins>
    </w:p>
    <w:p w14:paraId="060447F4" w14:textId="77777777" w:rsidR="009716A2" w:rsidRPr="00664EC6" w:rsidRDefault="009716A2" w:rsidP="00407B88">
      <w:pPr>
        <w:pStyle w:val="Heading1"/>
        <w:numPr>
          <w:ilvl w:val="0"/>
          <w:numId w:val="35"/>
        </w:numPr>
        <w:spacing w:before="480"/>
        <w:ind w:left="426" w:hanging="426"/>
        <w:rPr>
          <w:i/>
        </w:rPr>
        <w:pPrChange w:id="860" w:author="TOSHIBA" w:date="2016-12-17T06:51:00Z">
          <w:pPr>
            <w:pStyle w:val="Heading1"/>
          </w:pPr>
        </w:pPrChange>
      </w:pPr>
      <w:r w:rsidRPr="003A44ED">
        <w:rPr>
          <w:i/>
        </w:rPr>
        <w:t xml:space="preserve">Zingiber </w:t>
      </w:r>
      <w:commentRangeStart w:id="861"/>
      <w:r w:rsidRPr="003A44ED">
        <w:rPr>
          <w:i/>
        </w:rPr>
        <w:t>officinale</w:t>
      </w:r>
      <w:commentRangeEnd w:id="861"/>
      <w:r>
        <w:rPr>
          <w:rStyle w:val="CommentReference"/>
          <w:rFonts w:cs="Times New Roman"/>
          <w:b w:val="0"/>
          <w:bCs w:val="0"/>
          <w:kern w:val="0"/>
        </w:rPr>
        <w:commentReference w:id="861"/>
      </w:r>
      <w:r w:rsidRPr="003A44ED">
        <w:rPr>
          <w:i/>
        </w:rPr>
        <w:t xml:space="preserve"> </w:t>
      </w:r>
      <w:r w:rsidRPr="003A44ED">
        <w:t>(Jahe)</w:t>
      </w:r>
    </w:p>
    <w:p w14:paraId="6D490DC4" w14:textId="3AA5C34C" w:rsidR="009716A2" w:rsidRPr="006075E6" w:rsidDel="00407B88" w:rsidRDefault="009716A2" w:rsidP="00407B88">
      <w:pPr>
        <w:autoSpaceDE w:val="0"/>
        <w:autoSpaceDN w:val="0"/>
        <w:adjustRightInd w:val="0"/>
        <w:spacing w:before="360" w:line="480" w:lineRule="auto"/>
        <w:ind w:firstLine="720"/>
        <w:jc w:val="both"/>
        <w:rPr>
          <w:del w:id="862" w:author="TOSHIBA" w:date="2016-12-17T06:52:00Z"/>
          <w:szCs w:val="24"/>
          <w:vertAlign w:val="superscript"/>
          <w:rPrChange w:id="863" w:author="TOSHIBA" w:date="2016-12-17T07:00:00Z">
            <w:rPr>
              <w:del w:id="864" w:author="TOSHIBA" w:date="2016-12-17T06:52:00Z"/>
              <w:szCs w:val="24"/>
            </w:rPr>
          </w:rPrChange>
        </w:rPr>
        <w:pPrChange w:id="865" w:author="TOSHIBA" w:date="2016-12-17T06:52:00Z">
          <w:pPr>
            <w:jc w:val="both"/>
          </w:pPr>
        </w:pPrChange>
      </w:pPr>
      <w:r w:rsidRPr="003A44ED">
        <w:rPr>
          <w:i/>
          <w:szCs w:val="24"/>
        </w:rPr>
        <w:t xml:space="preserve">Zingiber </w:t>
      </w:r>
      <w:r>
        <w:rPr>
          <w:rStyle w:val="hps"/>
          <w:i/>
          <w:szCs w:val="24"/>
        </w:rPr>
        <w:t>officinale</w:t>
      </w:r>
      <w:r>
        <w:rPr>
          <w:rStyle w:val="hps"/>
          <w:szCs w:val="24"/>
        </w:rPr>
        <w:t xml:space="preserve"> </w:t>
      </w:r>
      <w:r>
        <w:rPr>
          <w:rStyle w:val="hps"/>
          <w:szCs w:val="24"/>
          <w:lang w:val="id-ID"/>
        </w:rPr>
        <w:t xml:space="preserve">or called jahe in Java, </w:t>
      </w:r>
      <w:r>
        <w:rPr>
          <w:rStyle w:val="hps"/>
          <w:szCs w:val="24"/>
        </w:rPr>
        <w:t>is known as seasoning. Traditionally, it also used as a</w:t>
      </w:r>
      <w:r>
        <w:rPr>
          <w:szCs w:val="24"/>
        </w:rPr>
        <w:t xml:space="preserve"> </w:t>
      </w:r>
      <w:r>
        <w:rPr>
          <w:rStyle w:val="hps"/>
          <w:szCs w:val="24"/>
        </w:rPr>
        <w:t>carminative</w:t>
      </w:r>
      <w:r>
        <w:rPr>
          <w:szCs w:val="24"/>
        </w:rPr>
        <w:t xml:space="preserve"> </w:t>
      </w:r>
      <w:r>
        <w:rPr>
          <w:rStyle w:val="hps"/>
          <w:szCs w:val="24"/>
        </w:rPr>
        <w:t>and</w:t>
      </w:r>
      <w:r>
        <w:rPr>
          <w:szCs w:val="24"/>
        </w:rPr>
        <w:t xml:space="preserve"> </w:t>
      </w:r>
      <w:r>
        <w:rPr>
          <w:rStyle w:val="hps"/>
          <w:szCs w:val="24"/>
        </w:rPr>
        <w:t>stimulant, to</w:t>
      </w:r>
      <w:r>
        <w:rPr>
          <w:szCs w:val="24"/>
        </w:rPr>
        <w:t xml:space="preserve"> </w:t>
      </w:r>
      <w:r>
        <w:rPr>
          <w:rStyle w:val="hps"/>
          <w:szCs w:val="24"/>
        </w:rPr>
        <w:t>increase appetite</w:t>
      </w:r>
      <w:r>
        <w:rPr>
          <w:szCs w:val="24"/>
        </w:rPr>
        <w:t xml:space="preserve">, </w:t>
      </w:r>
      <w:r>
        <w:rPr>
          <w:rStyle w:val="hps"/>
          <w:szCs w:val="24"/>
        </w:rPr>
        <w:t>treat</w:t>
      </w:r>
      <w:r>
        <w:rPr>
          <w:szCs w:val="24"/>
        </w:rPr>
        <w:t xml:space="preserve"> </w:t>
      </w:r>
      <w:r>
        <w:rPr>
          <w:rStyle w:val="hps"/>
          <w:szCs w:val="24"/>
        </w:rPr>
        <w:t>the digestive</w:t>
      </w:r>
      <w:r>
        <w:rPr>
          <w:szCs w:val="24"/>
        </w:rPr>
        <w:t xml:space="preserve"> </w:t>
      </w:r>
      <w:r>
        <w:rPr>
          <w:rStyle w:val="hps"/>
          <w:szCs w:val="24"/>
        </w:rPr>
        <w:t>tract disorder such as nausea and vomit, to treat common cold, cough</w:t>
      </w:r>
      <w:r>
        <w:rPr>
          <w:szCs w:val="24"/>
        </w:rPr>
        <w:t xml:space="preserve">, </w:t>
      </w:r>
      <w:r>
        <w:rPr>
          <w:rStyle w:val="hps"/>
          <w:szCs w:val="24"/>
        </w:rPr>
        <w:t>diarrhea</w:t>
      </w:r>
      <w:r>
        <w:rPr>
          <w:szCs w:val="24"/>
        </w:rPr>
        <w:t xml:space="preserve">, </w:t>
      </w:r>
      <w:r>
        <w:rPr>
          <w:rStyle w:val="hps"/>
          <w:szCs w:val="24"/>
        </w:rPr>
        <w:t>malaria</w:t>
      </w:r>
      <w:r>
        <w:rPr>
          <w:szCs w:val="24"/>
        </w:rPr>
        <w:t xml:space="preserve">, </w:t>
      </w:r>
      <w:r>
        <w:rPr>
          <w:rStyle w:val="hps"/>
          <w:szCs w:val="24"/>
        </w:rPr>
        <w:t>fever</w:t>
      </w:r>
      <w:r>
        <w:rPr>
          <w:szCs w:val="24"/>
        </w:rPr>
        <w:t xml:space="preserve"> </w:t>
      </w:r>
      <w:r>
        <w:rPr>
          <w:rStyle w:val="hps"/>
          <w:szCs w:val="24"/>
        </w:rPr>
        <w:t>and arthritis</w:t>
      </w:r>
      <w:r>
        <w:rPr>
          <w:szCs w:val="24"/>
        </w:rPr>
        <w:t>. Some s</w:t>
      </w:r>
      <w:r>
        <w:rPr>
          <w:rStyle w:val="hps"/>
          <w:szCs w:val="24"/>
        </w:rPr>
        <w:t xml:space="preserve">cientific research have proven that  it </w:t>
      </w:r>
      <w:r>
        <w:rPr>
          <w:szCs w:val="24"/>
        </w:rPr>
        <w:t xml:space="preserve"> </w:t>
      </w:r>
      <w:r>
        <w:rPr>
          <w:rStyle w:val="hps"/>
          <w:szCs w:val="24"/>
        </w:rPr>
        <w:t>has some pharmacological activity such as  immunomodulator</w:t>
      </w:r>
      <w:r>
        <w:rPr>
          <w:szCs w:val="24"/>
        </w:rPr>
        <w:t xml:space="preserve"> </w:t>
      </w:r>
      <w:r>
        <w:rPr>
          <w:rStyle w:val="hps"/>
          <w:szCs w:val="24"/>
        </w:rPr>
        <w:t>and</w:t>
      </w:r>
      <w:r>
        <w:rPr>
          <w:szCs w:val="24"/>
        </w:rPr>
        <w:t xml:space="preserve"> </w:t>
      </w:r>
      <w:r>
        <w:rPr>
          <w:rStyle w:val="hps"/>
          <w:szCs w:val="24"/>
        </w:rPr>
        <w:t>antimicrobial</w:t>
      </w:r>
      <w:del w:id="866" w:author="TOSHIBA" w:date="2016-12-17T06:57:00Z">
        <w:r w:rsidDel="00A43852">
          <w:rPr>
            <w:szCs w:val="24"/>
          </w:rPr>
          <w:delText xml:space="preserve"> </w:delText>
        </w:r>
        <w:r w:rsidRPr="003A44ED" w:rsidDel="00A43852">
          <w:rPr>
            <w:szCs w:val="24"/>
          </w:rPr>
          <w:delText>[41]</w:delText>
        </w:r>
      </w:del>
      <w:r>
        <w:rPr>
          <w:szCs w:val="24"/>
        </w:rPr>
        <w:t>,</w:t>
      </w:r>
      <w:ins w:id="867" w:author="TOSHIBA" w:date="2016-12-17T06:57:00Z">
        <w:r w:rsidR="00A43852">
          <w:rPr>
            <w:szCs w:val="24"/>
            <w:vertAlign w:val="superscript"/>
          </w:rPr>
          <w:t>40</w:t>
        </w:r>
      </w:ins>
      <w:r>
        <w:rPr>
          <w:szCs w:val="24"/>
        </w:rPr>
        <w:t xml:space="preserve"> </w:t>
      </w:r>
      <w:r>
        <w:rPr>
          <w:rStyle w:val="hps"/>
          <w:i/>
          <w:szCs w:val="24"/>
        </w:rPr>
        <w:t>in vitro</w:t>
      </w:r>
      <w:r>
        <w:rPr>
          <w:szCs w:val="24"/>
        </w:rPr>
        <w:t xml:space="preserve"> </w:t>
      </w:r>
      <w:r>
        <w:rPr>
          <w:rStyle w:val="hps"/>
          <w:szCs w:val="24"/>
        </w:rPr>
        <w:t>antihelmint</w:t>
      </w:r>
      <w:ins w:id="868" w:author="TOSHIBA" w:date="2016-12-17T06:59:00Z">
        <w:r w:rsidR="00A43852">
          <w:rPr>
            <w:rStyle w:val="hps"/>
            <w:szCs w:val="24"/>
          </w:rPr>
          <w:t>h</w:t>
        </w:r>
      </w:ins>
      <w:del w:id="869" w:author="TOSHIBA" w:date="2016-12-17T06:58:00Z">
        <w:r w:rsidDel="00A43852">
          <w:rPr>
            <w:szCs w:val="24"/>
          </w:rPr>
          <w:delText xml:space="preserve"> </w:delText>
        </w:r>
        <w:r w:rsidRPr="003A44ED" w:rsidDel="00A43852">
          <w:rPr>
            <w:szCs w:val="24"/>
          </w:rPr>
          <w:delText>[42]</w:delText>
        </w:r>
      </w:del>
      <w:r w:rsidRPr="003A44ED">
        <w:rPr>
          <w:szCs w:val="24"/>
        </w:rPr>
        <w:t>,</w:t>
      </w:r>
      <w:ins w:id="870" w:author="TOSHIBA" w:date="2016-12-17T06:58:00Z">
        <w:r w:rsidR="00A43852">
          <w:rPr>
            <w:szCs w:val="24"/>
            <w:vertAlign w:val="superscript"/>
          </w:rPr>
          <w:t>41</w:t>
        </w:r>
      </w:ins>
      <w:r w:rsidRPr="003A44ED">
        <w:rPr>
          <w:szCs w:val="24"/>
        </w:rPr>
        <w:t xml:space="preserve"> </w:t>
      </w:r>
      <w:r>
        <w:rPr>
          <w:szCs w:val="24"/>
        </w:rPr>
        <w:t xml:space="preserve"> </w:t>
      </w:r>
      <w:r>
        <w:rPr>
          <w:rStyle w:val="hps"/>
          <w:szCs w:val="24"/>
        </w:rPr>
        <w:t>anti</w:t>
      </w:r>
      <w:del w:id="871" w:author="TOSHIBA" w:date="2016-12-17T06:59:00Z">
        <w:r w:rsidDel="00A43852">
          <w:rPr>
            <w:rStyle w:val="hps"/>
            <w:szCs w:val="24"/>
          </w:rPr>
          <w:delText>-</w:delText>
        </w:r>
      </w:del>
      <w:r>
        <w:rPr>
          <w:rStyle w:val="hps"/>
          <w:szCs w:val="24"/>
        </w:rPr>
        <w:t>nausea</w:t>
      </w:r>
      <w:r>
        <w:rPr>
          <w:szCs w:val="24"/>
        </w:rPr>
        <w:t xml:space="preserve"> </w:t>
      </w:r>
      <w:r>
        <w:rPr>
          <w:rStyle w:val="hps"/>
          <w:szCs w:val="24"/>
        </w:rPr>
        <w:t>and</w:t>
      </w:r>
      <w:r>
        <w:rPr>
          <w:szCs w:val="24"/>
        </w:rPr>
        <w:t xml:space="preserve"> </w:t>
      </w:r>
      <w:r>
        <w:rPr>
          <w:rStyle w:val="hps"/>
          <w:szCs w:val="24"/>
        </w:rPr>
        <w:t>vomiting</w:t>
      </w:r>
      <w:del w:id="872" w:author="TOSHIBA" w:date="2016-12-17T07:00:00Z">
        <w:r w:rsidDel="006075E6">
          <w:rPr>
            <w:szCs w:val="24"/>
          </w:rPr>
          <w:delText xml:space="preserve"> </w:delText>
        </w:r>
        <w:r w:rsidRPr="003A44ED" w:rsidDel="006075E6">
          <w:rPr>
            <w:szCs w:val="24"/>
          </w:rPr>
          <w:delText>[43]</w:delText>
        </w:r>
      </w:del>
      <w:r>
        <w:rPr>
          <w:szCs w:val="24"/>
        </w:rPr>
        <w:t>,</w:t>
      </w:r>
      <w:ins w:id="873" w:author="TOSHIBA" w:date="2016-12-17T07:00:00Z">
        <w:r w:rsidR="006075E6">
          <w:rPr>
            <w:szCs w:val="24"/>
            <w:vertAlign w:val="superscript"/>
          </w:rPr>
          <w:t>42</w:t>
        </w:r>
      </w:ins>
      <w:r>
        <w:rPr>
          <w:szCs w:val="24"/>
        </w:rPr>
        <w:t xml:space="preserve"> </w:t>
      </w:r>
      <w:r>
        <w:rPr>
          <w:rStyle w:val="hps"/>
          <w:szCs w:val="24"/>
        </w:rPr>
        <w:t>antioxidant</w:t>
      </w:r>
      <w:del w:id="874" w:author="TOSHIBA" w:date="2016-12-17T07:00:00Z">
        <w:r w:rsidDel="006075E6">
          <w:rPr>
            <w:szCs w:val="24"/>
          </w:rPr>
          <w:delText xml:space="preserve"> </w:delText>
        </w:r>
        <w:r w:rsidRPr="003A44ED" w:rsidDel="006075E6">
          <w:rPr>
            <w:szCs w:val="24"/>
          </w:rPr>
          <w:delText>[44]</w:delText>
        </w:r>
      </w:del>
      <w:r>
        <w:rPr>
          <w:szCs w:val="24"/>
        </w:rPr>
        <w:t>,</w:t>
      </w:r>
      <w:ins w:id="875" w:author="TOSHIBA" w:date="2016-12-17T07:00:00Z">
        <w:r w:rsidR="006075E6">
          <w:rPr>
            <w:szCs w:val="24"/>
            <w:vertAlign w:val="superscript"/>
          </w:rPr>
          <w:t>43</w:t>
        </w:r>
      </w:ins>
      <w:r>
        <w:rPr>
          <w:szCs w:val="24"/>
        </w:rPr>
        <w:t xml:space="preserve"> and </w:t>
      </w:r>
      <w:r>
        <w:rPr>
          <w:rStyle w:val="hps"/>
          <w:szCs w:val="24"/>
        </w:rPr>
        <w:t>anticancer</w:t>
      </w:r>
      <w:del w:id="876" w:author="TOSHIBA" w:date="2016-12-17T07:00:00Z">
        <w:r w:rsidDel="006075E6">
          <w:rPr>
            <w:szCs w:val="24"/>
          </w:rPr>
          <w:delText xml:space="preserve"> </w:delText>
        </w:r>
        <w:r w:rsidRPr="003A44ED" w:rsidDel="006075E6">
          <w:rPr>
            <w:szCs w:val="24"/>
          </w:rPr>
          <w:delText>[45]</w:delText>
        </w:r>
      </w:del>
      <w:r w:rsidRPr="003A44ED">
        <w:rPr>
          <w:szCs w:val="24"/>
        </w:rPr>
        <w:t>.</w:t>
      </w:r>
      <w:ins w:id="877" w:author="TOSHIBA" w:date="2016-12-17T07:00:00Z">
        <w:r w:rsidR="006075E6">
          <w:rPr>
            <w:szCs w:val="24"/>
            <w:vertAlign w:val="superscript"/>
          </w:rPr>
          <w:t>44</w:t>
        </w:r>
      </w:ins>
    </w:p>
    <w:p w14:paraId="7D427A28" w14:textId="77777777" w:rsidR="00407B88" w:rsidRPr="00664EC6" w:rsidRDefault="00407B88" w:rsidP="00407B88">
      <w:pPr>
        <w:autoSpaceDE w:val="0"/>
        <w:autoSpaceDN w:val="0"/>
        <w:adjustRightInd w:val="0"/>
        <w:spacing w:before="360" w:line="480" w:lineRule="auto"/>
        <w:ind w:firstLine="720"/>
        <w:jc w:val="both"/>
        <w:rPr>
          <w:ins w:id="878" w:author="TOSHIBA" w:date="2016-12-17T06:52:00Z"/>
          <w:szCs w:val="24"/>
        </w:rPr>
        <w:pPrChange w:id="879" w:author="TOSHIBA" w:date="2016-12-17T06:52:00Z">
          <w:pPr>
            <w:autoSpaceDE w:val="0"/>
            <w:autoSpaceDN w:val="0"/>
            <w:adjustRightInd w:val="0"/>
            <w:jc w:val="both"/>
          </w:pPr>
        </w:pPrChange>
      </w:pPr>
    </w:p>
    <w:p w14:paraId="26A205E6" w14:textId="77777777" w:rsidR="009716A2" w:rsidRPr="00664EC6" w:rsidDel="00407B88" w:rsidRDefault="009716A2" w:rsidP="00407B88">
      <w:pPr>
        <w:spacing w:line="480" w:lineRule="auto"/>
        <w:ind w:firstLine="540"/>
        <w:jc w:val="both"/>
        <w:rPr>
          <w:del w:id="880" w:author="TOSHIBA" w:date="2016-12-17T06:52:00Z"/>
          <w:szCs w:val="24"/>
        </w:rPr>
        <w:pPrChange w:id="881" w:author="TOSHIBA" w:date="2016-12-17T06:52:00Z">
          <w:pPr>
            <w:ind w:firstLine="540"/>
            <w:jc w:val="both"/>
          </w:pPr>
        </w:pPrChange>
      </w:pPr>
    </w:p>
    <w:p w14:paraId="30C91F66" w14:textId="444D9D11" w:rsidR="009716A2" w:rsidRPr="00664EC6" w:rsidRDefault="00CD7B66" w:rsidP="00407B88">
      <w:pPr>
        <w:autoSpaceDE w:val="0"/>
        <w:autoSpaceDN w:val="0"/>
        <w:adjustRightInd w:val="0"/>
        <w:spacing w:line="480" w:lineRule="auto"/>
        <w:ind w:firstLine="720"/>
        <w:jc w:val="both"/>
        <w:rPr>
          <w:szCs w:val="24"/>
        </w:rPr>
        <w:pPrChange w:id="882" w:author="TOSHIBA" w:date="2016-12-17T06:52:00Z">
          <w:pPr>
            <w:jc w:val="both"/>
          </w:pPr>
        </w:pPrChange>
      </w:pPr>
      <w:ins w:id="883" w:author="TOSHIBA" w:date="2016-12-17T07:02:00Z">
        <w:r>
          <w:rPr>
            <w:szCs w:val="24"/>
          </w:rPr>
          <w:t>Phytochemical</w:t>
        </w:r>
      </w:ins>
      <w:ins w:id="884" w:author="TOSHIBA" w:date="2016-12-17T07:01:00Z">
        <w:r w:rsidR="006075E6">
          <w:rPr>
            <w:szCs w:val="24"/>
          </w:rPr>
          <w:t xml:space="preserve"> studies </w:t>
        </w:r>
      </w:ins>
      <w:del w:id="885" w:author="TOSHIBA" w:date="2016-12-17T07:01:00Z">
        <w:r w:rsidR="009716A2" w:rsidDel="006075E6">
          <w:rPr>
            <w:szCs w:val="24"/>
          </w:rPr>
          <w:delText xml:space="preserve">Research on the content of active compounds </w:delText>
        </w:r>
      </w:del>
      <w:r w:rsidR="009716A2">
        <w:rPr>
          <w:szCs w:val="24"/>
        </w:rPr>
        <w:t xml:space="preserve">of </w:t>
      </w:r>
      <w:r w:rsidR="009716A2" w:rsidRPr="003A44ED">
        <w:rPr>
          <w:i/>
          <w:iCs/>
          <w:szCs w:val="24"/>
        </w:rPr>
        <w:t>Z</w:t>
      </w:r>
      <w:r w:rsidR="009716A2" w:rsidRPr="003A44ED">
        <w:rPr>
          <w:i/>
          <w:iCs/>
          <w:szCs w:val="24"/>
          <w:lang w:val="id-ID"/>
        </w:rPr>
        <w:t>.</w:t>
      </w:r>
      <w:r w:rsidR="009716A2" w:rsidRPr="003A44ED">
        <w:rPr>
          <w:i/>
          <w:iCs/>
          <w:szCs w:val="24"/>
        </w:rPr>
        <w:t xml:space="preserve"> officinale</w:t>
      </w:r>
      <w:r w:rsidR="009716A2">
        <w:rPr>
          <w:szCs w:val="24"/>
        </w:rPr>
        <w:t xml:space="preserve"> showed that it contains some chemical compounds from various groups such as paradol, dihydroparadol, gingerol, acetyl gingerol derivatives, shogaol, 3-dihydroshogaol, gingerdiol, mono-and diacetyl gingerdiol derivatives, 1-dehydrogingerdione, diarylheptanoide and metal ether derivatives</w:t>
      </w:r>
      <w:del w:id="886" w:author="TOSHIBA" w:date="2016-12-17T07:02:00Z">
        <w:r w:rsidR="009716A2" w:rsidDel="00CD7B66">
          <w:rPr>
            <w:szCs w:val="24"/>
          </w:rPr>
          <w:delText xml:space="preserve"> </w:delText>
        </w:r>
        <w:r w:rsidR="009716A2" w:rsidRPr="003A44ED" w:rsidDel="00CD7B66">
          <w:rPr>
            <w:szCs w:val="24"/>
          </w:rPr>
          <w:delText>[46]</w:delText>
        </w:r>
      </w:del>
      <w:r w:rsidR="009716A2" w:rsidRPr="003A44ED">
        <w:rPr>
          <w:szCs w:val="24"/>
        </w:rPr>
        <w:t>.</w:t>
      </w:r>
      <w:ins w:id="887" w:author="TOSHIBA" w:date="2016-12-17T07:02:00Z">
        <w:r>
          <w:rPr>
            <w:szCs w:val="24"/>
            <w:vertAlign w:val="superscript"/>
          </w:rPr>
          <w:t>45</w:t>
        </w:r>
      </w:ins>
      <w:r w:rsidR="009716A2" w:rsidRPr="003A44ED">
        <w:rPr>
          <w:szCs w:val="24"/>
        </w:rPr>
        <w:t xml:space="preserve"> The chemical structure of some active compound of  </w:t>
      </w:r>
      <w:r w:rsidR="009716A2" w:rsidRPr="00CD7B66">
        <w:rPr>
          <w:i/>
          <w:szCs w:val="24"/>
          <w:rPrChange w:id="888" w:author="TOSHIBA" w:date="2016-12-17T07:02:00Z">
            <w:rPr>
              <w:szCs w:val="24"/>
            </w:rPr>
          </w:rPrChange>
        </w:rPr>
        <w:t>Z. officinale</w:t>
      </w:r>
      <w:r w:rsidR="009716A2" w:rsidRPr="003A44ED">
        <w:rPr>
          <w:szCs w:val="24"/>
        </w:rPr>
        <w:t xml:space="preserve"> can be </w:t>
      </w:r>
      <w:r w:rsidR="009716A2">
        <w:rPr>
          <w:szCs w:val="24"/>
        </w:rPr>
        <w:t>seen in F</w:t>
      </w:r>
      <w:ins w:id="889" w:author="TOSHIBA" w:date="2016-12-17T07:02:00Z">
        <w:r>
          <w:rPr>
            <w:szCs w:val="24"/>
          </w:rPr>
          <w:t>IGURE</w:t>
        </w:r>
      </w:ins>
      <w:del w:id="890" w:author="TOSHIBA" w:date="2016-12-17T07:02:00Z">
        <w:r w:rsidR="009716A2" w:rsidDel="00CD7B66">
          <w:rPr>
            <w:szCs w:val="24"/>
          </w:rPr>
          <w:delText>igure</w:delText>
        </w:r>
      </w:del>
      <w:r w:rsidR="009716A2">
        <w:rPr>
          <w:szCs w:val="24"/>
        </w:rPr>
        <w:t xml:space="preserve"> 8. Among some active compounds, gingerol is compound which is often used by researchers as a marker for extract standardization.</w:t>
      </w:r>
    </w:p>
    <w:tbl>
      <w:tblPr>
        <w:tblStyle w:val="TableGrid"/>
        <w:tblW w:w="79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Change w:id="891" w:author="TOSHIBA" w:date="2016-12-17T06:56:00Z">
          <w:tblPr>
            <w:tblStyle w:val="TableGrid"/>
            <w:tblW w:w="7110" w:type="dxa"/>
            <w:tblInd w:w="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PrChange>
      </w:tblPr>
      <w:tblGrid>
        <w:gridCol w:w="3567"/>
        <w:gridCol w:w="4372"/>
        <w:tblGridChange w:id="892">
          <w:tblGrid>
            <w:gridCol w:w="3420"/>
            <w:gridCol w:w="3690"/>
          </w:tblGrid>
        </w:tblGridChange>
      </w:tblGrid>
      <w:tr w:rsidR="009716A2" w:rsidRPr="00A43852" w14:paraId="7F608FCE" w14:textId="77777777" w:rsidTr="00A43852">
        <w:trPr>
          <w:trHeight w:val="1620"/>
          <w:jc w:val="center"/>
          <w:trPrChange w:id="893" w:author="TOSHIBA" w:date="2016-12-17T06:56:00Z">
            <w:trPr>
              <w:trHeight w:val="1620"/>
            </w:trPr>
          </w:trPrChange>
        </w:trPr>
        <w:tc>
          <w:tcPr>
            <w:tcW w:w="3567" w:type="dxa"/>
            <w:tcPrChange w:id="894" w:author="TOSHIBA" w:date="2016-12-17T06:56:00Z">
              <w:tcPr>
                <w:tcW w:w="3420" w:type="dxa"/>
              </w:tcPr>
            </w:tcPrChange>
          </w:tcPr>
          <w:p w14:paraId="2EC6538A" w14:textId="74D3D021" w:rsidR="009716A2" w:rsidRPr="00A43852" w:rsidDel="00A43852" w:rsidRDefault="009716A2" w:rsidP="00A43852">
            <w:pPr>
              <w:jc w:val="center"/>
              <w:rPr>
                <w:del w:id="895" w:author="TOSHIBA" w:date="2016-12-17T06:55:00Z"/>
                <w:szCs w:val="24"/>
                <w:lang w:val="it-IT"/>
                <w:rPrChange w:id="896" w:author="TOSHIBA" w:date="2016-12-17T06:54:00Z">
                  <w:rPr>
                    <w:del w:id="897" w:author="TOSHIBA" w:date="2016-12-17T06:55:00Z"/>
                    <w:sz w:val="20"/>
                    <w:lang w:val="it-IT"/>
                  </w:rPr>
                </w:rPrChange>
              </w:rPr>
              <w:pPrChange w:id="898" w:author="TOSHIBA" w:date="2016-12-17T06:57:00Z">
                <w:pPr>
                  <w:jc w:val="center"/>
                </w:pPr>
              </w:pPrChange>
            </w:pPr>
          </w:p>
          <w:p w14:paraId="097F938D" w14:textId="77777777" w:rsidR="009716A2" w:rsidRPr="00A43852" w:rsidRDefault="009716A2" w:rsidP="00A43852">
            <w:pPr>
              <w:jc w:val="center"/>
              <w:rPr>
                <w:szCs w:val="24"/>
                <w:lang w:val="it-IT"/>
                <w:rPrChange w:id="899" w:author="TOSHIBA" w:date="2016-12-17T06:54:00Z">
                  <w:rPr>
                    <w:sz w:val="20"/>
                    <w:lang w:val="it-IT"/>
                  </w:rPr>
                </w:rPrChange>
              </w:rPr>
              <w:pPrChange w:id="900" w:author="TOSHIBA" w:date="2016-12-17T06:57:00Z">
                <w:pPr>
                  <w:jc w:val="center"/>
                </w:pPr>
              </w:pPrChange>
            </w:pPr>
            <w:r w:rsidRPr="00A43852">
              <w:rPr>
                <w:noProof/>
                <w:szCs w:val="24"/>
                <w:lang w:val="en-ID" w:eastAsia="en-ID"/>
                <w:rPrChange w:id="901" w:author="TOSHIBA" w:date="2016-12-17T06:54:00Z">
                  <w:rPr>
                    <w:noProof/>
                    <w:sz w:val="20"/>
                    <w:lang w:val="en-ID" w:eastAsia="en-ID"/>
                  </w:rPr>
                </w:rPrChange>
              </w:rPr>
              <w:drawing>
                <wp:inline distT="0" distB="0" distL="0" distR="0" wp14:anchorId="06783523" wp14:editId="4C9B4027">
                  <wp:extent cx="1293395" cy="767509"/>
                  <wp:effectExtent l="0" t="0" r="0" b="0"/>
                  <wp:docPr id="1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4" cstate="print"/>
                          <a:srcRect/>
                          <a:stretch>
                            <a:fillRect/>
                          </a:stretch>
                        </pic:blipFill>
                        <pic:spPr bwMode="auto">
                          <a:xfrm>
                            <a:off x="0" y="0"/>
                            <a:ext cx="1299587" cy="771184"/>
                          </a:xfrm>
                          <a:prstGeom prst="rect">
                            <a:avLst/>
                          </a:prstGeom>
                          <a:noFill/>
                          <a:ln w="9525">
                            <a:noFill/>
                            <a:miter lim="800000"/>
                            <a:headEnd/>
                            <a:tailEnd/>
                          </a:ln>
                        </pic:spPr>
                      </pic:pic>
                    </a:graphicData>
                  </a:graphic>
                </wp:inline>
              </w:drawing>
            </w:r>
          </w:p>
          <w:p w14:paraId="7E4C4775" w14:textId="77777777" w:rsidR="009716A2" w:rsidRPr="00A43852" w:rsidRDefault="009716A2" w:rsidP="00A43852">
            <w:pPr>
              <w:jc w:val="center"/>
              <w:rPr>
                <w:szCs w:val="24"/>
                <w:lang w:val="it-IT"/>
                <w:rPrChange w:id="902" w:author="TOSHIBA" w:date="2016-12-17T06:54:00Z">
                  <w:rPr>
                    <w:sz w:val="20"/>
                    <w:lang w:val="it-IT"/>
                  </w:rPr>
                </w:rPrChange>
              </w:rPr>
              <w:pPrChange w:id="903" w:author="TOSHIBA" w:date="2016-12-17T06:57:00Z">
                <w:pPr>
                  <w:jc w:val="center"/>
                </w:pPr>
              </w:pPrChange>
            </w:pPr>
            <w:r w:rsidRPr="00A43852">
              <w:rPr>
                <w:szCs w:val="24"/>
                <w:lang w:val="it-IT"/>
                <w:rPrChange w:id="904" w:author="TOSHIBA" w:date="2016-12-17T06:54:00Z">
                  <w:rPr>
                    <w:sz w:val="20"/>
                    <w:lang w:val="it-IT"/>
                  </w:rPr>
                </w:rPrChange>
              </w:rPr>
              <w:t>Paradol</w:t>
            </w:r>
            <w:r w:rsidRPr="00A43852">
              <w:rPr>
                <w:noProof/>
                <w:szCs w:val="24"/>
                <w:rPrChange w:id="905" w:author="TOSHIBA" w:date="2016-12-17T06:54:00Z">
                  <w:rPr>
                    <w:noProof/>
                    <w:sz w:val="20"/>
                  </w:rPr>
                </w:rPrChange>
              </w:rPr>
              <w:t xml:space="preserve"> </w:t>
            </w:r>
          </w:p>
        </w:tc>
        <w:tc>
          <w:tcPr>
            <w:tcW w:w="4372" w:type="dxa"/>
            <w:tcPrChange w:id="906" w:author="TOSHIBA" w:date="2016-12-17T06:56:00Z">
              <w:tcPr>
                <w:tcW w:w="3690" w:type="dxa"/>
              </w:tcPr>
            </w:tcPrChange>
          </w:tcPr>
          <w:p w14:paraId="4F5E5F65" w14:textId="7C48D207" w:rsidR="009716A2" w:rsidRPr="00A43852" w:rsidDel="00A43852" w:rsidRDefault="00A43852" w:rsidP="00A43852">
            <w:pPr>
              <w:keepNext/>
              <w:jc w:val="center"/>
              <w:outlineLvl w:val="0"/>
              <w:rPr>
                <w:del w:id="907" w:author="TOSHIBA" w:date="2016-12-17T06:54:00Z"/>
                <w:szCs w:val="24"/>
                <w:lang w:val="it-IT"/>
                <w:rPrChange w:id="908" w:author="TOSHIBA" w:date="2016-12-17T06:54:00Z">
                  <w:rPr>
                    <w:del w:id="909" w:author="TOSHIBA" w:date="2016-12-17T06:54:00Z"/>
                    <w:sz w:val="20"/>
                    <w:lang w:val="it-IT"/>
                  </w:rPr>
                </w:rPrChange>
              </w:rPr>
              <w:pPrChange w:id="910" w:author="TOSHIBA" w:date="2016-12-17T06:57:00Z">
                <w:pPr>
                  <w:keepNext/>
                  <w:numPr>
                    <w:numId w:val="3"/>
                  </w:numPr>
                  <w:spacing w:before="360" w:after="120"/>
                  <w:ind w:left="720" w:hanging="720"/>
                  <w:jc w:val="center"/>
                  <w:outlineLvl w:val="0"/>
                </w:pPr>
              </w:pPrChange>
            </w:pPr>
            <w:ins w:id="911" w:author="TOSHIBA" w:date="2016-12-17T06:54:00Z">
              <w:r w:rsidRPr="00A43852">
                <w:rPr>
                  <w:noProof/>
                  <w:szCs w:val="24"/>
                  <w:lang w:val="en-ID" w:eastAsia="en-ID"/>
                  <w:rPrChange w:id="912" w:author="TOSHIBA" w:date="2016-12-17T06:54:00Z">
                    <w:rPr>
                      <w:noProof/>
                      <w:sz w:val="20"/>
                      <w:lang w:val="en-ID" w:eastAsia="en-ID"/>
                    </w:rPr>
                  </w:rPrChange>
                </w:rPr>
                <w:drawing>
                  <wp:inline distT="0" distB="0" distL="0" distR="0" wp14:anchorId="10AE4E95" wp14:editId="0A095D4F">
                    <wp:extent cx="1701800" cy="799106"/>
                    <wp:effectExtent l="0" t="0" r="0" b="0"/>
                    <wp:docPr id="1"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5" cstate="print"/>
                            <a:srcRect/>
                            <a:stretch>
                              <a:fillRect/>
                            </a:stretch>
                          </pic:blipFill>
                          <pic:spPr bwMode="auto">
                            <a:xfrm>
                              <a:off x="0" y="0"/>
                              <a:ext cx="1703223" cy="799774"/>
                            </a:xfrm>
                            <a:prstGeom prst="rect">
                              <a:avLst/>
                            </a:prstGeom>
                            <a:noFill/>
                            <a:ln w="9525">
                              <a:noFill/>
                              <a:miter lim="800000"/>
                              <a:headEnd/>
                              <a:tailEnd/>
                            </a:ln>
                          </pic:spPr>
                        </pic:pic>
                      </a:graphicData>
                    </a:graphic>
                  </wp:inline>
                </w:drawing>
              </w:r>
            </w:ins>
          </w:p>
          <w:p w14:paraId="727E8453" w14:textId="23A50369" w:rsidR="009716A2" w:rsidRPr="00A43852" w:rsidRDefault="009716A2" w:rsidP="00A43852">
            <w:pPr>
              <w:keepNext/>
              <w:jc w:val="center"/>
              <w:outlineLvl w:val="0"/>
              <w:rPr>
                <w:szCs w:val="24"/>
                <w:lang w:val="it-IT"/>
                <w:rPrChange w:id="913" w:author="TOSHIBA" w:date="2016-12-17T06:54:00Z">
                  <w:rPr>
                    <w:sz w:val="20"/>
                    <w:lang w:val="it-IT"/>
                  </w:rPr>
                </w:rPrChange>
              </w:rPr>
              <w:pPrChange w:id="914" w:author="TOSHIBA" w:date="2016-12-17T06:57:00Z">
                <w:pPr>
                  <w:jc w:val="center"/>
                </w:pPr>
              </w:pPrChange>
            </w:pPr>
            <w:del w:id="915" w:author="TOSHIBA" w:date="2016-12-17T06:54:00Z">
              <w:r w:rsidRPr="00A43852" w:rsidDel="00A43852">
                <w:rPr>
                  <w:noProof/>
                  <w:szCs w:val="24"/>
                  <w:lang w:val="en-ID" w:eastAsia="en-ID"/>
                  <w:rPrChange w:id="916" w:author="TOSHIBA" w:date="2016-12-17T06:54:00Z">
                    <w:rPr>
                      <w:noProof/>
                      <w:sz w:val="20"/>
                      <w:lang w:val="en-ID" w:eastAsia="en-ID"/>
                    </w:rPr>
                  </w:rPrChange>
                </w:rPr>
                <w:drawing>
                  <wp:inline distT="0" distB="0" distL="0" distR="0" wp14:anchorId="7AF8FA19" wp14:editId="3C9F7A6F">
                    <wp:extent cx="1701800" cy="799106"/>
                    <wp:effectExtent l="0" t="0" r="0" b="0"/>
                    <wp:docPr id="2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5" cstate="print"/>
                            <a:srcRect/>
                            <a:stretch>
                              <a:fillRect/>
                            </a:stretch>
                          </pic:blipFill>
                          <pic:spPr bwMode="auto">
                            <a:xfrm>
                              <a:off x="0" y="0"/>
                              <a:ext cx="1703223" cy="799774"/>
                            </a:xfrm>
                            <a:prstGeom prst="rect">
                              <a:avLst/>
                            </a:prstGeom>
                            <a:noFill/>
                            <a:ln w="9525">
                              <a:noFill/>
                              <a:miter lim="800000"/>
                              <a:headEnd/>
                              <a:tailEnd/>
                            </a:ln>
                          </pic:spPr>
                        </pic:pic>
                      </a:graphicData>
                    </a:graphic>
                  </wp:inline>
                </w:drawing>
              </w:r>
            </w:del>
          </w:p>
          <w:p w14:paraId="7AA74DCC" w14:textId="77777777" w:rsidR="009716A2" w:rsidRPr="00A43852" w:rsidRDefault="009716A2" w:rsidP="00A43852">
            <w:pPr>
              <w:jc w:val="center"/>
              <w:rPr>
                <w:szCs w:val="24"/>
                <w:lang w:val="it-IT"/>
                <w:rPrChange w:id="917" w:author="TOSHIBA" w:date="2016-12-17T06:54:00Z">
                  <w:rPr>
                    <w:sz w:val="20"/>
                    <w:lang w:val="it-IT"/>
                  </w:rPr>
                </w:rPrChange>
              </w:rPr>
              <w:pPrChange w:id="918" w:author="TOSHIBA" w:date="2016-12-17T06:57:00Z">
                <w:pPr>
                  <w:jc w:val="center"/>
                </w:pPr>
              </w:pPrChange>
            </w:pPr>
            <w:r w:rsidRPr="00A43852">
              <w:rPr>
                <w:szCs w:val="24"/>
                <w:lang w:val="it-IT"/>
                <w:rPrChange w:id="919" w:author="TOSHIBA" w:date="2016-12-17T06:54:00Z">
                  <w:rPr>
                    <w:sz w:val="20"/>
                    <w:lang w:val="it-IT"/>
                  </w:rPr>
                </w:rPrChange>
              </w:rPr>
              <w:t>Gingerol</w:t>
            </w:r>
            <w:r w:rsidRPr="00A43852">
              <w:rPr>
                <w:noProof/>
                <w:szCs w:val="24"/>
                <w:rPrChange w:id="920" w:author="TOSHIBA" w:date="2016-12-17T06:54:00Z">
                  <w:rPr>
                    <w:noProof/>
                    <w:sz w:val="20"/>
                  </w:rPr>
                </w:rPrChange>
              </w:rPr>
              <w:t xml:space="preserve"> </w:t>
            </w:r>
          </w:p>
        </w:tc>
      </w:tr>
      <w:tr w:rsidR="009716A2" w:rsidRPr="00A43852" w14:paraId="2749D96D" w14:textId="77777777" w:rsidTr="00A43852">
        <w:trPr>
          <w:jc w:val="center"/>
        </w:trPr>
        <w:tc>
          <w:tcPr>
            <w:tcW w:w="3567" w:type="dxa"/>
            <w:tcPrChange w:id="921" w:author="TOSHIBA" w:date="2016-12-17T06:56:00Z">
              <w:tcPr>
                <w:tcW w:w="3420" w:type="dxa"/>
              </w:tcPr>
            </w:tcPrChange>
          </w:tcPr>
          <w:p w14:paraId="3679C60D" w14:textId="40F83FB2" w:rsidR="009716A2" w:rsidRPr="00A43852" w:rsidDel="00A43852" w:rsidRDefault="009716A2" w:rsidP="00A43852">
            <w:pPr>
              <w:keepNext/>
              <w:spacing w:before="360"/>
              <w:jc w:val="both"/>
              <w:outlineLvl w:val="0"/>
              <w:rPr>
                <w:del w:id="922" w:author="TOSHIBA" w:date="2016-12-17T06:54:00Z"/>
                <w:szCs w:val="24"/>
                <w:lang w:val="it-IT"/>
                <w:rPrChange w:id="923" w:author="TOSHIBA" w:date="2016-12-17T06:54:00Z">
                  <w:rPr>
                    <w:del w:id="924" w:author="TOSHIBA" w:date="2016-12-17T06:54:00Z"/>
                    <w:sz w:val="20"/>
                    <w:lang w:val="it-IT"/>
                  </w:rPr>
                </w:rPrChange>
              </w:rPr>
              <w:pPrChange w:id="925" w:author="TOSHIBA" w:date="2016-12-17T06:57:00Z">
                <w:pPr>
                  <w:keepNext/>
                  <w:numPr>
                    <w:numId w:val="3"/>
                  </w:numPr>
                  <w:spacing w:before="360" w:after="120"/>
                  <w:ind w:left="720" w:hanging="720"/>
                  <w:jc w:val="both"/>
                  <w:outlineLvl w:val="0"/>
                </w:pPr>
              </w:pPrChange>
            </w:pPr>
          </w:p>
          <w:p w14:paraId="78AFB012" w14:textId="77777777" w:rsidR="009716A2" w:rsidRPr="00A43852" w:rsidRDefault="009716A2" w:rsidP="00A43852">
            <w:pPr>
              <w:jc w:val="center"/>
              <w:rPr>
                <w:szCs w:val="24"/>
                <w:lang w:val="it-IT"/>
                <w:rPrChange w:id="926" w:author="TOSHIBA" w:date="2016-12-17T06:54:00Z">
                  <w:rPr>
                    <w:sz w:val="20"/>
                    <w:lang w:val="it-IT"/>
                  </w:rPr>
                </w:rPrChange>
              </w:rPr>
              <w:pPrChange w:id="927" w:author="TOSHIBA" w:date="2016-12-17T06:57:00Z">
                <w:pPr>
                  <w:jc w:val="center"/>
                </w:pPr>
              </w:pPrChange>
            </w:pPr>
            <w:r w:rsidRPr="00A43852">
              <w:rPr>
                <w:noProof/>
                <w:szCs w:val="24"/>
                <w:lang w:val="en-ID" w:eastAsia="en-ID"/>
                <w:rPrChange w:id="928" w:author="TOSHIBA" w:date="2016-12-17T06:54:00Z">
                  <w:rPr>
                    <w:noProof/>
                    <w:sz w:val="20"/>
                    <w:lang w:val="en-ID" w:eastAsia="en-ID"/>
                  </w:rPr>
                </w:rPrChange>
              </w:rPr>
              <w:drawing>
                <wp:inline distT="0" distB="0" distL="0" distR="0" wp14:anchorId="4D28B6C9" wp14:editId="2DF91B48">
                  <wp:extent cx="2085920" cy="745958"/>
                  <wp:effectExtent l="0" t="0" r="0" b="0"/>
                  <wp:docPr id="11"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6" cstate="print"/>
                          <a:srcRect/>
                          <a:stretch>
                            <a:fillRect/>
                          </a:stretch>
                        </pic:blipFill>
                        <pic:spPr bwMode="auto">
                          <a:xfrm>
                            <a:off x="0" y="0"/>
                            <a:ext cx="2086646" cy="746218"/>
                          </a:xfrm>
                          <a:prstGeom prst="rect">
                            <a:avLst/>
                          </a:prstGeom>
                          <a:noFill/>
                          <a:ln w="9525">
                            <a:noFill/>
                            <a:miter lim="800000"/>
                            <a:headEnd/>
                            <a:tailEnd/>
                          </a:ln>
                        </pic:spPr>
                      </pic:pic>
                    </a:graphicData>
                  </a:graphic>
                </wp:inline>
              </w:drawing>
            </w:r>
          </w:p>
          <w:p w14:paraId="07028A18" w14:textId="77777777" w:rsidR="009716A2" w:rsidRPr="00A43852" w:rsidRDefault="009716A2" w:rsidP="00A43852">
            <w:pPr>
              <w:jc w:val="center"/>
              <w:rPr>
                <w:szCs w:val="24"/>
                <w:lang w:val="it-IT"/>
                <w:rPrChange w:id="929" w:author="TOSHIBA" w:date="2016-12-17T06:54:00Z">
                  <w:rPr>
                    <w:sz w:val="20"/>
                    <w:lang w:val="it-IT"/>
                  </w:rPr>
                </w:rPrChange>
              </w:rPr>
              <w:pPrChange w:id="930" w:author="TOSHIBA" w:date="2016-12-17T06:57:00Z">
                <w:pPr>
                  <w:jc w:val="center"/>
                </w:pPr>
              </w:pPrChange>
            </w:pPr>
            <w:r w:rsidRPr="00A43852">
              <w:rPr>
                <w:szCs w:val="24"/>
                <w:rPrChange w:id="931" w:author="TOSHIBA" w:date="2016-12-17T06:54:00Z">
                  <w:rPr>
                    <w:sz w:val="20"/>
                  </w:rPr>
                </w:rPrChange>
              </w:rPr>
              <w:t>1,7-bis-(40-Hydroxy-30-methoxyphenyl)-4-heptene-3-one</w:t>
            </w:r>
          </w:p>
        </w:tc>
        <w:tc>
          <w:tcPr>
            <w:tcW w:w="4372" w:type="dxa"/>
            <w:tcPrChange w:id="932" w:author="TOSHIBA" w:date="2016-12-17T06:56:00Z">
              <w:tcPr>
                <w:tcW w:w="3690" w:type="dxa"/>
              </w:tcPr>
            </w:tcPrChange>
          </w:tcPr>
          <w:p w14:paraId="07786F66" w14:textId="77777777" w:rsidR="009716A2" w:rsidRPr="00A43852" w:rsidDel="00A43852" w:rsidRDefault="009716A2" w:rsidP="00A43852">
            <w:pPr>
              <w:jc w:val="both"/>
              <w:rPr>
                <w:del w:id="933" w:author="TOSHIBA" w:date="2016-12-17T06:56:00Z"/>
                <w:szCs w:val="24"/>
                <w:lang w:val="it-IT"/>
                <w:rPrChange w:id="934" w:author="TOSHIBA" w:date="2016-12-17T06:54:00Z">
                  <w:rPr>
                    <w:del w:id="935" w:author="TOSHIBA" w:date="2016-12-17T06:56:00Z"/>
                    <w:sz w:val="20"/>
                    <w:lang w:val="it-IT"/>
                  </w:rPr>
                </w:rPrChange>
              </w:rPr>
              <w:pPrChange w:id="936" w:author="TOSHIBA" w:date="2016-12-17T06:57:00Z">
                <w:pPr>
                  <w:jc w:val="both"/>
                </w:pPr>
              </w:pPrChange>
            </w:pPr>
            <w:r w:rsidRPr="00A43852">
              <w:rPr>
                <w:noProof/>
                <w:szCs w:val="24"/>
                <w:lang w:val="en-ID" w:eastAsia="en-ID"/>
                <w:rPrChange w:id="937" w:author="TOSHIBA" w:date="2016-12-17T06:54:00Z">
                  <w:rPr>
                    <w:noProof/>
                    <w:sz w:val="20"/>
                    <w:lang w:val="en-ID" w:eastAsia="en-ID"/>
                  </w:rPr>
                </w:rPrChange>
              </w:rPr>
              <w:drawing>
                <wp:inline distT="0" distB="0" distL="0" distR="0" wp14:anchorId="48985FF7" wp14:editId="18A65329">
                  <wp:extent cx="2105526" cy="752969"/>
                  <wp:effectExtent l="0" t="0" r="0" b="0"/>
                  <wp:docPr id="17"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7" cstate="print"/>
                          <a:srcRect/>
                          <a:stretch>
                            <a:fillRect/>
                          </a:stretch>
                        </pic:blipFill>
                        <pic:spPr bwMode="auto">
                          <a:xfrm>
                            <a:off x="0" y="0"/>
                            <a:ext cx="2111632" cy="755153"/>
                          </a:xfrm>
                          <a:prstGeom prst="rect">
                            <a:avLst/>
                          </a:prstGeom>
                          <a:noFill/>
                          <a:ln w="9525">
                            <a:noFill/>
                            <a:miter lim="800000"/>
                            <a:headEnd/>
                            <a:tailEnd/>
                          </a:ln>
                        </pic:spPr>
                      </pic:pic>
                    </a:graphicData>
                  </a:graphic>
                </wp:inline>
              </w:drawing>
            </w:r>
          </w:p>
          <w:p w14:paraId="325643C5" w14:textId="77777777" w:rsidR="009716A2" w:rsidRPr="00A43852" w:rsidRDefault="009716A2" w:rsidP="00A43852">
            <w:pPr>
              <w:jc w:val="both"/>
              <w:rPr>
                <w:szCs w:val="24"/>
                <w:lang w:val="it-IT"/>
                <w:rPrChange w:id="938" w:author="TOSHIBA" w:date="2016-12-17T06:54:00Z">
                  <w:rPr>
                    <w:sz w:val="20"/>
                    <w:lang w:val="it-IT"/>
                  </w:rPr>
                </w:rPrChange>
              </w:rPr>
              <w:pPrChange w:id="939" w:author="TOSHIBA" w:date="2016-12-17T06:57:00Z">
                <w:pPr>
                  <w:autoSpaceDE w:val="0"/>
                  <w:autoSpaceDN w:val="0"/>
                  <w:adjustRightInd w:val="0"/>
                  <w:jc w:val="center"/>
                </w:pPr>
              </w:pPrChange>
            </w:pPr>
          </w:p>
          <w:p w14:paraId="32729A62" w14:textId="77777777" w:rsidR="009716A2" w:rsidRPr="00A43852" w:rsidRDefault="009716A2" w:rsidP="00A43852">
            <w:pPr>
              <w:autoSpaceDE w:val="0"/>
              <w:autoSpaceDN w:val="0"/>
              <w:adjustRightInd w:val="0"/>
              <w:jc w:val="center"/>
              <w:rPr>
                <w:szCs w:val="24"/>
                <w:rPrChange w:id="940" w:author="TOSHIBA" w:date="2016-12-17T06:54:00Z">
                  <w:rPr>
                    <w:sz w:val="20"/>
                  </w:rPr>
                </w:rPrChange>
              </w:rPr>
              <w:pPrChange w:id="941" w:author="TOSHIBA" w:date="2016-12-17T06:57:00Z">
                <w:pPr>
                  <w:autoSpaceDE w:val="0"/>
                  <w:autoSpaceDN w:val="0"/>
                  <w:adjustRightInd w:val="0"/>
                  <w:jc w:val="center"/>
                </w:pPr>
              </w:pPrChange>
            </w:pPr>
            <w:r w:rsidRPr="00A43852">
              <w:rPr>
                <w:szCs w:val="24"/>
                <w:lang w:val="it-IT"/>
                <w:rPrChange w:id="942" w:author="TOSHIBA" w:date="2016-12-17T06:54:00Z">
                  <w:rPr>
                    <w:sz w:val="20"/>
                    <w:lang w:val="it-IT"/>
                  </w:rPr>
                </w:rPrChange>
              </w:rPr>
              <w:t>1,7-bis-(40-Hydroxy-30-methoxypheny</w:t>
            </w:r>
            <w:r w:rsidRPr="00A43852">
              <w:rPr>
                <w:szCs w:val="24"/>
                <w:rPrChange w:id="943" w:author="TOSHIBA" w:date="2016-12-17T06:54:00Z">
                  <w:rPr>
                    <w:sz w:val="20"/>
                  </w:rPr>
                </w:rPrChange>
              </w:rPr>
              <w:t>l)-</w:t>
            </w:r>
          </w:p>
          <w:p w14:paraId="719975D1" w14:textId="77777777" w:rsidR="009716A2" w:rsidRPr="00A43852" w:rsidRDefault="009716A2" w:rsidP="00A43852">
            <w:pPr>
              <w:jc w:val="center"/>
              <w:rPr>
                <w:szCs w:val="24"/>
                <w:lang w:val="it-IT"/>
                <w:rPrChange w:id="944" w:author="TOSHIBA" w:date="2016-12-17T06:54:00Z">
                  <w:rPr>
                    <w:sz w:val="20"/>
                    <w:lang w:val="it-IT"/>
                  </w:rPr>
                </w:rPrChange>
              </w:rPr>
              <w:pPrChange w:id="945" w:author="TOSHIBA" w:date="2016-12-17T06:57:00Z">
                <w:pPr>
                  <w:jc w:val="center"/>
                </w:pPr>
              </w:pPrChange>
            </w:pPr>
            <w:r w:rsidRPr="00A43852">
              <w:rPr>
                <w:szCs w:val="24"/>
                <w:rPrChange w:id="946" w:author="TOSHIBA" w:date="2016-12-17T06:54:00Z">
                  <w:rPr>
                    <w:sz w:val="20"/>
                  </w:rPr>
                </w:rPrChange>
              </w:rPr>
              <w:t>3,5-heptadione</w:t>
            </w:r>
          </w:p>
        </w:tc>
      </w:tr>
    </w:tbl>
    <w:p w14:paraId="5726DFDF" w14:textId="77777777" w:rsidR="009716A2" w:rsidRPr="00664EC6" w:rsidRDefault="009716A2" w:rsidP="009716A2">
      <w:pPr>
        <w:pStyle w:val="Heading1"/>
        <w:numPr>
          <w:ilvl w:val="0"/>
          <w:numId w:val="0"/>
        </w:numPr>
        <w:spacing w:before="0" w:after="0"/>
        <w:jc w:val="center"/>
        <w:rPr>
          <w:rFonts w:cs="Times New Roman"/>
          <w:sz w:val="20"/>
          <w:szCs w:val="20"/>
        </w:rPr>
      </w:pPr>
    </w:p>
    <w:p w14:paraId="09674D79" w14:textId="7E683191" w:rsidR="009716A2" w:rsidRPr="00A43852" w:rsidRDefault="009716A2" w:rsidP="00A43852">
      <w:pPr>
        <w:pStyle w:val="Heading1"/>
        <w:numPr>
          <w:ilvl w:val="0"/>
          <w:numId w:val="0"/>
        </w:numPr>
        <w:spacing w:before="120" w:after="0"/>
        <w:jc w:val="center"/>
        <w:rPr>
          <w:b w:val="0"/>
          <w:szCs w:val="24"/>
          <w:rPrChange w:id="947" w:author="TOSHIBA" w:date="2016-12-17T06:57:00Z">
            <w:rPr>
              <w:b w:val="0"/>
              <w:sz w:val="20"/>
              <w:szCs w:val="20"/>
            </w:rPr>
          </w:rPrChange>
        </w:rPr>
        <w:pPrChange w:id="948" w:author="TOSHIBA" w:date="2016-12-17T06:57:00Z">
          <w:pPr>
            <w:pStyle w:val="Heading1"/>
            <w:numPr>
              <w:numId w:val="0"/>
            </w:numPr>
            <w:spacing w:before="0" w:after="0"/>
            <w:ind w:left="0" w:firstLine="0"/>
            <w:jc w:val="center"/>
          </w:pPr>
        </w:pPrChange>
      </w:pPr>
      <w:r w:rsidRPr="00A43852">
        <w:rPr>
          <w:rFonts w:cs="Times New Roman"/>
          <w:b w:val="0"/>
          <w:szCs w:val="24"/>
          <w:rPrChange w:id="949" w:author="TOSHIBA" w:date="2016-12-17T06:57:00Z">
            <w:rPr>
              <w:rFonts w:cs="Times New Roman"/>
              <w:sz w:val="20"/>
              <w:szCs w:val="20"/>
            </w:rPr>
          </w:rPrChange>
        </w:rPr>
        <w:t>F</w:t>
      </w:r>
      <w:ins w:id="950" w:author="TOSHIBA" w:date="2016-12-17T06:56:00Z">
        <w:r w:rsidR="00A43852" w:rsidRPr="00A43852">
          <w:rPr>
            <w:rFonts w:cs="Times New Roman"/>
            <w:b w:val="0"/>
            <w:szCs w:val="24"/>
            <w:rPrChange w:id="951" w:author="TOSHIBA" w:date="2016-12-17T06:57:00Z">
              <w:rPr>
                <w:rFonts w:cs="Times New Roman"/>
                <w:sz w:val="20"/>
                <w:szCs w:val="20"/>
              </w:rPr>
            </w:rPrChange>
          </w:rPr>
          <w:t>IGURE</w:t>
        </w:r>
      </w:ins>
      <w:del w:id="952" w:author="TOSHIBA" w:date="2016-12-17T06:56:00Z">
        <w:r w:rsidRPr="00A43852" w:rsidDel="00A43852">
          <w:rPr>
            <w:rFonts w:cs="Times New Roman"/>
            <w:b w:val="0"/>
            <w:szCs w:val="24"/>
            <w:rPrChange w:id="953" w:author="TOSHIBA" w:date="2016-12-17T06:57:00Z">
              <w:rPr>
                <w:rFonts w:cs="Times New Roman"/>
                <w:sz w:val="20"/>
                <w:szCs w:val="20"/>
              </w:rPr>
            </w:rPrChange>
          </w:rPr>
          <w:delText>igure</w:delText>
        </w:r>
      </w:del>
      <w:r w:rsidRPr="00A43852">
        <w:rPr>
          <w:rFonts w:cs="Times New Roman"/>
          <w:b w:val="0"/>
          <w:szCs w:val="24"/>
          <w:rPrChange w:id="954" w:author="TOSHIBA" w:date="2016-12-17T06:57:00Z">
            <w:rPr>
              <w:rFonts w:cs="Times New Roman"/>
              <w:sz w:val="20"/>
              <w:szCs w:val="20"/>
            </w:rPr>
          </w:rPrChange>
        </w:rPr>
        <w:t xml:space="preserve"> 8</w:t>
      </w:r>
      <w:ins w:id="955" w:author="TOSHIBA" w:date="2016-12-17T06:56:00Z">
        <w:r w:rsidR="00A43852" w:rsidRPr="00A43852">
          <w:rPr>
            <w:rFonts w:cs="Times New Roman"/>
            <w:b w:val="0"/>
            <w:szCs w:val="24"/>
            <w:rPrChange w:id="956" w:author="TOSHIBA" w:date="2016-12-17T06:57:00Z">
              <w:rPr>
                <w:rFonts w:cs="Times New Roman"/>
                <w:sz w:val="20"/>
                <w:szCs w:val="20"/>
              </w:rPr>
            </w:rPrChange>
          </w:rPr>
          <w:t>.</w:t>
        </w:r>
      </w:ins>
      <w:r w:rsidRPr="00A43852">
        <w:rPr>
          <w:rFonts w:cs="Times New Roman"/>
          <w:b w:val="0"/>
          <w:szCs w:val="24"/>
          <w:rPrChange w:id="957" w:author="TOSHIBA" w:date="2016-12-17T06:57:00Z">
            <w:rPr>
              <w:rFonts w:cs="Times New Roman"/>
              <w:sz w:val="20"/>
              <w:szCs w:val="20"/>
            </w:rPr>
          </w:rPrChange>
        </w:rPr>
        <w:t xml:space="preserve">  </w:t>
      </w:r>
      <w:r w:rsidRPr="00A43852">
        <w:rPr>
          <w:rFonts w:cs="Times New Roman"/>
          <w:b w:val="0"/>
          <w:szCs w:val="24"/>
          <w:rPrChange w:id="958" w:author="TOSHIBA" w:date="2016-12-17T06:57:00Z">
            <w:rPr>
              <w:rFonts w:cs="Times New Roman"/>
              <w:b w:val="0"/>
              <w:sz w:val="20"/>
              <w:szCs w:val="20"/>
            </w:rPr>
          </w:rPrChange>
        </w:rPr>
        <w:t xml:space="preserve">Some active </w:t>
      </w:r>
      <w:ins w:id="959" w:author="TOSHIBA" w:date="2016-12-17T06:56:00Z">
        <w:r w:rsidR="00A43852" w:rsidRPr="00A43852">
          <w:rPr>
            <w:rFonts w:cs="Times New Roman"/>
            <w:b w:val="0"/>
            <w:szCs w:val="24"/>
            <w:rPrChange w:id="960" w:author="TOSHIBA" w:date="2016-12-17T06:57:00Z">
              <w:rPr>
                <w:rFonts w:cs="Times New Roman"/>
                <w:b w:val="0"/>
                <w:sz w:val="20"/>
                <w:szCs w:val="20"/>
              </w:rPr>
            </w:rPrChange>
          </w:rPr>
          <w:t>isolated from</w:t>
        </w:r>
      </w:ins>
      <w:del w:id="961" w:author="TOSHIBA" w:date="2016-12-17T06:56:00Z">
        <w:r w:rsidRPr="00A43852" w:rsidDel="00A43852">
          <w:rPr>
            <w:rFonts w:cs="Times New Roman"/>
            <w:b w:val="0"/>
            <w:szCs w:val="24"/>
            <w:rPrChange w:id="962" w:author="TOSHIBA" w:date="2016-12-17T06:57:00Z">
              <w:rPr>
                <w:rFonts w:cs="Times New Roman"/>
                <w:b w:val="0"/>
                <w:sz w:val="20"/>
                <w:szCs w:val="20"/>
              </w:rPr>
            </w:rPrChange>
          </w:rPr>
          <w:delText>compounds of</w:delText>
        </w:r>
      </w:del>
      <w:r w:rsidRPr="00A43852">
        <w:rPr>
          <w:rFonts w:cs="Times New Roman"/>
          <w:b w:val="0"/>
          <w:szCs w:val="24"/>
          <w:rPrChange w:id="963" w:author="TOSHIBA" w:date="2016-12-17T06:57:00Z">
            <w:rPr>
              <w:rFonts w:cs="Times New Roman"/>
              <w:b w:val="0"/>
              <w:sz w:val="20"/>
              <w:szCs w:val="20"/>
            </w:rPr>
          </w:rPrChange>
        </w:rPr>
        <w:t xml:space="preserve"> </w:t>
      </w:r>
      <w:r w:rsidRPr="00A43852">
        <w:rPr>
          <w:rFonts w:cs="Times New Roman"/>
          <w:b w:val="0"/>
          <w:i/>
          <w:szCs w:val="24"/>
          <w:rPrChange w:id="964" w:author="TOSHIBA" w:date="2016-12-17T06:57:00Z">
            <w:rPr>
              <w:rFonts w:cs="Times New Roman"/>
              <w:b w:val="0"/>
              <w:i/>
              <w:sz w:val="20"/>
              <w:szCs w:val="20"/>
            </w:rPr>
          </w:rPrChange>
        </w:rPr>
        <w:t>Z</w:t>
      </w:r>
      <w:r w:rsidRPr="00A43852">
        <w:rPr>
          <w:rFonts w:cs="Times New Roman"/>
          <w:b w:val="0"/>
          <w:i/>
          <w:szCs w:val="24"/>
          <w:lang w:val="id-ID"/>
          <w:rPrChange w:id="965" w:author="TOSHIBA" w:date="2016-12-17T06:57:00Z">
            <w:rPr>
              <w:rFonts w:cs="Times New Roman"/>
              <w:b w:val="0"/>
              <w:i/>
              <w:sz w:val="20"/>
              <w:szCs w:val="20"/>
              <w:lang w:val="id-ID"/>
            </w:rPr>
          </w:rPrChange>
        </w:rPr>
        <w:t>.</w:t>
      </w:r>
      <w:r w:rsidRPr="00A43852">
        <w:rPr>
          <w:rFonts w:cs="Times New Roman"/>
          <w:b w:val="0"/>
          <w:i/>
          <w:szCs w:val="24"/>
          <w:rPrChange w:id="966" w:author="TOSHIBA" w:date="2016-12-17T06:57:00Z">
            <w:rPr>
              <w:rFonts w:cs="Times New Roman"/>
              <w:b w:val="0"/>
              <w:i/>
              <w:sz w:val="20"/>
              <w:szCs w:val="20"/>
            </w:rPr>
          </w:rPrChange>
        </w:rPr>
        <w:t xml:space="preserve"> officinale</w:t>
      </w:r>
      <w:r w:rsidRPr="00A43852">
        <w:rPr>
          <w:rFonts w:cs="Times New Roman"/>
          <w:b w:val="0"/>
          <w:szCs w:val="24"/>
          <w:rPrChange w:id="967" w:author="TOSHIBA" w:date="2016-12-17T06:57:00Z">
            <w:rPr>
              <w:rFonts w:cs="Times New Roman"/>
              <w:b w:val="0"/>
              <w:sz w:val="20"/>
              <w:szCs w:val="20"/>
            </w:rPr>
          </w:rPrChange>
        </w:rPr>
        <w:t>.</w:t>
      </w:r>
    </w:p>
    <w:p w14:paraId="5B13DE2B" w14:textId="77777777" w:rsidR="009716A2" w:rsidRPr="00664EC6" w:rsidRDefault="009716A2" w:rsidP="001F3D79">
      <w:pPr>
        <w:pStyle w:val="Heading1"/>
        <w:numPr>
          <w:ilvl w:val="0"/>
          <w:numId w:val="35"/>
        </w:numPr>
        <w:spacing w:before="480" w:after="0"/>
        <w:ind w:left="425" w:hanging="425"/>
        <w:pPrChange w:id="968" w:author="TOSHIBA" w:date="2016-12-17T07:10:00Z">
          <w:pPr>
            <w:pStyle w:val="Heading1"/>
          </w:pPr>
        </w:pPrChange>
      </w:pPr>
      <w:r w:rsidRPr="003A44ED">
        <w:rPr>
          <w:i/>
        </w:rPr>
        <w:t>Curcuma</w:t>
      </w:r>
      <w:r w:rsidRPr="003A44ED">
        <w:t xml:space="preserve"> </w:t>
      </w:r>
      <w:commentRangeStart w:id="969"/>
      <w:r w:rsidRPr="003A44ED">
        <w:rPr>
          <w:i/>
        </w:rPr>
        <w:t>domestica</w:t>
      </w:r>
      <w:commentRangeEnd w:id="969"/>
      <w:r>
        <w:rPr>
          <w:rStyle w:val="CommentReference"/>
          <w:rFonts w:cs="Times New Roman"/>
          <w:b w:val="0"/>
          <w:bCs w:val="0"/>
          <w:kern w:val="0"/>
        </w:rPr>
        <w:commentReference w:id="969"/>
      </w:r>
      <w:r w:rsidRPr="003A44ED">
        <w:t xml:space="preserve"> (Kunyit)</w:t>
      </w:r>
    </w:p>
    <w:p w14:paraId="243EEED7" w14:textId="1832B61A" w:rsidR="001F3D79" w:rsidRDefault="009716A2" w:rsidP="00CD7B66">
      <w:pPr>
        <w:autoSpaceDE w:val="0"/>
        <w:autoSpaceDN w:val="0"/>
        <w:adjustRightInd w:val="0"/>
        <w:spacing w:before="360" w:line="480" w:lineRule="auto"/>
        <w:ind w:firstLine="720"/>
        <w:jc w:val="both"/>
        <w:rPr>
          <w:ins w:id="970" w:author="TOSHIBA" w:date="2016-12-17T07:10:00Z"/>
        </w:rPr>
      </w:pPr>
      <w:r w:rsidRPr="003A44ED">
        <w:rPr>
          <w:rStyle w:val="hps"/>
          <w:i/>
          <w:iCs/>
        </w:rPr>
        <w:t>Curcuma</w:t>
      </w:r>
      <w:r w:rsidRPr="003A44ED">
        <w:rPr>
          <w:i/>
          <w:iCs/>
        </w:rPr>
        <w:t xml:space="preserve"> </w:t>
      </w:r>
      <w:r w:rsidRPr="003A44ED">
        <w:rPr>
          <w:rStyle w:val="hps"/>
          <w:i/>
          <w:iCs/>
        </w:rPr>
        <w:t>domestica</w:t>
      </w:r>
      <w:r>
        <w:t xml:space="preserve"> </w:t>
      </w:r>
      <w:r>
        <w:rPr>
          <w:rStyle w:val="hps"/>
          <w:lang w:val="id-ID"/>
        </w:rPr>
        <w:t xml:space="preserve">with its </w:t>
      </w:r>
      <w:r>
        <w:rPr>
          <w:rStyle w:val="hps"/>
        </w:rPr>
        <w:t>syn</w:t>
      </w:r>
      <w:r>
        <w:rPr>
          <w:lang w:val="id-ID"/>
        </w:rPr>
        <w:t>onim</w:t>
      </w:r>
      <w:r>
        <w:t xml:space="preserve"> </w:t>
      </w:r>
      <w:r w:rsidRPr="003A44ED">
        <w:rPr>
          <w:rStyle w:val="hps"/>
          <w:i/>
          <w:iCs/>
        </w:rPr>
        <w:t>C</w:t>
      </w:r>
      <w:r>
        <w:rPr>
          <w:rStyle w:val="hps"/>
          <w:i/>
          <w:iCs/>
          <w:lang w:val="id-ID"/>
        </w:rPr>
        <w:t>.</w:t>
      </w:r>
      <w:r w:rsidRPr="003A44ED">
        <w:rPr>
          <w:i/>
          <w:iCs/>
        </w:rPr>
        <w:t xml:space="preserve"> </w:t>
      </w:r>
      <w:r w:rsidRPr="003A44ED">
        <w:rPr>
          <w:rStyle w:val="hps"/>
          <w:i/>
          <w:iCs/>
        </w:rPr>
        <w:t>longa</w:t>
      </w:r>
      <w:r>
        <w:t xml:space="preserve"> </w:t>
      </w:r>
      <w:r>
        <w:rPr>
          <w:rStyle w:val="hps"/>
        </w:rPr>
        <w:t>is one</w:t>
      </w:r>
      <w:r>
        <w:t xml:space="preserve"> </w:t>
      </w:r>
      <w:r>
        <w:rPr>
          <w:rStyle w:val="hps"/>
        </w:rPr>
        <w:t>of the</w:t>
      </w:r>
      <w:r>
        <w:t xml:space="preserve"> </w:t>
      </w:r>
      <w:r>
        <w:rPr>
          <w:rStyle w:val="hps"/>
        </w:rPr>
        <w:t>ginger</w:t>
      </w:r>
      <w:r>
        <w:t xml:space="preserve"> </w:t>
      </w:r>
      <w:r>
        <w:rPr>
          <w:rStyle w:val="hps"/>
        </w:rPr>
        <w:t>family</w:t>
      </w:r>
      <w:r>
        <w:t xml:space="preserve">, </w:t>
      </w:r>
      <w:r>
        <w:rPr>
          <w:rStyle w:val="hps"/>
        </w:rPr>
        <w:t>Zingiberaceae</w:t>
      </w:r>
      <w:ins w:id="971" w:author="TOSHIBA" w:date="2016-12-17T07:07:00Z">
        <w:r w:rsidR="00CD7B66">
          <w:rPr>
            <w:rStyle w:val="hps"/>
          </w:rPr>
          <w:t xml:space="preserve"> that</w:t>
        </w:r>
      </w:ins>
      <w:del w:id="972" w:author="TOSHIBA" w:date="2016-12-17T07:07:00Z">
        <w:r w:rsidDel="00CD7B66">
          <w:delText xml:space="preserve">. </w:delText>
        </w:r>
        <w:r w:rsidDel="00CD7B66">
          <w:rPr>
            <w:rStyle w:val="hps"/>
          </w:rPr>
          <w:delText>It is</w:delText>
        </w:r>
      </w:del>
      <w:r>
        <w:rPr>
          <w:rStyle w:val="hps"/>
        </w:rPr>
        <w:t xml:space="preserve"> widely</w:t>
      </w:r>
      <w:r>
        <w:t xml:space="preserve"> </w:t>
      </w:r>
      <w:r>
        <w:rPr>
          <w:rStyle w:val="hps"/>
        </w:rPr>
        <w:t>distributed</w:t>
      </w:r>
      <w:r>
        <w:t xml:space="preserve"> </w:t>
      </w:r>
      <w:r>
        <w:rPr>
          <w:rStyle w:val="hps"/>
        </w:rPr>
        <w:t>in</w:t>
      </w:r>
      <w:r>
        <w:t xml:space="preserve"> </w:t>
      </w:r>
      <w:r>
        <w:rPr>
          <w:rStyle w:val="hps"/>
        </w:rPr>
        <w:t>Asia</w:t>
      </w:r>
      <w:del w:id="973" w:author="TOSHIBA" w:date="2016-12-17T07:08:00Z">
        <w:r w:rsidDel="00CD7B66">
          <w:rPr>
            <w:rStyle w:val="hps"/>
          </w:rPr>
          <w:delText xml:space="preserve"> </w:delText>
        </w:r>
        <w:r w:rsidRPr="003A44ED" w:rsidDel="00CD7B66">
          <w:rPr>
            <w:rStyle w:val="hps"/>
          </w:rPr>
          <w:delText>[47], [48]</w:delText>
        </w:r>
      </w:del>
      <w:r>
        <w:rPr>
          <w:rStyle w:val="hps"/>
        </w:rPr>
        <w:t>.</w:t>
      </w:r>
      <w:ins w:id="974" w:author="TOSHIBA" w:date="2016-12-17T07:08:00Z">
        <w:r w:rsidR="00CD7B66">
          <w:rPr>
            <w:rStyle w:val="hps"/>
            <w:vertAlign w:val="superscript"/>
          </w:rPr>
          <w:t>46,47</w:t>
        </w:r>
      </w:ins>
      <w:r>
        <w:rPr>
          <w:rStyle w:val="hps"/>
        </w:rPr>
        <w:t xml:space="preserve"> </w:t>
      </w:r>
      <w:r w:rsidRPr="003A44ED">
        <w:rPr>
          <w:rStyle w:val="hps"/>
          <w:i/>
          <w:iCs/>
        </w:rPr>
        <w:t>Curcuma domestica</w:t>
      </w:r>
      <w:r>
        <w:t xml:space="preserve"> </w:t>
      </w:r>
      <w:r>
        <w:rPr>
          <w:rStyle w:val="hps"/>
        </w:rPr>
        <w:t>has been</w:t>
      </w:r>
      <w:r>
        <w:t xml:space="preserve"> </w:t>
      </w:r>
      <w:r>
        <w:rPr>
          <w:rStyle w:val="hps"/>
        </w:rPr>
        <w:t>used</w:t>
      </w:r>
      <w:r>
        <w:t xml:space="preserve"> </w:t>
      </w:r>
      <w:r>
        <w:rPr>
          <w:rStyle w:val="hps"/>
        </w:rPr>
        <w:t>as seasoning</w:t>
      </w:r>
      <w:r>
        <w:t xml:space="preserve">, </w:t>
      </w:r>
      <w:r>
        <w:rPr>
          <w:rStyle w:val="hps"/>
        </w:rPr>
        <w:t>food coloring</w:t>
      </w:r>
      <w:r>
        <w:t xml:space="preserve"> </w:t>
      </w:r>
      <w:r>
        <w:rPr>
          <w:rStyle w:val="hps"/>
        </w:rPr>
        <w:t>and</w:t>
      </w:r>
      <w:r>
        <w:t xml:space="preserve"> </w:t>
      </w:r>
      <w:r>
        <w:rPr>
          <w:rStyle w:val="hps"/>
        </w:rPr>
        <w:t>traditional medicine</w:t>
      </w:r>
      <w:r>
        <w:t xml:space="preserve">. </w:t>
      </w:r>
      <w:r>
        <w:rPr>
          <w:lang w:val="id-ID"/>
        </w:rPr>
        <w:t xml:space="preserve">In Indonesia it is well known as jahe. </w:t>
      </w:r>
      <w:r>
        <w:rPr>
          <w:rStyle w:val="hps"/>
        </w:rPr>
        <w:t>As a traditional medicine</w:t>
      </w:r>
      <w:r>
        <w:t xml:space="preserve">, </w:t>
      </w:r>
      <w:r w:rsidRPr="003A44ED">
        <w:rPr>
          <w:i/>
          <w:iCs/>
          <w:lang w:val="id-ID"/>
        </w:rPr>
        <w:t>C.</w:t>
      </w:r>
      <w:r w:rsidRPr="003A44ED">
        <w:rPr>
          <w:i/>
          <w:iCs/>
        </w:rPr>
        <w:t xml:space="preserve"> domestica </w:t>
      </w:r>
      <w:r>
        <w:t xml:space="preserve">has been </w:t>
      </w:r>
      <w:r>
        <w:rPr>
          <w:rStyle w:val="hps"/>
        </w:rPr>
        <w:t>used to treat</w:t>
      </w:r>
      <w:r>
        <w:t xml:space="preserve"> </w:t>
      </w:r>
      <w:r>
        <w:rPr>
          <w:rStyle w:val="hps"/>
        </w:rPr>
        <w:t>various</w:t>
      </w:r>
      <w:r>
        <w:t xml:space="preserve"> </w:t>
      </w:r>
      <w:r>
        <w:rPr>
          <w:rStyle w:val="hps"/>
        </w:rPr>
        <w:t>diseases</w:t>
      </w:r>
      <w:r>
        <w:t xml:space="preserve"> </w:t>
      </w:r>
      <w:r>
        <w:rPr>
          <w:rStyle w:val="hps"/>
        </w:rPr>
        <w:t>such as</w:t>
      </w:r>
      <w:r>
        <w:t xml:space="preserve"> </w:t>
      </w:r>
      <w:r>
        <w:rPr>
          <w:rStyle w:val="hps"/>
        </w:rPr>
        <w:t>diabetes</w:t>
      </w:r>
      <w:r>
        <w:t xml:space="preserve">, </w:t>
      </w:r>
      <w:r>
        <w:rPr>
          <w:rStyle w:val="hps"/>
        </w:rPr>
        <w:t>leprosy</w:t>
      </w:r>
      <w:r>
        <w:t xml:space="preserve">, </w:t>
      </w:r>
      <w:r>
        <w:rPr>
          <w:rStyle w:val="hps"/>
        </w:rPr>
        <w:t>gastrointestinal disorders</w:t>
      </w:r>
      <w:r>
        <w:t xml:space="preserve">, </w:t>
      </w:r>
      <w:r>
        <w:rPr>
          <w:rStyle w:val="hps"/>
        </w:rPr>
        <w:t>tonic</w:t>
      </w:r>
      <w:r>
        <w:t xml:space="preserve">, </w:t>
      </w:r>
      <w:r>
        <w:rPr>
          <w:rStyle w:val="hps"/>
        </w:rPr>
        <w:t>laxative</w:t>
      </w:r>
      <w:r>
        <w:t xml:space="preserve">, </w:t>
      </w:r>
      <w:r>
        <w:rPr>
          <w:rStyle w:val="hps"/>
        </w:rPr>
        <w:t>rheumatic</w:t>
      </w:r>
      <w:r>
        <w:t xml:space="preserve">, </w:t>
      </w:r>
      <w:r>
        <w:rPr>
          <w:rStyle w:val="hps"/>
        </w:rPr>
        <w:t>antiseptic</w:t>
      </w:r>
      <w:r>
        <w:t xml:space="preserve">, </w:t>
      </w:r>
      <w:r>
        <w:rPr>
          <w:rStyle w:val="hps"/>
        </w:rPr>
        <w:t>hepatic</w:t>
      </w:r>
      <w:r>
        <w:t xml:space="preserve"> </w:t>
      </w:r>
      <w:r>
        <w:rPr>
          <w:rStyle w:val="hps"/>
        </w:rPr>
        <w:t>disorders</w:t>
      </w:r>
      <w:r>
        <w:t xml:space="preserve">, </w:t>
      </w:r>
      <w:r>
        <w:rPr>
          <w:rStyle w:val="hps"/>
        </w:rPr>
        <w:t>and</w:t>
      </w:r>
      <w:r>
        <w:t xml:space="preserve"> </w:t>
      </w:r>
      <w:r>
        <w:rPr>
          <w:rStyle w:val="hps"/>
        </w:rPr>
        <w:t>cancer</w:t>
      </w:r>
      <w:r>
        <w:t xml:space="preserve">. </w:t>
      </w:r>
      <w:r w:rsidRPr="003A44ED">
        <w:rPr>
          <w:rStyle w:val="hps"/>
          <w:i/>
          <w:iCs/>
        </w:rPr>
        <w:t>Curcuma domestica</w:t>
      </w:r>
      <w:r>
        <w:t xml:space="preserve"> </w:t>
      </w:r>
      <w:r>
        <w:rPr>
          <w:rStyle w:val="hps"/>
        </w:rPr>
        <w:t>contains</w:t>
      </w:r>
      <w:r>
        <w:t xml:space="preserve"> </w:t>
      </w:r>
      <w:r>
        <w:rPr>
          <w:rStyle w:val="hps"/>
        </w:rPr>
        <w:t>curcumin</w:t>
      </w:r>
      <w:r>
        <w:t xml:space="preserve"> </w:t>
      </w:r>
      <w:r>
        <w:rPr>
          <w:rStyle w:val="hps"/>
        </w:rPr>
        <w:t>and</w:t>
      </w:r>
      <w:r>
        <w:t xml:space="preserve"> </w:t>
      </w:r>
      <w:r>
        <w:rPr>
          <w:rStyle w:val="hps"/>
        </w:rPr>
        <w:t>its derivatives</w:t>
      </w:r>
      <w:r>
        <w:t xml:space="preserve"> </w:t>
      </w:r>
      <w:r>
        <w:rPr>
          <w:rStyle w:val="hps"/>
        </w:rPr>
        <w:t>such as</w:t>
      </w:r>
      <w:r>
        <w:t xml:space="preserve"> </w:t>
      </w:r>
      <w:r>
        <w:rPr>
          <w:rStyle w:val="hps"/>
        </w:rPr>
        <w:t>bis</w:t>
      </w:r>
      <w:r>
        <w:rPr>
          <w:rStyle w:val="atn"/>
        </w:rPr>
        <w:t>-</w:t>
      </w:r>
      <w:r>
        <w:t xml:space="preserve">demetoxycurcumin, </w:t>
      </w:r>
      <w:r>
        <w:rPr>
          <w:rStyle w:val="hps"/>
        </w:rPr>
        <w:t>demetoxycurcumin</w:t>
      </w:r>
      <w:r>
        <w:t xml:space="preserve">. It </w:t>
      </w:r>
      <w:del w:id="975" w:author="TOSHIBA" w:date="2016-12-17T07:10:00Z">
        <w:r w:rsidDel="001F3D79">
          <w:delText>a</w:delText>
        </w:r>
        <w:r w:rsidDel="001F3D79">
          <w:rPr>
            <w:rStyle w:val="hps"/>
          </w:rPr>
          <w:delText xml:space="preserve">lso </w:delText>
        </w:r>
      </w:del>
      <w:r>
        <w:rPr>
          <w:rStyle w:val="hps"/>
        </w:rPr>
        <w:t>contains active compounds</w:t>
      </w:r>
      <w:r>
        <w:t xml:space="preserve"> </w:t>
      </w:r>
      <w:r>
        <w:rPr>
          <w:rStyle w:val="hps"/>
        </w:rPr>
        <w:t>such as</w:t>
      </w:r>
      <w:r>
        <w:t xml:space="preserve"> </w:t>
      </w:r>
      <w:r>
        <w:rPr>
          <w:rStyle w:val="hps"/>
        </w:rPr>
        <w:t>curcumarol</w:t>
      </w:r>
      <w:r>
        <w:t xml:space="preserve">, </w:t>
      </w:r>
      <w:r>
        <w:rPr>
          <w:rStyle w:val="hps"/>
        </w:rPr>
        <w:t>α</w:t>
      </w:r>
      <w:r>
        <w:rPr>
          <w:rStyle w:val="atn"/>
        </w:rPr>
        <w:t>-</w:t>
      </w:r>
      <w:r>
        <w:t xml:space="preserve">, </w:t>
      </w:r>
      <w:r>
        <w:rPr>
          <w:rStyle w:val="hps"/>
        </w:rPr>
        <w:t>β</w:t>
      </w:r>
      <w:r>
        <w:rPr>
          <w:rStyle w:val="atn"/>
        </w:rPr>
        <w:t>-</w:t>
      </w:r>
      <w:r>
        <w:t xml:space="preserve">and </w:t>
      </w:r>
      <w:r>
        <w:rPr>
          <w:rStyle w:val="hps"/>
        </w:rPr>
        <w:t>ar</w:t>
      </w:r>
      <w:r>
        <w:rPr>
          <w:rStyle w:val="atn"/>
        </w:rPr>
        <w:t>-</w:t>
      </w:r>
      <w:r>
        <w:t xml:space="preserve">turmerone, </w:t>
      </w:r>
      <w:r>
        <w:rPr>
          <w:rStyle w:val="hps"/>
        </w:rPr>
        <w:t>and</w:t>
      </w:r>
      <w:r>
        <w:t xml:space="preserve"> </w:t>
      </w:r>
      <w:r>
        <w:rPr>
          <w:rStyle w:val="hps"/>
        </w:rPr>
        <w:t>zingiberene (</w:t>
      </w:r>
      <w:r>
        <w:t>F</w:t>
      </w:r>
      <w:ins w:id="976" w:author="TOSHIBA" w:date="2016-12-17T07:08:00Z">
        <w:r w:rsidR="00CD7B66">
          <w:t>IGURE</w:t>
        </w:r>
      </w:ins>
      <w:del w:id="977" w:author="TOSHIBA" w:date="2016-12-17T07:08:00Z">
        <w:r w:rsidDel="00CD7B66">
          <w:delText>igure</w:delText>
        </w:r>
      </w:del>
      <w:r>
        <w:t xml:space="preserve"> </w:t>
      </w:r>
      <w:r>
        <w:rPr>
          <w:rStyle w:val="hps"/>
        </w:rPr>
        <w:t>9</w:t>
      </w:r>
      <w:r>
        <w:t>).</w:t>
      </w:r>
    </w:p>
    <w:p w14:paraId="6C80CFCB" w14:textId="77777777" w:rsidR="001F3D79" w:rsidRDefault="001F3D79">
      <w:pPr>
        <w:spacing w:after="200" w:line="276" w:lineRule="auto"/>
        <w:rPr>
          <w:ins w:id="978" w:author="TOSHIBA" w:date="2016-12-17T07:10:00Z"/>
        </w:rPr>
      </w:pPr>
      <w:ins w:id="979" w:author="TOSHIBA" w:date="2016-12-17T07:10:00Z">
        <w:r>
          <w:br w:type="page"/>
        </w:r>
      </w:ins>
    </w:p>
    <w:p w14:paraId="03A2D0D9" w14:textId="77777777" w:rsidR="009716A2" w:rsidRPr="00664EC6" w:rsidDel="00CD7B66" w:rsidRDefault="009716A2" w:rsidP="00CD7B66">
      <w:pPr>
        <w:autoSpaceDE w:val="0"/>
        <w:autoSpaceDN w:val="0"/>
        <w:adjustRightInd w:val="0"/>
        <w:spacing w:before="360" w:line="480" w:lineRule="auto"/>
        <w:ind w:firstLine="720"/>
        <w:jc w:val="both"/>
        <w:rPr>
          <w:del w:id="980" w:author="TOSHIBA" w:date="2016-12-17T07:09:00Z"/>
        </w:rPr>
        <w:pPrChange w:id="981" w:author="TOSHIBA" w:date="2016-12-17T07:07:00Z">
          <w:pPr>
            <w:autoSpaceDE w:val="0"/>
            <w:autoSpaceDN w:val="0"/>
            <w:adjustRightInd w:val="0"/>
            <w:jc w:val="both"/>
          </w:pPr>
        </w:pPrChange>
      </w:pPr>
    </w:p>
    <w:p w14:paraId="1D5D7211" w14:textId="77777777" w:rsidR="009716A2" w:rsidRPr="00664EC6" w:rsidDel="00CD7B66" w:rsidRDefault="009716A2" w:rsidP="00CD7B66">
      <w:pPr>
        <w:spacing w:line="480" w:lineRule="auto"/>
        <w:jc w:val="both"/>
        <w:rPr>
          <w:del w:id="982" w:author="TOSHIBA" w:date="2016-12-17T07:09:00Z"/>
          <w:rFonts w:asciiTheme="minorBidi" w:hAnsiTheme="minorBidi"/>
          <w:szCs w:val="24"/>
          <w:lang w:val="id-ID"/>
        </w:rPr>
        <w:pPrChange w:id="983" w:author="TOSHIBA" w:date="2016-12-17T07:04:00Z">
          <w:pPr>
            <w:spacing w:before="120"/>
            <w:jc w:val="both"/>
          </w:pPr>
        </w:pPrChange>
      </w:pPr>
    </w:p>
    <w:p w14:paraId="24EDC65A" w14:textId="77777777" w:rsidR="009716A2" w:rsidRPr="00664EC6" w:rsidRDefault="009716A2" w:rsidP="00CD7B66">
      <w:pPr>
        <w:autoSpaceDE w:val="0"/>
        <w:autoSpaceDN w:val="0"/>
        <w:adjustRightInd w:val="0"/>
        <w:spacing w:before="360" w:line="480" w:lineRule="auto"/>
        <w:ind w:firstLine="720"/>
        <w:jc w:val="both"/>
        <w:rPr>
          <w:rFonts w:asciiTheme="minorBidi" w:hAnsiTheme="minorBidi"/>
          <w:szCs w:val="24"/>
        </w:rPr>
        <w:pPrChange w:id="984" w:author="TOSHIBA" w:date="2016-12-17T07:09:00Z">
          <w:pPr>
            <w:spacing w:before="120"/>
            <w:jc w:val="both"/>
          </w:pPr>
        </w:pPrChange>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Change w:id="985" w:author="TOSHIBA" w:date="2016-12-17T07:11:00Z">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PrChange>
      </w:tblPr>
      <w:tblGrid>
        <w:gridCol w:w="3517"/>
        <w:gridCol w:w="3786"/>
        <w:tblGridChange w:id="986">
          <w:tblGrid>
            <w:gridCol w:w="3517"/>
            <w:gridCol w:w="3786"/>
          </w:tblGrid>
        </w:tblGridChange>
      </w:tblGrid>
      <w:tr w:rsidR="009716A2" w:rsidRPr="00CD7B66" w14:paraId="3CAEC4B7" w14:textId="77777777" w:rsidTr="001F3D79">
        <w:trPr>
          <w:jc w:val="center"/>
        </w:trPr>
        <w:tc>
          <w:tcPr>
            <w:tcW w:w="3517" w:type="dxa"/>
            <w:tcPrChange w:id="987" w:author="TOSHIBA" w:date="2016-12-17T07:11:00Z">
              <w:tcPr>
                <w:tcW w:w="3517" w:type="dxa"/>
              </w:tcPr>
            </w:tcPrChange>
          </w:tcPr>
          <w:p w14:paraId="50DF2BCF" w14:textId="77777777" w:rsidR="009716A2" w:rsidRPr="00CD7B66" w:rsidRDefault="009716A2" w:rsidP="00CD7B66">
            <w:pPr>
              <w:jc w:val="center"/>
              <w:rPr>
                <w:szCs w:val="24"/>
                <w:rPrChange w:id="988" w:author="TOSHIBA" w:date="2016-12-17T07:08:00Z">
                  <w:rPr>
                    <w:sz w:val="20"/>
                  </w:rPr>
                </w:rPrChange>
              </w:rPr>
              <w:pPrChange w:id="989" w:author="TOSHIBA" w:date="2016-12-17T07:09:00Z">
                <w:pPr>
                  <w:jc w:val="center"/>
                </w:pPr>
              </w:pPrChange>
            </w:pPr>
            <w:r w:rsidRPr="00CD7B66">
              <w:rPr>
                <w:b/>
                <w:bCs/>
                <w:noProof/>
                <w:szCs w:val="24"/>
                <w:lang w:val="en-ID" w:eastAsia="en-ID"/>
                <w:rPrChange w:id="990" w:author="TOSHIBA" w:date="2016-12-17T07:08:00Z">
                  <w:rPr>
                    <w:b/>
                    <w:bCs/>
                    <w:noProof/>
                    <w:sz w:val="20"/>
                    <w:lang w:val="en-ID" w:eastAsia="en-ID"/>
                  </w:rPr>
                </w:rPrChange>
              </w:rPr>
              <w:drawing>
                <wp:inline distT="0" distB="0" distL="0" distR="0" wp14:anchorId="3FD109DC" wp14:editId="51741F14">
                  <wp:extent cx="763881" cy="655721"/>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8" cstate="print"/>
                          <a:srcRect/>
                          <a:stretch>
                            <a:fillRect/>
                          </a:stretch>
                        </pic:blipFill>
                        <pic:spPr bwMode="auto">
                          <a:xfrm>
                            <a:off x="0" y="0"/>
                            <a:ext cx="766232" cy="657739"/>
                          </a:xfrm>
                          <a:prstGeom prst="rect">
                            <a:avLst/>
                          </a:prstGeom>
                          <a:noFill/>
                          <a:ln w="9525">
                            <a:noFill/>
                            <a:miter lim="800000"/>
                            <a:headEnd/>
                            <a:tailEnd/>
                          </a:ln>
                        </pic:spPr>
                      </pic:pic>
                    </a:graphicData>
                  </a:graphic>
                </wp:inline>
              </w:drawing>
            </w:r>
          </w:p>
          <w:p w14:paraId="1CA0781F" w14:textId="77777777" w:rsidR="009716A2" w:rsidRPr="00CD7B66" w:rsidRDefault="009716A2" w:rsidP="00CD7B66">
            <w:pPr>
              <w:jc w:val="center"/>
              <w:rPr>
                <w:b/>
                <w:bCs/>
                <w:szCs w:val="24"/>
                <w:rPrChange w:id="991" w:author="TOSHIBA" w:date="2016-12-17T07:08:00Z">
                  <w:rPr>
                    <w:b/>
                    <w:bCs/>
                    <w:sz w:val="20"/>
                  </w:rPr>
                </w:rPrChange>
              </w:rPr>
              <w:pPrChange w:id="992" w:author="TOSHIBA" w:date="2016-12-17T07:09:00Z">
                <w:pPr>
                  <w:jc w:val="center"/>
                </w:pPr>
              </w:pPrChange>
            </w:pPr>
            <w:r w:rsidRPr="00CD7B66">
              <w:rPr>
                <w:szCs w:val="24"/>
                <w:rPrChange w:id="993" w:author="TOSHIBA" w:date="2016-12-17T07:08:00Z">
                  <w:rPr>
                    <w:sz w:val="20"/>
                  </w:rPr>
                </w:rPrChange>
              </w:rPr>
              <w:t>Curcumarol</w:t>
            </w:r>
          </w:p>
        </w:tc>
        <w:tc>
          <w:tcPr>
            <w:tcW w:w="3786" w:type="dxa"/>
            <w:tcPrChange w:id="994" w:author="TOSHIBA" w:date="2016-12-17T07:11:00Z">
              <w:tcPr>
                <w:tcW w:w="3786" w:type="dxa"/>
              </w:tcPr>
            </w:tcPrChange>
          </w:tcPr>
          <w:p w14:paraId="532D0185" w14:textId="62F01F42" w:rsidR="009716A2" w:rsidRPr="00CD7B66" w:rsidDel="00CD7B66" w:rsidRDefault="009716A2" w:rsidP="00CD7B66">
            <w:pPr>
              <w:keepNext/>
              <w:outlineLvl w:val="0"/>
              <w:rPr>
                <w:del w:id="995" w:author="TOSHIBA" w:date="2016-12-17T07:08:00Z"/>
                <w:szCs w:val="24"/>
                <w:rPrChange w:id="996" w:author="TOSHIBA" w:date="2016-12-17T07:08:00Z">
                  <w:rPr>
                    <w:del w:id="997" w:author="TOSHIBA" w:date="2016-12-17T07:08:00Z"/>
                    <w:sz w:val="20"/>
                  </w:rPr>
                </w:rPrChange>
              </w:rPr>
              <w:pPrChange w:id="998" w:author="TOSHIBA" w:date="2016-12-17T07:09:00Z">
                <w:pPr>
                  <w:keepNext/>
                  <w:numPr>
                    <w:numId w:val="3"/>
                  </w:numPr>
                  <w:spacing w:before="360" w:after="120"/>
                  <w:ind w:left="720" w:hanging="720"/>
                  <w:jc w:val="center"/>
                  <w:outlineLvl w:val="0"/>
                </w:pPr>
              </w:pPrChange>
            </w:pPr>
          </w:p>
          <w:p w14:paraId="00A0375E" w14:textId="77777777" w:rsidR="009716A2" w:rsidRPr="00CD7B66" w:rsidRDefault="009716A2" w:rsidP="00CD7B66">
            <w:pPr>
              <w:jc w:val="center"/>
              <w:rPr>
                <w:szCs w:val="24"/>
                <w:rPrChange w:id="999" w:author="TOSHIBA" w:date="2016-12-17T07:08:00Z">
                  <w:rPr>
                    <w:sz w:val="20"/>
                  </w:rPr>
                </w:rPrChange>
              </w:rPr>
              <w:pPrChange w:id="1000" w:author="TOSHIBA" w:date="2016-12-17T07:09:00Z">
                <w:pPr>
                  <w:jc w:val="center"/>
                </w:pPr>
              </w:pPrChange>
            </w:pPr>
            <w:r w:rsidRPr="00CD7B66">
              <w:rPr>
                <w:b/>
                <w:bCs/>
                <w:noProof/>
                <w:szCs w:val="24"/>
                <w:lang w:val="en-ID" w:eastAsia="en-ID"/>
                <w:rPrChange w:id="1001" w:author="TOSHIBA" w:date="2016-12-17T07:08:00Z">
                  <w:rPr>
                    <w:b/>
                    <w:bCs/>
                    <w:noProof/>
                    <w:sz w:val="20"/>
                    <w:lang w:val="en-ID" w:eastAsia="en-ID"/>
                  </w:rPr>
                </w:rPrChange>
              </w:rPr>
              <w:drawing>
                <wp:inline distT="0" distB="0" distL="0" distR="0" wp14:anchorId="6ED91A27" wp14:editId="5D782641">
                  <wp:extent cx="2027321" cy="501745"/>
                  <wp:effectExtent l="0" t="0" r="0" b="0"/>
                  <wp:docPr id="26"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9" cstate="print"/>
                          <a:srcRect/>
                          <a:stretch>
                            <a:fillRect/>
                          </a:stretch>
                        </pic:blipFill>
                        <pic:spPr bwMode="auto">
                          <a:xfrm>
                            <a:off x="0" y="0"/>
                            <a:ext cx="2027321" cy="501745"/>
                          </a:xfrm>
                          <a:prstGeom prst="rect">
                            <a:avLst/>
                          </a:prstGeom>
                          <a:noFill/>
                          <a:ln w="9525">
                            <a:noFill/>
                            <a:miter lim="800000"/>
                            <a:headEnd/>
                            <a:tailEnd/>
                          </a:ln>
                        </pic:spPr>
                      </pic:pic>
                    </a:graphicData>
                  </a:graphic>
                </wp:inline>
              </w:drawing>
            </w:r>
          </w:p>
          <w:p w14:paraId="6B78D9D6" w14:textId="77777777" w:rsidR="00CD7B66" w:rsidRDefault="00CD7B66" w:rsidP="00CD7B66">
            <w:pPr>
              <w:jc w:val="center"/>
              <w:rPr>
                <w:ins w:id="1002" w:author="TOSHIBA" w:date="2016-12-17T07:09:00Z"/>
                <w:szCs w:val="24"/>
              </w:rPr>
              <w:pPrChange w:id="1003" w:author="TOSHIBA" w:date="2016-12-17T07:09:00Z">
                <w:pPr>
                  <w:jc w:val="center"/>
                </w:pPr>
              </w:pPrChange>
            </w:pPr>
          </w:p>
          <w:p w14:paraId="1D78C1C8" w14:textId="25593CA9" w:rsidR="009716A2" w:rsidRPr="00CD7B66" w:rsidRDefault="009716A2" w:rsidP="00CD7B66">
            <w:pPr>
              <w:spacing w:after="120"/>
              <w:jc w:val="center"/>
              <w:rPr>
                <w:b/>
                <w:bCs/>
                <w:szCs w:val="24"/>
                <w:rPrChange w:id="1004" w:author="TOSHIBA" w:date="2016-12-17T07:08:00Z">
                  <w:rPr>
                    <w:b/>
                    <w:bCs/>
                    <w:sz w:val="20"/>
                  </w:rPr>
                </w:rPrChange>
              </w:rPr>
              <w:pPrChange w:id="1005" w:author="TOSHIBA" w:date="2016-12-17T07:09:00Z">
                <w:pPr>
                  <w:jc w:val="center"/>
                </w:pPr>
              </w:pPrChange>
            </w:pPr>
            <w:r w:rsidRPr="00CD7B66">
              <w:rPr>
                <w:szCs w:val="24"/>
                <w:rPrChange w:id="1006" w:author="TOSHIBA" w:date="2016-12-17T07:08:00Z">
                  <w:rPr>
                    <w:sz w:val="20"/>
                  </w:rPr>
                </w:rPrChange>
              </w:rPr>
              <w:t>Curcumin</w:t>
            </w:r>
          </w:p>
        </w:tc>
      </w:tr>
      <w:tr w:rsidR="009716A2" w:rsidRPr="00CD7B66" w14:paraId="4983013E" w14:textId="77777777" w:rsidTr="001F3D79">
        <w:trPr>
          <w:jc w:val="center"/>
        </w:trPr>
        <w:tc>
          <w:tcPr>
            <w:tcW w:w="3517" w:type="dxa"/>
            <w:tcPrChange w:id="1007" w:author="TOSHIBA" w:date="2016-12-17T07:11:00Z">
              <w:tcPr>
                <w:tcW w:w="3517" w:type="dxa"/>
              </w:tcPr>
            </w:tcPrChange>
          </w:tcPr>
          <w:p w14:paraId="17BD6228" w14:textId="77777777" w:rsidR="009716A2" w:rsidRPr="00CD7B66" w:rsidRDefault="009716A2" w:rsidP="00CD7B66">
            <w:pPr>
              <w:jc w:val="center"/>
              <w:rPr>
                <w:b/>
                <w:bCs/>
                <w:szCs w:val="24"/>
                <w:rPrChange w:id="1008" w:author="TOSHIBA" w:date="2016-12-17T07:08:00Z">
                  <w:rPr>
                    <w:b/>
                    <w:bCs/>
                    <w:sz w:val="20"/>
                  </w:rPr>
                </w:rPrChange>
              </w:rPr>
              <w:pPrChange w:id="1009" w:author="TOSHIBA" w:date="2016-12-17T07:09:00Z">
                <w:pPr>
                  <w:jc w:val="center"/>
                </w:pPr>
              </w:pPrChange>
            </w:pPr>
            <w:r w:rsidRPr="00CD7B66">
              <w:rPr>
                <w:b/>
                <w:bCs/>
                <w:noProof/>
                <w:szCs w:val="24"/>
                <w:lang w:val="en-ID" w:eastAsia="en-ID"/>
                <w:rPrChange w:id="1010" w:author="TOSHIBA" w:date="2016-12-17T07:08:00Z">
                  <w:rPr>
                    <w:b/>
                    <w:bCs/>
                    <w:noProof/>
                    <w:sz w:val="20"/>
                    <w:lang w:val="en-ID" w:eastAsia="en-ID"/>
                  </w:rPr>
                </w:rPrChange>
              </w:rPr>
              <w:drawing>
                <wp:inline distT="0" distB="0" distL="0" distR="0" wp14:anchorId="7409CBEA" wp14:editId="36E0BADB">
                  <wp:extent cx="1998642" cy="475247"/>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0" cstate="print"/>
                          <a:srcRect/>
                          <a:stretch>
                            <a:fillRect/>
                          </a:stretch>
                        </pic:blipFill>
                        <pic:spPr bwMode="auto">
                          <a:xfrm>
                            <a:off x="0" y="0"/>
                            <a:ext cx="2003461" cy="476393"/>
                          </a:xfrm>
                          <a:prstGeom prst="rect">
                            <a:avLst/>
                          </a:prstGeom>
                          <a:noFill/>
                          <a:ln w="9525">
                            <a:noFill/>
                            <a:miter lim="800000"/>
                            <a:headEnd/>
                            <a:tailEnd/>
                          </a:ln>
                        </pic:spPr>
                      </pic:pic>
                    </a:graphicData>
                  </a:graphic>
                </wp:inline>
              </w:drawing>
            </w:r>
          </w:p>
          <w:p w14:paraId="576B6734" w14:textId="77777777" w:rsidR="009716A2" w:rsidRPr="00CD7B66" w:rsidRDefault="009716A2" w:rsidP="00CD7B66">
            <w:pPr>
              <w:jc w:val="center"/>
              <w:rPr>
                <w:b/>
                <w:bCs/>
                <w:szCs w:val="24"/>
                <w:rPrChange w:id="1011" w:author="TOSHIBA" w:date="2016-12-17T07:08:00Z">
                  <w:rPr>
                    <w:b/>
                    <w:bCs/>
                    <w:sz w:val="20"/>
                  </w:rPr>
                </w:rPrChange>
              </w:rPr>
              <w:pPrChange w:id="1012" w:author="TOSHIBA" w:date="2016-12-17T07:09:00Z">
                <w:pPr>
                  <w:jc w:val="center"/>
                </w:pPr>
              </w:pPrChange>
            </w:pPr>
            <w:r w:rsidRPr="00CD7B66">
              <w:rPr>
                <w:szCs w:val="24"/>
                <w:rPrChange w:id="1013" w:author="TOSHIBA" w:date="2016-12-17T07:08:00Z">
                  <w:rPr>
                    <w:sz w:val="20"/>
                  </w:rPr>
                </w:rPrChange>
              </w:rPr>
              <w:t>Bis-demetoxycurcumin</w:t>
            </w:r>
          </w:p>
        </w:tc>
        <w:tc>
          <w:tcPr>
            <w:tcW w:w="3786" w:type="dxa"/>
            <w:tcPrChange w:id="1014" w:author="TOSHIBA" w:date="2016-12-17T07:11:00Z">
              <w:tcPr>
                <w:tcW w:w="3786" w:type="dxa"/>
              </w:tcPr>
            </w:tcPrChange>
          </w:tcPr>
          <w:p w14:paraId="4E632B74" w14:textId="77777777" w:rsidR="009716A2" w:rsidRPr="00CD7B66" w:rsidRDefault="009716A2" w:rsidP="00CD7B66">
            <w:pPr>
              <w:jc w:val="center"/>
              <w:rPr>
                <w:szCs w:val="24"/>
                <w:rPrChange w:id="1015" w:author="TOSHIBA" w:date="2016-12-17T07:08:00Z">
                  <w:rPr>
                    <w:sz w:val="20"/>
                  </w:rPr>
                </w:rPrChange>
              </w:rPr>
              <w:pPrChange w:id="1016" w:author="TOSHIBA" w:date="2016-12-17T07:09:00Z">
                <w:pPr>
                  <w:jc w:val="center"/>
                </w:pPr>
              </w:pPrChange>
            </w:pPr>
            <w:r w:rsidRPr="00CD7B66">
              <w:rPr>
                <w:b/>
                <w:bCs/>
                <w:noProof/>
                <w:szCs w:val="24"/>
                <w:lang w:val="en-ID" w:eastAsia="en-ID"/>
                <w:rPrChange w:id="1017" w:author="TOSHIBA" w:date="2016-12-17T07:08:00Z">
                  <w:rPr>
                    <w:b/>
                    <w:bCs/>
                    <w:noProof/>
                    <w:sz w:val="20"/>
                    <w:lang w:val="en-ID" w:eastAsia="en-ID"/>
                  </w:rPr>
                </w:rPrChange>
              </w:rPr>
              <w:drawing>
                <wp:inline distT="0" distB="0" distL="0" distR="0" wp14:anchorId="666D3E4B" wp14:editId="07FBC22E">
                  <wp:extent cx="2207795" cy="482249"/>
                  <wp:effectExtent l="0" t="0" r="0" b="0"/>
                  <wp:docPr id="28"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1" cstate="print"/>
                          <a:srcRect/>
                          <a:stretch>
                            <a:fillRect/>
                          </a:stretch>
                        </pic:blipFill>
                        <pic:spPr bwMode="auto">
                          <a:xfrm>
                            <a:off x="0" y="0"/>
                            <a:ext cx="2208295" cy="482358"/>
                          </a:xfrm>
                          <a:prstGeom prst="rect">
                            <a:avLst/>
                          </a:prstGeom>
                          <a:noFill/>
                          <a:ln w="9525">
                            <a:noFill/>
                            <a:miter lim="800000"/>
                            <a:headEnd/>
                            <a:tailEnd/>
                          </a:ln>
                        </pic:spPr>
                      </pic:pic>
                    </a:graphicData>
                  </a:graphic>
                </wp:inline>
              </w:drawing>
            </w:r>
          </w:p>
          <w:p w14:paraId="4D86DAC1" w14:textId="77777777" w:rsidR="009716A2" w:rsidRPr="00CD7B66" w:rsidRDefault="009716A2" w:rsidP="00CD7B66">
            <w:pPr>
              <w:jc w:val="center"/>
              <w:rPr>
                <w:b/>
                <w:bCs/>
                <w:szCs w:val="24"/>
                <w:rPrChange w:id="1018" w:author="TOSHIBA" w:date="2016-12-17T07:08:00Z">
                  <w:rPr>
                    <w:b/>
                    <w:bCs/>
                    <w:sz w:val="20"/>
                  </w:rPr>
                </w:rPrChange>
              </w:rPr>
              <w:pPrChange w:id="1019" w:author="TOSHIBA" w:date="2016-12-17T07:09:00Z">
                <w:pPr>
                  <w:jc w:val="center"/>
                </w:pPr>
              </w:pPrChange>
            </w:pPr>
            <w:r w:rsidRPr="00CD7B66">
              <w:rPr>
                <w:szCs w:val="24"/>
                <w:rPrChange w:id="1020" w:author="TOSHIBA" w:date="2016-12-17T07:08:00Z">
                  <w:rPr>
                    <w:sz w:val="20"/>
                  </w:rPr>
                </w:rPrChange>
              </w:rPr>
              <w:t>Demetoxycurcumin</w:t>
            </w:r>
          </w:p>
        </w:tc>
      </w:tr>
      <w:tr w:rsidR="009716A2" w:rsidRPr="00CD7B66" w14:paraId="2410FCC7" w14:textId="77777777" w:rsidTr="001F3D79">
        <w:trPr>
          <w:jc w:val="center"/>
        </w:trPr>
        <w:tc>
          <w:tcPr>
            <w:tcW w:w="3517" w:type="dxa"/>
            <w:tcPrChange w:id="1021" w:author="TOSHIBA" w:date="2016-12-17T07:11:00Z">
              <w:tcPr>
                <w:tcW w:w="3517" w:type="dxa"/>
              </w:tcPr>
            </w:tcPrChange>
          </w:tcPr>
          <w:p w14:paraId="41D38D47" w14:textId="77777777" w:rsidR="009716A2" w:rsidRPr="00CD7B66" w:rsidRDefault="009716A2" w:rsidP="00CD7B66">
            <w:pPr>
              <w:keepNext/>
              <w:outlineLvl w:val="0"/>
              <w:rPr>
                <w:szCs w:val="24"/>
                <w:rPrChange w:id="1022" w:author="TOSHIBA" w:date="2016-12-17T07:08:00Z">
                  <w:rPr>
                    <w:sz w:val="20"/>
                  </w:rPr>
                </w:rPrChange>
              </w:rPr>
              <w:pPrChange w:id="1023" w:author="TOSHIBA" w:date="2016-12-17T07:09:00Z">
                <w:pPr>
                  <w:keepNext/>
                  <w:numPr>
                    <w:numId w:val="3"/>
                  </w:numPr>
                  <w:spacing w:before="360" w:after="120"/>
                  <w:ind w:left="720" w:hanging="720"/>
                  <w:jc w:val="center"/>
                  <w:outlineLvl w:val="0"/>
                </w:pPr>
              </w:pPrChange>
            </w:pPr>
          </w:p>
          <w:p w14:paraId="6BDFA9E4" w14:textId="77777777" w:rsidR="009716A2" w:rsidRPr="00CD7B66" w:rsidRDefault="009716A2" w:rsidP="00CD7B66">
            <w:pPr>
              <w:jc w:val="center"/>
              <w:rPr>
                <w:szCs w:val="24"/>
                <w:rPrChange w:id="1024" w:author="TOSHIBA" w:date="2016-12-17T07:08:00Z">
                  <w:rPr>
                    <w:sz w:val="20"/>
                  </w:rPr>
                </w:rPrChange>
              </w:rPr>
              <w:pPrChange w:id="1025" w:author="TOSHIBA" w:date="2016-12-17T07:09:00Z">
                <w:pPr>
                  <w:jc w:val="center"/>
                </w:pPr>
              </w:pPrChange>
            </w:pPr>
            <w:r w:rsidRPr="00CD7B66">
              <w:rPr>
                <w:noProof/>
                <w:szCs w:val="24"/>
                <w:lang w:val="en-ID" w:eastAsia="en-ID"/>
                <w:rPrChange w:id="1026" w:author="TOSHIBA" w:date="2016-12-17T07:08:00Z">
                  <w:rPr>
                    <w:noProof/>
                    <w:sz w:val="20"/>
                    <w:lang w:val="en-ID" w:eastAsia="en-ID"/>
                  </w:rPr>
                </w:rPrChange>
              </w:rPr>
              <w:drawing>
                <wp:inline distT="0" distB="0" distL="0" distR="0" wp14:anchorId="605506A5" wp14:editId="38ECE107">
                  <wp:extent cx="1846580" cy="738505"/>
                  <wp:effectExtent l="0" t="0" r="0" b="0"/>
                  <wp:docPr id="3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cstate="print"/>
                          <a:srcRect/>
                          <a:stretch>
                            <a:fillRect/>
                          </a:stretch>
                        </pic:blipFill>
                        <pic:spPr bwMode="auto">
                          <a:xfrm>
                            <a:off x="0" y="0"/>
                            <a:ext cx="1846580" cy="738505"/>
                          </a:xfrm>
                          <a:prstGeom prst="rect">
                            <a:avLst/>
                          </a:prstGeom>
                          <a:noFill/>
                          <a:ln w="9525">
                            <a:noFill/>
                            <a:miter lim="800000"/>
                            <a:headEnd/>
                            <a:tailEnd/>
                          </a:ln>
                        </pic:spPr>
                      </pic:pic>
                    </a:graphicData>
                  </a:graphic>
                </wp:inline>
              </w:drawing>
            </w:r>
            <w:r w:rsidRPr="00CD7B66">
              <w:rPr>
                <w:szCs w:val="24"/>
                <w:rPrChange w:id="1027" w:author="TOSHIBA" w:date="2016-12-17T07:08:00Z">
                  <w:rPr>
                    <w:sz w:val="20"/>
                  </w:rPr>
                </w:rPrChange>
              </w:rPr>
              <w:t xml:space="preserve"> </w:t>
            </w:r>
          </w:p>
          <w:p w14:paraId="7E858C81" w14:textId="77777777" w:rsidR="009716A2" w:rsidRPr="00CD7B66" w:rsidRDefault="009716A2" w:rsidP="00CD7B66">
            <w:pPr>
              <w:jc w:val="center"/>
              <w:rPr>
                <w:szCs w:val="24"/>
                <w:rPrChange w:id="1028" w:author="TOSHIBA" w:date="2016-12-17T07:08:00Z">
                  <w:rPr>
                    <w:sz w:val="20"/>
                  </w:rPr>
                </w:rPrChange>
              </w:rPr>
              <w:pPrChange w:id="1029" w:author="TOSHIBA" w:date="2016-12-17T07:09:00Z">
                <w:pPr>
                  <w:jc w:val="center"/>
                </w:pPr>
              </w:pPrChange>
            </w:pPr>
            <w:r w:rsidRPr="00CD7B66">
              <w:rPr>
                <w:szCs w:val="24"/>
                <w:rPrChange w:id="1030" w:author="TOSHIBA" w:date="2016-12-17T07:08:00Z">
                  <w:rPr>
                    <w:sz w:val="20"/>
                  </w:rPr>
                </w:rPrChange>
              </w:rPr>
              <w:t>Zingiberene</w:t>
            </w:r>
          </w:p>
        </w:tc>
        <w:tc>
          <w:tcPr>
            <w:tcW w:w="3786" w:type="dxa"/>
            <w:tcPrChange w:id="1031" w:author="TOSHIBA" w:date="2016-12-17T07:11:00Z">
              <w:tcPr>
                <w:tcW w:w="3786" w:type="dxa"/>
              </w:tcPr>
            </w:tcPrChange>
          </w:tcPr>
          <w:p w14:paraId="646C3AA8" w14:textId="77777777" w:rsidR="009716A2" w:rsidRPr="00CD7B66" w:rsidRDefault="009716A2" w:rsidP="00CD7B66">
            <w:pPr>
              <w:keepNext/>
              <w:outlineLvl w:val="0"/>
              <w:rPr>
                <w:szCs w:val="24"/>
                <w:rPrChange w:id="1032" w:author="TOSHIBA" w:date="2016-12-17T07:08:00Z">
                  <w:rPr>
                    <w:sz w:val="20"/>
                  </w:rPr>
                </w:rPrChange>
              </w:rPr>
              <w:pPrChange w:id="1033" w:author="TOSHIBA" w:date="2016-12-17T07:09:00Z">
                <w:pPr>
                  <w:keepNext/>
                  <w:numPr>
                    <w:numId w:val="3"/>
                  </w:numPr>
                  <w:spacing w:before="360" w:after="120"/>
                  <w:ind w:left="720" w:hanging="720"/>
                  <w:jc w:val="center"/>
                  <w:outlineLvl w:val="0"/>
                </w:pPr>
              </w:pPrChange>
            </w:pPr>
          </w:p>
          <w:p w14:paraId="27131A5F" w14:textId="77777777" w:rsidR="009716A2" w:rsidRPr="00CD7B66" w:rsidRDefault="009716A2" w:rsidP="00CD7B66">
            <w:pPr>
              <w:jc w:val="center"/>
              <w:rPr>
                <w:szCs w:val="24"/>
                <w:rPrChange w:id="1034" w:author="TOSHIBA" w:date="2016-12-17T07:08:00Z">
                  <w:rPr>
                    <w:sz w:val="20"/>
                  </w:rPr>
                </w:rPrChange>
              </w:rPr>
              <w:pPrChange w:id="1035" w:author="TOSHIBA" w:date="2016-12-17T07:09:00Z">
                <w:pPr>
                  <w:jc w:val="center"/>
                </w:pPr>
              </w:pPrChange>
            </w:pPr>
            <w:r w:rsidRPr="00CD7B66">
              <w:rPr>
                <w:noProof/>
                <w:szCs w:val="24"/>
                <w:lang w:val="en-ID" w:eastAsia="en-ID"/>
                <w:rPrChange w:id="1036" w:author="TOSHIBA" w:date="2016-12-17T07:08:00Z">
                  <w:rPr>
                    <w:noProof/>
                    <w:sz w:val="20"/>
                    <w:lang w:val="en-ID" w:eastAsia="en-ID"/>
                  </w:rPr>
                </w:rPrChange>
              </w:rPr>
              <w:drawing>
                <wp:inline distT="0" distB="0" distL="0" distR="0" wp14:anchorId="72819165" wp14:editId="6FB3D74F">
                  <wp:extent cx="1846580" cy="738505"/>
                  <wp:effectExtent l="0" t="0" r="0" b="0"/>
                  <wp:docPr id="4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 cstate="print"/>
                          <a:srcRect/>
                          <a:stretch>
                            <a:fillRect/>
                          </a:stretch>
                        </pic:blipFill>
                        <pic:spPr bwMode="auto">
                          <a:xfrm>
                            <a:off x="0" y="0"/>
                            <a:ext cx="1846580" cy="738505"/>
                          </a:xfrm>
                          <a:prstGeom prst="rect">
                            <a:avLst/>
                          </a:prstGeom>
                          <a:noFill/>
                          <a:ln w="9525">
                            <a:noFill/>
                            <a:miter lim="800000"/>
                            <a:headEnd/>
                            <a:tailEnd/>
                          </a:ln>
                        </pic:spPr>
                      </pic:pic>
                    </a:graphicData>
                  </a:graphic>
                </wp:inline>
              </w:drawing>
            </w:r>
            <w:r w:rsidRPr="00CD7B66">
              <w:rPr>
                <w:szCs w:val="24"/>
                <w:rPrChange w:id="1037" w:author="TOSHIBA" w:date="2016-12-17T07:08:00Z">
                  <w:rPr>
                    <w:sz w:val="20"/>
                  </w:rPr>
                </w:rPrChange>
              </w:rPr>
              <w:t xml:space="preserve"> </w:t>
            </w:r>
          </w:p>
          <w:p w14:paraId="22E77219" w14:textId="77777777" w:rsidR="009716A2" w:rsidRPr="00CD7B66" w:rsidRDefault="009716A2" w:rsidP="001F3D79">
            <w:pPr>
              <w:spacing w:after="120"/>
              <w:jc w:val="center"/>
              <w:rPr>
                <w:szCs w:val="24"/>
                <w:rPrChange w:id="1038" w:author="TOSHIBA" w:date="2016-12-17T07:08:00Z">
                  <w:rPr>
                    <w:sz w:val="20"/>
                  </w:rPr>
                </w:rPrChange>
              </w:rPr>
              <w:pPrChange w:id="1039" w:author="TOSHIBA" w:date="2016-12-17T07:11:00Z">
                <w:pPr>
                  <w:jc w:val="center"/>
                </w:pPr>
              </w:pPrChange>
            </w:pPr>
            <w:r w:rsidRPr="00CD7B66">
              <w:rPr>
                <w:szCs w:val="24"/>
                <w:rPrChange w:id="1040" w:author="TOSHIBA" w:date="2016-12-17T07:08:00Z">
                  <w:rPr>
                    <w:sz w:val="20"/>
                  </w:rPr>
                </w:rPrChange>
              </w:rPr>
              <w:t>Ar-turmerone</w:t>
            </w:r>
            <w:r w:rsidRPr="00CD7B66">
              <w:rPr>
                <w:noProof/>
                <w:szCs w:val="24"/>
                <w:rPrChange w:id="1041" w:author="TOSHIBA" w:date="2016-12-17T07:08:00Z">
                  <w:rPr>
                    <w:noProof/>
                    <w:sz w:val="20"/>
                  </w:rPr>
                </w:rPrChange>
              </w:rPr>
              <w:t xml:space="preserve"> </w:t>
            </w:r>
          </w:p>
        </w:tc>
      </w:tr>
    </w:tbl>
    <w:p w14:paraId="3ABE3403" w14:textId="0A50764B" w:rsidR="009716A2" w:rsidRPr="001F3D79" w:rsidRDefault="009716A2" w:rsidP="009716A2">
      <w:pPr>
        <w:spacing w:before="120" w:after="120"/>
        <w:jc w:val="center"/>
        <w:rPr>
          <w:i/>
          <w:iCs/>
          <w:szCs w:val="24"/>
          <w:lang w:val="sv-SE"/>
          <w:rPrChange w:id="1042" w:author="TOSHIBA" w:date="2016-12-17T07:11:00Z">
            <w:rPr>
              <w:i/>
              <w:iCs/>
              <w:sz w:val="20"/>
              <w:lang w:val="sv-SE"/>
            </w:rPr>
          </w:rPrChange>
        </w:rPr>
      </w:pPr>
      <w:r w:rsidRPr="001F3D79">
        <w:rPr>
          <w:szCs w:val="24"/>
          <w:lang w:val="sv-SE"/>
          <w:rPrChange w:id="1043" w:author="TOSHIBA" w:date="2016-12-17T07:11:00Z">
            <w:rPr>
              <w:b/>
              <w:sz w:val="20"/>
              <w:lang w:val="sv-SE"/>
            </w:rPr>
          </w:rPrChange>
        </w:rPr>
        <w:t>F</w:t>
      </w:r>
      <w:ins w:id="1044" w:author="TOSHIBA" w:date="2016-12-17T07:11:00Z">
        <w:r w:rsidR="001F3D79">
          <w:rPr>
            <w:szCs w:val="24"/>
            <w:lang w:val="sv-SE"/>
          </w:rPr>
          <w:t>IGURE</w:t>
        </w:r>
      </w:ins>
      <w:del w:id="1045" w:author="TOSHIBA" w:date="2016-12-17T07:11:00Z">
        <w:r w:rsidRPr="001F3D79" w:rsidDel="001F3D79">
          <w:rPr>
            <w:szCs w:val="24"/>
            <w:lang w:val="sv-SE"/>
            <w:rPrChange w:id="1046" w:author="TOSHIBA" w:date="2016-12-17T07:11:00Z">
              <w:rPr>
                <w:b/>
                <w:sz w:val="20"/>
                <w:lang w:val="sv-SE"/>
              </w:rPr>
            </w:rPrChange>
          </w:rPr>
          <w:delText>igure</w:delText>
        </w:r>
      </w:del>
      <w:r w:rsidRPr="001F3D79">
        <w:rPr>
          <w:szCs w:val="24"/>
          <w:lang w:val="sv-SE"/>
          <w:rPrChange w:id="1047" w:author="TOSHIBA" w:date="2016-12-17T07:11:00Z">
            <w:rPr>
              <w:b/>
              <w:sz w:val="20"/>
              <w:lang w:val="sv-SE"/>
            </w:rPr>
          </w:rPrChange>
        </w:rPr>
        <w:t xml:space="preserve"> 9</w:t>
      </w:r>
      <w:ins w:id="1048" w:author="TOSHIBA" w:date="2016-12-17T07:11:00Z">
        <w:r w:rsidR="001F3D79">
          <w:rPr>
            <w:szCs w:val="24"/>
            <w:lang w:val="sv-SE"/>
          </w:rPr>
          <w:t>.</w:t>
        </w:r>
      </w:ins>
      <w:r w:rsidRPr="001F3D79">
        <w:rPr>
          <w:szCs w:val="24"/>
          <w:lang w:val="sv-SE"/>
          <w:rPrChange w:id="1049" w:author="TOSHIBA" w:date="2016-12-17T07:11:00Z">
            <w:rPr>
              <w:sz w:val="20"/>
              <w:lang w:val="sv-SE"/>
            </w:rPr>
          </w:rPrChange>
        </w:rPr>
        <w:t xml:space="preserve"> Some active compounds of </w:t>
      </w:r>
      <w:r w:rsidRPr="001F3D79">
        <w:rPr>
          <w:i/>
          <w:iCs/>
          <w:szCs w:val="24"/>
          <w:lang w:val="sv-SE"/>
          <w:rPrChange w:id="1050" w:author="TOSHIBA" w:date="2016-12-17T07:11:00Z">
            <w:rPr>
              <w:i/>
              <w:iCs/>
              <w:sz w:val="20"/>
              <w:lang w:val="sv-SE"/>
            </w:rPr>
          </w:rPrChange>
        </w:rPr>
        <w:t>Curcuma domestica</w:t>
      </w:r>
    </w:p>
    <w:p w14:paraId="2DDE2923" w14:textId="77777777" w:rsidR="009716A2" w:rsidRPr="00730675" w:rsidRDefault="009716A2" w:rsidP="009716A2">
      <w:pPr>
        <w:spacing w:before="120" w:after="120"/>
        <w:jc w:val="center"/>
        <w:rPr>
          <w:sz w:val="20"/>
          <w:lang w:val="sv-SE"/>
        </w:rPr>
      </w:pPr>
    </w:p>
    <w:p w14:paraId="3EDCF995" w14:textId="277B3F69" w:rsidR="009716A2" w:rsidRPr="001F3D79" w:rsidRDefault="009716A2" w:rsidP="001F3D79">
      <w:pPr>
        <w:spacing w:line="480" w:lineRule="auto"/>
        <w:ind w:firstLine="720"/>
        <w:jc w:val="both"/>
        <w:rPr>
          <w:szCs w:val="24"/>
          <w:vertAlign w:val="superscript"/>
          <w:rPrChange w:id="1051" w:author="TOSHIBA" w:date="2016-12-17T07:14:00Z">
            <w:rPr>
              <w:szCs w:val="24"/>
            </w:rPr>
          </w:rPrChange>
        </w:rPr>
        <w:pPrChange w:id="1052" w:author="TOSHIBA" w:date="2016-12-17T07:12:00Z">
          <w:pPr>
            <w:jc w:val="both"/>
          </w:pPr>
        </w:pPrChange>
      </w:pPr>
      <w:r>
        <w:rPr>
          <w:szCs w:val="24"/>
        </w:rPr>
        <w:t xml:space="preserve">Curcumin and its derivatives have been widely demonstrated to have great potential to be developed as anticancer. From several studies summarized by Aggrawal </w:t>
      </w:r>
      <w:r w:rsidRPr="001F3D79">
        <w:rPr>
          <w:i/>
          <w:szCs w:val="24"/>
          <w:rPrChange w:id="1053" w:author="TOSHIBA" w:date="2016-12-17T07:12:00Z">
            <w:rPr>
              <w:szCs w:val="24"/>
            </w:rPr>
          </w:rPrChange>
        </w:rPr>
        <w:t>et al</w:t>
      </w:r>
      <w:r>
        <w:rPr>
          <w:szCs w:val="24"/>
        </w:rPr>
        <w:t>.</w:t>
      </w:r>
      <w:ins w:id="1054" w:author="TOSHIBA" w:date="2016-12-17T07:13:00Z">
        <w:r w:rsidR="001F3D79">
          <w:rPr>
            <w:szCs w:val="24"/>
            <w:vertAlign w:val="superscript"/>
          </w:rPr>
          <w:t>48</w:t>
        </w:r>
      </w:ins>
      <w:del w:id="1055" w:author="TOSHIBA" w:date="2016-12-17T07:12:00Z">
        <w:r w:rsidDel="001F3D79">
          <w:rPr>
            <w:szCs w:val="24"/>
          </w:rPr>
          <w:delText xml:space="preserve"> (2003)</w:delText>
        </w:r>
        <w:r w:rsidRPr="003A44ED" w:rsidDel="001F3D79">
          <w:rPr>
            <w:szCs w:val="24"/>
          </w:rPr>
          <w:delText>,</w:delText>
        </w:r>
      </w:del>
      <w:r w:rsidRPr="003A44ED">
        <w:rPr>
          <w:szCs w:val="24"/>
        </w:rPr>
        <w:t xml:space="preserve"> </w:t>
      </w:r>
      <w:r>
        <w:rPr>
          <w:szCs w:val="24"/>
        </w:rPr>
        <w:t xml:space="preserve">showed that curcumin can inhibit the </w:t>
      </w:r>
      <w:r>
        <w:rPr>
          <w:i/>
          <w:szCs w:val="24"/>
        </w:rPr>
        <w:t>in vitro</w:t>
      </w:r>
      <w:r>
        <w:rPr>
          <w:szCs w:val="24"/>
        </w:rPr>
        <w:t xml:space="preserve"> proliferation of various cancer cells such as T and B cell leukemia, colon cancer, skin cancer, breast cancer BT20, SKBR3, MCF7, T47D and ZR75-1</w:t>
      </w:r>
      <w:del w:id="1056" w:author="TOSHIBA" w:date="2016-12-17T07:13:00Z">
        <w:r w:rsidDel="001F3D79">
          <w:rPr>
            <w:szCs w:val="24"/>
          </w:rPr>
          <w:delText xml:space="preserve"> [49]</w:delText>
        </w:r>
      </w:del>
      <w:r>
        <w:rPr>
          <w:szCs w:val="24"/>
        </w:rPr>
        <w:t xml:space="preserve">. Various </w:t>
      </w:r>
      <w:r>
        <w:rPr>
          <w:i/>
          <w:szCs w:val="24"/>
        </w:rPr>
        <w:t xml:space="preserve">in vivo </w:t>
      </w:r>
      <w:r>
        <w:rPr>
          <w:szCs w:val="24"/>
        </w:rPr>
        <w:t>studies in experimental animal also showed that curcumin has chemopreventive and chemotherapeutic activit</w:t>
      </w:r>
      <w:ins w:id="1057" w:author="TOSHIBA" w:date="2016-12-17T07:14:00Z">
        <w:r w:rsidR="001F3D79">
          <w:rPr>
            <w:szCs w:val="24"/>
          </w:rPr>
          <w:t>ies</w:t>
        </w:r>
      </w:ins>
      <w:del w:id="1058" w:author="TOSHIBA" w:date="2016-12-17T07:14:00Z">
        <w:r w:rsidDel="001F3D79">
          <w:rPr>
            <w:szCs w:val="24"/>
          </w:rPr>
          <w:delText>y</w:delText>
        </w:r>
      </w:del>
      <w:r>
        <w:rPr>
          <w:szCs w:val="24"/>
        </w:rPr>
        <w:t xml:space="preserve"> in animal models of cancer. Curcumin has been shown to inhibit tumor initiation induced by benzo(a)pirene and 7,12dimetilbenz (a) antrasen in mice. Curcumin is reported to suppress mouse skin tumor induced by forbol ester, suppress carcinogenesis in skin cancer, stomach, colon, liver and breast cancer in mice</w:t>
      </w:r>
      <w:del w:id="1059" w:author="TOSHIBA" w:date="2016-12-17T07:14:00Z">
        <w:r w:rsidDel="001F3D79">
          <w:rPr>
            <w:szCs w:val="24"/>
          </w:rPr>
          <w:delText xml:space="preserve"> [50]</w:delText>
        </w:r>
      </w:del>
      <w:r>
        <w:rPr>
          <w:szCs w:val="24"/>
        </w:rPr>
        <w:t>.</w:t>
      </w:r>
      <w:ins w:id="1060" w:author="TOSHIBA" w:date="2016-12-17T07:14:00Z">
        <w:r w:rsidR="001F3D79">
          <w:rPr>
            <w:szCs w:val="24"/>
            <w:vertAlign w:val="superscript"/>
          </w:rPr>
          <w:t>49</w:t>
        </w:r>
      </w:ins>
    </w:p>
    <w:p w14:paraId="3E5FA91D" w14:textId="5C9F8CBB" w:rsidR="009716A2" w:rsidRPr="00664EC6" w:rsidRDefault="009716A2" w:rsidP="001F3D79">
      <w:pPr>
        <w:pStyle w:val="Heading1"/>
        <w:numPr>
          <w:ilvl w:val="0"/>
          <w:numId w:val="0"/>
        </w:numPr>
        <w:ind w:left="720" w:hanging="720"/>
        <w:pPrChange w:id="1061" w:author="TOSHIBA" w:date="2016-12-17T07:12:00Z">
          <w:pPr>
            <w:pStyle w:val="Heading1"/>
          </w:pPr>
        </w:pPrChange>
      </w:pPr>
      <w:r w:rsidRPr="003A44ED">
        <w:lastRenderedPageBreak/>
        <w:t xml:space="preserve">Modern </w:t>
      </w:r>
      <w:ins w:id="1062" w:author="TOSHIBA" w:date="2016-12-17T07:15:00Z">
        <w:r w:rsidR="001F3D79">
          <w:t>d</w:t>
        </w:r>
      </w:ins>
      <w:del w:id="1063" w:author="TOSHIBA" w:date="2016-12-17T07:15:00Z">
        <w:r w:rsidRPr="003A44ED" w:rsidDel="001F3D79">
          <w:delText>D</w:delText>
        </w:r>
      </w:del>
      <w:r w:rsidRPr="003A44ED">
        <w:t xml:space="preserve">rugs </w:t>
      </w:r>
      <w:ins w:id="1064" w:author="TOSHIBA" w:date="2016-12-17T07:12:00Z">
        <w:r w:rsidR="001F3D79">
          <w:t xml:space="preserve">developed </w:t>
        </w:r>
      </w:ins>
      <w:r w:rsidRPr="003A44ED">
        <w:t xml:space="preserve">from </w:t>
      </w:r>
      <w:ins w:id="1065" w:author="TOSHIBA" w:date="2016-12-17T07:15:00Z">
        <w:r w:rsidR="001F3D79">
          <w:t>m</w:t>
        </w:r>
      </w:ins>
      <w:del w:id="1066" w:author="TOSHIBA" w:date="2016-12-17T07:15:00Z">
        <w:r w:rsidRPr="003A44ED" w:rsidDel="001F3D79">
          <w:delText>M</w:delText>
        </w:r>
      </w:del>
      <w:r w:rsidRPr="003A44ED">
        <w:t xml:space="preserve">edicinal </w:t>
      </w:r>
      <w:ins w:id="1067" w:author="TOSHIBA" w:date="2016-12-17T07:15:00Z">
        <w:r w:rsidR="001F3D79">
          <w:t>p</w:t>
        </w:r>
      </w:ins>
      <w:del w:id="1068" w:author="TOSHIBA" w:date="2016-12-17T07:15:00Z">
        <w:r w:rsidRPr="003A44ED" w:rsidDel="001F3D79">
          <w:delText>P</w:delText>
        </w:r>
      </w:del>
      <w:r w:rsidRPr="003A44ED">
        <w:t>lants</w:t>
      </w:r>
    </w:p>
    <w:p w14:paraId="76E78B28" w14:textId="7CBCBEB4" w:rsidR="009716A2" w:rsidRPr="00664EC6" w:rsidRDefault="009716A2" w:rsidP="001F3D79">
      <w:pPr>
        <w:pStyle w:val="Heading1"/>
        <w:numPr>
          <w:ilvl w:val="0"/>
          <w:numId w:val="36"/>
        </w:numPr>
        <w:ind w:left="284" w:hanging="284"/>
        <w:pPrChange w:id="1069" w:author="TOSHIBA" w:date="2016-12-17T07:14:00Z">
          <w:pPr>
            <w:pStyle w:val="Heading1"/>
            <w:numPr>
              <w:numId w:val="0"/>
            </w:numPr>
          </w:pPr>
        </w:pPrChange>
      </w:pPr>
      <w:del w:id="1070" w:author="TOSHIBA" w:date="2016-12-17T07:14:00Z">
        <w:r w:rsidRPr="003A44ED" w:rsidDel="001F3D79">
          <w:delText xml:space="preserve">11.1. </w:delText>
        </w:r>
        <w:r w:rsidRPr="003A44ED" w:rsidDel="001F3D79">
          <w:tab/>
        </w:r>
      </w:del>
      <w:r w:rsidRPr="003A44ED">
        <w:t>Artemisinin</w:t>
      </w:r>
    </w:p>
    <w:p w14:paraId="2BD284A1" w14:textId="6B366F3F" w:rsidR="009716A2" w:rsidRPr="00CD79CB" w:rsidRDefault="009716A2" w:rsidP="00CD79CB">
      <w:pPr>
        <w:spacing w:before="360" w:line="480" w:lineRule="auto"/>
        <w:ind w:firstLine="720"/>
        <w:jc w:val="both"/>
        <w:rPr>
          <w:szCs w:val="24"/>
          <w:vertAlign w:val="superscript"/>
          <w:rPrChange w:id="1071" w:author="TOSHIBA" w:date="2016-12-17T07:16:00Z">
            <w:rPr>
              <w:szCs w:val="24"/>
            </w:rPr>
          </w:rPrChange>
        </w:rPr>
        <w:pPrChange w:id="1072" w:author="TOSHIBA" w:date="2016-12-17T07:17:00Z">
          <w:pPr>
            <w:jc w:val="both"/>
          </w:pPr>
        </w:pPrChange>
      </w:pPr>
      <w:r>
        <w:rPr>
          <w:rStyle w:val="hps"/>
          <w:szCs w:val="24"/>
        </w:rPr>
        <w:t>Artemisinin</w:t>
      </w:r>
      <w:r>
        <w:rPr>
          <w:szCs w:val="24"/>
        </w:rPr>
        <w:t xml:space="preserve"> was</w:t>
      </w:r>
      <w:r>
        <w:rPr>
          <w:szCs w:val="24"/>
          <w:lang w:val="id-ID"/>
        </w:rPr>
        <w:t xml:space="preserve"> isolated </w:t>
      </w:r>
      <w:r>
        <w:rPr>
          <w:rStyle w:val="hps"/>
          <w:szCs w:val="24"/>
        </w:rPr>
        <w:t>from</w:t>
      </w:r>
      <w:r>
        <w:rPr>
          <w:szCs w:val="24"/>
        </w:rPr>
        <w:t xml:space="preserve"> </w:t>
      </w:r>
      <w:r>
        <w:rPr>
          <w:rStyle w:val="hps"/>
          <w:i/>
          <w:szCs w:val="24"/>
        </w:rPr>
        <w:t>Artemisia</w:t>
      </w:r>
      <w:r>
        <w:rPr>
          <w:i/>
          <w:szCs w:val="24"/>
        </w:rPr>
        <w:t xml:space="preserve"> </w:t>
      </w:r>
      <w:r>
        <w:rPr>
          <w:rStyle w:val="hps"/>
          <w:i/>
          <w:szCs w:val="24"/>
        </w:rPr>
        <w:t>annua</w:t>
      </w:r>
      <w:r>
        <w:rPr>
          <w:i/>
          <w:szCs w:val="24"/>
        </w:rPr>
        <w:t xml:space="preserve"> </w:t>
      </w:r>
      <w:r>
        <w:rPr>
          <w:rStyle w:val="hps"/>
          <w:iCs/>
          <w:szCs w:val="24"/>
        </w:rPr>
        <w:t>L</w:t>
      </w:r>
      <w:r>
        <w:rPr>
          <w:szCs w:val="24"/>
        </w:rPr>
        <w:t xml:space="preserve">, </w:t>
      </w:r>
      <w:r>
        <w:rPr>
          <w:rStyle w:val="hps"/>
          <w:szCs w:val="24"/>
        </w:rPr>
        <w:t>a plant used</w:t>
      </w:r>
      <w:r>
        <w:rPr>
          <w:szCs w:val="24"/>
        </w:rPr>
        <w:t xml:space="preserve"> </w:t>
      </w:r>
      <w:r>
        <w:rPr>
          <w:rStyle w:val="hps"/>
          <w:szCs w:val="24"/>
        </w:rPr>
        <w:t>in</w:t>
      </w:r>
      <w:r>
        <w:rPr>
          <w:szCs w:val="24"/>
        </w:rPr>
        <w:t xml:space="preserve"> </w:t>
      </w:r>
      <w:r>
        <w:rPr>
          <w:rStyle w:val="hps"/>
          <w:szCs w:val="24"/>
        </w:rPr>
        <w:t>China</w:t>
      </w:r>
      <w:r>
        <w:rPr>
          <w:szCs w:val="24"/>
        </w:rPr>
        <w:t xml:space="preserve"> </w:t>
      </w:r>
      <w:r>
        <w:rPr>
          <w:rStyle w:val="hps"/>
          <w:szCs w:val="24"/>
        </w:rPr>
        <w:t>for many centuries</w:t>
      </w:r>
      <w:r w:rsidRPr="003A44ED">
        <w:rPr>
          <w:szCs w:val="24"/>
        </w:rPr>
        <w:t>. Artemisinin is a sesquiterpene lactone that bears a peroxide grouping and, unlike most other antimalarials, lacks a nitrogen-containing heterocyclic ring system</w:t>
      </w:r>
      <w:del w:id="1073" w:author="TOSHIBA" w:date="2016-12-17T07:16:00Z">
        <w:r w:rsidRPr="003A44ED" w:rsidDel="00CD79CB">
          <w:rPr>
            <w:szCs w:val="24"/>
          </w:rPr>
          <w:delText xml:space="preserve"> [8]</w:delText>
        </w:r>
      </w:del>
      <w:r w:rsidRPr="003A44ED">
        <w:rPr>
          <w:szCs w:val="24"/>
        </w:rPr>
        <w:t>.</w:t>
      </w:r>
      <w:ins w:id="1074" w:author="TOSHIBA" w:date="2016-12-17T07:16:00Z">
        <w:r w:rsidR="00CD79CB">
          <w:rPr>
            <w:szCs w:val="24"/>
            <w:vertAlign w:val="superscript"/>
          </w:rPr>
          <w:t>8</w:t>
        </w:r>
      </w:ins>
      <w:r w:rsidRPr="003A44ED">
        <w:rPr>
          <w:szCs w:val="24"/>
        </w:rPr>
        <w:t xml:space="preserve"> Subsequent studies of the structure activity relationship led to the discovery of dihydroartemisinin, artemether and artesunate. Artemisinin and these three derivatives (F</w:t>
      </w:r>
      <w:ins w:id="1075" w:author="TOSHIBA" w:date="2016-12-17T07:16:00Z">
        <w:r w:rsidR="00CD79CB">
          <w:rPr>
            <w:szCs w:val="24"/>
          </w:rPr>
          <w:t>IGURE</w:t>
        </w:r>
      </w:ins>
      <w:del w:id="1076" w:author="TOSHIBA" w:date="2016-12-17T07:16:00Z">
        <w:r w:rsidRPr="003A44ED" w:rsidDel="00CD79CB">
          <w:rPr>
            <w:szCs w:val="24"/>
          </w:rPr>
          <w:delText>igure</w:delText>
        </w:r>
      </w:del>
      <w:r w:rsidRPr="003A44ED">
        <w:rPr>
          <w:szCs w:val="24"/>
        </w:rPr>
        <w:t xml:space="preserve"> 10) are being used around the world as effective new antimalarial drugs against falciparum malaria, including multi-drug-resistant </w:t>
      </w:r>
      <w:r w:rsidRPr="003A44ED">
        <w:rPr>
          <w:i/>
          <w:iCs/>
          <w:szCs w:val="24"/>
        </w:rPr>
        <w:t>Plasmodium falciparum</w:t>
      </w:r>
      <w:r>
        <w:rPr>
          <w:szCs w:val="24"/>
        </w:rPr>
        <w:t>. At the present time new artemisinin analogues or derivatives are being developed. In addition, recent studies also indicate that some artemisinin derivatives have other biological activities including antiparasitic and anticancer activities</w:t>
      </w:r>
      <w:del w:id="1077" w:author="TOSHIBA" w:date="2016-12-17T07:16:00Z">
        <w:r w:rsidDel="00CD79CB">
          <w:rPr>
            <w:szCs w:val="24"/>
          </w:rPr>
          <w:delText xml:space="preserve"> </w:delText>
        </w:r>
        <w:r w:rsidRPr="003A44ED" w:rsidDel="00CD79CB">
          <w:rPr>
            <w:szCs w:val="24"/>
          </w:rPr>
          <w:delText>[51]</w:delText>
        </w:r>
      </w:del>
      <w:r w:rsidRPr="003A44ED">
        <w:rPr>
          <w:szCs w:val="24"/>
        </w:rPr>
        <w:t>.</w:t>
      </w:r>
      <w:ins w:id="1078" w:author="TOSHIBA" w:date="2016-12-17T07:16:00Z">
        <w:r w:rsidR="00CD79CB">
          <w:rPr>
            <w:szCs w:val="24"/>
            <w:vertAlign w:val="superscript"/>
          </w:rPr>
          <w:t>50</w:t>
        </w:r>
      </w:ins>
    </w:p>
    <w:p w14:paraId="4636DB25" w14:textId="77777777" w:rsidR="009716A2" w:rsidRPr="00664EC6" w:rsidRDefault="009716A2" w:rsidP="009716A2">
      <w:pPr>
        <w:jc w:val="both"/>
        <w:rPr>
          <w:szCs w:val="24"/>
        </w:rPr>
      </w:pPr>
    </w:p>
    <w:tbl>
      <w:tblPr>
        <w:tblW w:w="6556" w:type="dxa"/>
        <w:jc w:val="center"/>
        <w:tblLayout w:type="fixed"/>
        <w:tblCellMar>
          <w:left w:w="70" w:type="dxa"/>
          <w:right w:w="70" w:type="dxa"/>
        </w:tblCellMar>
        <w:tblLook w:val="0000" w:firstRow="0" w:lastRow="0" w:firstColumn="0" w:lastColumn="0" w:noHBand="0" w:noVBand="0"/>
        <w:tblPrChange w:id="1079" w:author="TOSHIBA" w:date="2016-12-17T07:17:00Z">
          <w:tblPr>
            <w:tblW w:w="6556" w:type="dxa"/>
            <w:tblInd w:w="610" w:type="dxa"/>
            <w:tblLayout w:type="fixed"/>
            <w:tblCellMar>
              <w:left w:w="70" w:type="dxa"/>
              <w:right w:w="70" w:type="dxa"/>
            </w:tblCellMar>
            <w:tblLook w:val="0000" w:firstRow="0" w:lastRow="0" w:firstColumn="0" w:lastColumn="0" w:noHBand="0" w:noVBand="0"/>
          </w:tblPr>
        </w:tblPrChange>
      </w:tblPr>
      <w:tblGrid>
        <w:gridCol w:w="3136"/>
        <w:gridCol w:w="3420"/>
        <w:tblGridChange w:id="1080">
          <w:tblGrid>
            <w:gridCol w:w="3136"/>
            <w:gridCol w:w="3420"/>
          </w:tblGrid>
        </w:tblGridChange>
      </w:tblGrid>
      <w:tr w:rsidR="009716A2" w:rsidRPr="00CD79CB" w14:paraId="1B0CF046" w14:textId="77777777" w:rsidTr="00CD79CB">
        <w:trPr>
          <w:trHeight w:val="1935"/>
          <w:jc w:val="center"/>
          <w:trPrChange w:id="1081" w:author="TOSHIBA" w:date="2016-12-17T07:17:00Z">
            <w:trPr>
              <w:trHeight w:val="1935"/>
            </w:trPr>
          </w:trPrChange>
        </w:trPr>
        <w:tc>
          <w:tcPr>
            <w:tcW w:w="3136" w:type="dxa"/>
            <w:tcPrChange w:id="1082" w:author="TOSHIBA" w:date="2016-12-17T07:17:00Z">
              <w:tcPr>
                <w:tcW w:w="3136" w:type="dxa"/>
              </w:tcPr>
            </w:tcPrChange>
          </w:tcPr>
          <w:p w14:paraId="4181FF4C" w14:textId="77777777" w:rsidR="009716A2" w:rsidRPr="00CD79CB" w:rsidRDefault="009716A2" w:rsidP="00CD79CB">
            <w:pPr>
              <w:pStyle w:val="BodyTextIndent2"/>
              <w:spacing w:line="240" w:lineRule="auto"/>
              <w:ind w:firstLine="0"/>
              <w:jc w:val="center"/>
              <w:rPr>
                <w:noProof/>
                <w:szCs w:val="24"/>
                <w:lang w:val="en-US"/>
                <w:rPrChange w:id="1083" w:author="TOSHIBA" w:date="2016-12-17T07:17:00Z">
                  <w:rPr>
                    <w:noProof/>
                    <w:sz w:val="20"/>
                    <w:lang w:val="en-US"/>
                  </w:rPr>
                </w:rPrChange>
              </w:rPr>
              <w:pPrChange w:id="1084" w:author="TOSHIBA" w:date="2016-12-17T07:17:00Z">
                <w:pPr>
                  <w:pStyle w:val="BodyTextIndent2"/>
                  <w:spacing w:line="240" w:lineRule="auto"/>
                  <w:ind w:firstLine="0"/>
                  <w:jc w:val="center"/>
                </w:pPr>
              </w:pPrChange>
            </w:pPr>
            <w:r w:rsidRPr="00CD79CB">
              <w:rPr>
                <w:noProof/>
                <w:szCs w:val="24"/>
                <w:lang w:val="en-ID" w:eastAsia="en-ID"/>
                <w:rPrChange w:id="1085" w:author="TOSHIBA" w:date="2016-12-17T07:17:00Z">
                  <w:rPr>
                    <w:noProof/>
                    <w:sz w:val="20"/>
                    <w:lang w:val="en-ID" w:eastAsia="en-ID"/>
                  </w:rPr>
                </w:rPrChange>
              </w:rPr>
              <w:drawing>
                <wp:anchor distT="0" distB="0" distL="114300" distR="114300" simplePos="0" relativeHeight="251661312" behindDoc="0" locked="0" layoutInCell="1" allowOverlap="1" wp14:anchorId="6157E935" wp14:editId="049A8BAC">
                  <wp:simplePos x="0" y="0"/>
                  <wp:positionH relativeFrom="column">
                    <wp:posOffset>530659</wp:posOffset>
                  </wp:positionH>
                  <wp:positionV relativeFrom="paragraph">
                    <wp:posOffset>75769</wp:posOffset>
                  </wp:positionV>
                  <wp:extent cx="1275348" cy="938463"/>
                  <wp:effectExtent l="0" t="0" r="0" b="0"/>
                  <wp:wrapNone/>
                  <wp:docPr id="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srcRect/>
                          <a:stretch>
                            <a:fillRect/>
                          </a:stretch>
                        </pic:blipFill>
                        <pic:spPr bwMode="auto">
                          <a:xfrm>
                            <a:off x="0" y="0"/>
                            <a:ext cx="1275348" cy="938463"/>
                          </a:xfrm>
                          <a:prstGeom prst="rect">
                            <a:avLst/>
                          </a:prstGeom>
                          <a:noFill/>
                        </pic:spPr>
                      </pic:pic>
                    </a:graphicData>
                  </a:graphic>
                </wp:anchor>
              </w:drawing>
            </w:r>
          </w:p>
          <w:p w14:paraId="332BCCD1" w14:textId="77777777" w:rsidR="009716A2" w:rsidRPr="00CD79CB" w:rsidRDefault="009716A2" w:rsidP="00CD79CB">
            <w:pPr>
              <w:pStyle w:val="BodyTextIndent2"/>
              <w:spacing w:line="240" w:lineRule="auto"/>
              <w:ind w:firstLine="0"/>
              <w:jc w:val="center"/>
              <w:rPr>
                <w:szCs w:val="24"/>
                <w:rPrChange w:id="1086" w:author="TOSHIBA" w:date="2016-12-17T07:17:00Z">
                  <w:rPr>
                    <w:sz w:val="20"/>
                  </w:rPr>
                </w:rPrChange>
              </w:rPr>
              <w:pPrChange w:id="1087" w:author="TOSHIBA" w:date="2016-12-17T07:17:00Z">
                <w:pPr>
                  <w:pStyle w:val="BodyTextIndent2"/>
                  <w:spacing w:line="240" w:lineRule="auto"/>
                  <w:ind w:firstLine="0"/>
                  <w:jc w:val="center"/>
                </w:pPr>
              </w:pPrChange>
            </w:pPr>
          </w:p>
          <w:p w14:paraId="325D4F55" w14:textId="77777777" w:rsidR="009716A2" w:rsidRPr="00CD79CB" w:rsidRDefault="009716A2" w:rsidP="00CD79CB">
            <w:pPr>
              <w:pStyle w:val="BodyTextIndent2"/>
              <w:spacing w:line="240" w:lineRule="auto"/>
              <w:ind w:firstLine="0"/>
              <w:jc w:val="center"/>
              <w:rPr>
                <w:szCs w:val="24"/>
                <w:rPrChange w:id="1088" w:author="TOSHIBA" w:date="2016-12-17T07:17:00Z">
                  <w:rPr>
                    <w:sz w:val="20"/>
                  </w:rPr>
                </w:rPrChange>
              </w:rPr>
              <w:pPrChange w:id="1089" w:author="TOSHIBA" w:date="2016-12-17T07:17:00Z">
                <w:pPr>
                  <w:pStyle w:val="BodyTextIndent2"/>
                  <w:spacing w:line="240" w:lineRule="auto"/>
                  <w:ind w:firstLine="0"/>
                  <w:jc w:val="center"/>
                </w:pPr>
              </w:pPrChange>
            </w:pPr>
          </w:p>
          <w:p w14:paraId="40B94ED0" w14:textId="77777777" w:rsidR="009716A2" w:rsidRPr="00CD79CB" w:rsidRDefault="009716A2" w:rsidP="00CD79CB">
            <w:pPr>
              <w:pStyle w:val="BodyTextIndent2"/>
              <w:spacing w:line="240" w:lineRule="auto"/>
              <w:ind w:firstLine="0"/>
              <w:jc w:val="center"/>
              <w:rPr>
                <w:szCs w:val="24"/>
                <w:rPrChange w:id="1090" w:author="TOSHIBA" w:date="2016-12-17T07:17:00Z">
                  <w:rPr>
                    <w:sz w:val="20"/>
                  </w:rPr>
                </w:rPrChange>
              </w:rPr>
              <w:pPrChange w:id="1091" w:author="TOSHIBA" w:date="2016-12-17T07:17:00Z">
                <w:pPr>
                  <w:pStyle w:val="BodyTextIndent2"/>
                  <w:spacing w:line="240" w:lineRule="auto"/>
                  <w:ind w:firstLine="0"/>
                  <w:jc w:val="center"/>
                </w:pPr>
              </w:pPrChange>
            </w:pPr>
          </w:p>
          <w:p w14:paraId="201160B9" w14:textId="299C791E" w:rsidR="009716A2" w:rsidDel="00CD79CB" w:rsidRDefault="009716A2" w:rsidP="00CD79CB">
            <w:pPr>
              <w:pStyle w:val="BodyTextIndent2"/>
              <w:spacing w:line="240" w:lineRule="auto"/>
              <w:ind w:firstLine="0"/>
              <w:rPr>
                <w:del w:id="1092" w:author="TOSHIBA" w:date="2016-12-17T07:17:00Z"/>
                <w:szCs w:val="24"/>
              </w:rPr>
              <w:pPrChange w:id="1093" w:author="TOSHIBA" w:date="2016-12-17T07:17:00Z">
                <w:pPr>
                  <w:pStyle w:val="BodyTextIndent2"/>
                  <w:spacing w:line="240" w:lineRule="auto"/>
                  <w:ind w:firstLine="0"/>
                  <w:jc w:val="center"/>
                </w:pPr>
              </w:pPrChange>
            </w:pPr>
          </w:p>
          <w:p w14:paraId="72DF3456" w14:textId="77777777" w:rsidR="00CD79CB" w:rsidRPr="00CD79CB" w:rsidRDefault="00CD79CB" w:rsidP="00CD79CB">
            <w:pPr>
              <w:pStyle w:val="BodyTextIndent2"/>
              <w:spacing w:line="240" w:lineRule="auto"/>
              <w:ind w:firstLine="0"/>
              <w:jc w:val="center"/>
              <w:rPr>
                <w:ins w:id="1094" w:author="TOSHIBA" w:date="2016-12-17T07:17:00Z"/>
                <w:sz w:val="16"/>
                <w:szCs w:val="16"/>
                <w:rPrChange w:id="1095" w:author="TOSHIBA" w:date="2016-12-17T07:17:00Z">
                  <w:rPr>
                    <w:ins w:id="1096" w:author="TOSHIBA" w:date="2016-12-17T07:17:00Z"/>
                    <w:sz w:val="20"/>
                  </w:rPr>
                </w:rPrChange>
              </w:rPr>
              <w:pPrChange w:id="1097" w:author="TOSHIBA" w:date="2016-12-17T07:17:00Z">
                <w:pPr>
                  <w:pStyle w:val="BodyTextIndent2"/>
                  <w:spacing w:line="240" w:lineRule="auto"/>
                  <w:ind w:firstLine="0"/>
                  <w:jc w:val="center"/>
                </w:pPr>
              </w:pPrChange>
            </w:pPr>
          </w:p>
          <w:p w14:paraId="55B866E8" w14:textId="77777777" w:rsidR="009716A2" w:rsidRPr="00CD79CB" w:rsidDel="00CD79CB" w:rsidRDefault="009716A2" w:rsidP="00CD79CB">
            <w:pPr>
              <w:pStyle w:val="BodyTextIndent2"/>
              <w:spacing w:line="240" w:lineRule="auto"/>
              <w:ind w:firstLine="0"/>
              <w:jc w:val="center"/>
              <w:rPr>
                <w:del w:id="1098" w:author="TOSHIBA" w:date="2016-12-17T07:17:00Z"/>
                <w:szCs w:val="24"/>
                <w:rPrChange w:id="1099" w:author="TOSHIBA" w:date="2016-12-17T07:17:00Z">
                  <w:rPr>
                    <w:del w:id="1100" w:author="TOSHIBA" w:date="2016-12-17T07:17:00Z"/>
                    <w:sz w:val="20"/>
                  </w:rPr>
                </w:rPrChange>
              </w:rPr>
              <w:pPrChange w:id="1101" w:author="TOSHIBA" w:date="2016-12-17T07:17:00Z">
                <w:pPr>
                  <w:pStyle w:val="BodyTextIndent2"/>
                  <w:spacing w:line="240" w:lineRule="auto"/>
                  <w:ind w:firstLine="0"/>
                  <w:jc w:val="center"/>
                </w:pPr>
              </w:pPrChange>
            </w:pPr>
          </w:p>
          <w:p w14:paraId="1E50B9FC" w14:textId="77777777" w:rsidR="009716A2" w:rsidRPr="00CD79CB" w:rsidRDefault="009716A2" w:rsidP="00CD79CB">
            <w:pPr>
              <w:pStyle w:val="BodyTextIndent2"/>
              <w:spacing w:line="240" w:lineRule="auto"/>
              <w:ind w:firstLine="0"/>
              <w:rPr>
                <w:szCs w:val="24"/>
                <w:rPrChange w:id="1102" w:author="TOSHIBA" w:date="2016-12-17T07:17:00Z">
                  <w:rPr>
                    <w:sz w:val="20"/>
                  </w:rPr>
                </w:rPrChange>
              </w:rPr>
              <w:pPrChange w:id="1103" w:author="TOSHIBA" w:date="2016-12-17T07:17:00Z">
                <w:pPr>
                  <w:pStyle w:val="BodyTextIndent2"/>
                  <w:spacing w:line="240" w:lineRule="auto"/>
                  <w:ind w:firstLine="0"/>
                  <w:jc w:val="center"/>
                </w:pPr>
              </w:pPrChange>
            </w:pPr>
          </w:p>
          <w:p w14:paraId="19FBBB03" w14:textId="77777777" w:rsidR="009716A2" w:rsidRPr="00CD79CB" w:rsidRDefault="009716A2" w:rsidP="00CD79CB">
            <w:pPr>
              <w:pStyle w:val="BodyTextIndent2"/>
              <w:spacing w:line="240" w:lineRule="auto"/>
              <w:ind w:firstLine="0"/>
              <w:jc w:val="center"/>
              <w:rPr>
                <w:noProof/>
                <w:szCs w:val="24"/>
                <w:lang w:val="en-US"/>
                <w:rPrChange w:id="1104" w:author="TOSHIBA" w:date="2016-12-17T07:17:00Z">
                  <w:rPr>
                    <w:noProof/>
                    <w:sz w:val="20"/>
                    <w:lang w:val="en-US"/>
                  </w:rPr>
                </w:rPrChange>
              </w:rPr>
              <w:pPrChange w:id="1105" w:author="TOSHIBA" w:date="2016-12-17T07:17:00Z">
                <w:pPr>
                  <w:pStyle w:val="BodyTextIndent2"/>
                  <w:spacing w:line="240" w:lineRule="auto"/>
                  <w:ind w:firstLine="0"/>
                  <w:jc w:val="center"/>
                </w:pPr>
              </w:pPrChange>
            </w:pPr>
            <w:r w:rsidRPr="00CD79CB">
              <w:rPr>
                <w:szCs w:val="24"/>
                <w:rPrChange w:id="1106" w:author="TOSHIBA" w:date="2016-12-17T07:17:00Z">
                  <w:rPr>
                    <w:sz w:val="20"/>
                  </w:rPr>
                </w:rPrChange>
              </w:rPr>
              <w:t>Artemisinin</w:t>
            </w:r>
          </w:p>
        </w:tc>
        <w:tc>
          <w:tcPr>
            <w:tcW w:w="3420" w:type="dxa"/>
            <w:tcPrChange w:id="1107" w:author="TOSHIBA" w:date="2016-12-17T07:17:00Z">
              <w:tcPr>
                <w:tcW w:w="3420" w:type="dxa"/>
              </w:tcPr>
            </w:tcPrChange>
          </w:tcPr>
          <w:p w14:paraId="694219FC" w14:textId="77777777" w:rsidR="009716A2" w:rsidRPr="00CD79CB" w:rsidRDefault="009716A2" w:rsidP="00CD79CB">
            <w:pPr>
              <w:pStyle w:val="BodyTextIndent2"/>
              <w:spacing w:line="240" w:lineRule="auto"/>
              <w:ind w:firstLine="0"/>
              <w:jc w:val="center"/>
              <w:rPr>
                <w:szCs w:val="24"/>
                <w:rPrChange w:id="1108" w:author="TOSHIBA" w:date="2016-12-17T07:17:00Z">
                  <w:rPr>
                    <w:sz w:val="20"/>
                  </w:rPr>
                </w:rPrChange>
              </w:rPr>
              <w:pPrChange w:id="1109" w:author="TOSHIBA" w:date="2016-12-17T07:17:00Z">
                <w:pPr>
                  <w:pStyle w:val="BodyTextIndent2"/>
                  <w:spacing w:line="240" w:lineRule="auto"/>
                  <w:ind w:firstLine="0"/>
                  <w:jc w:val="center"/>
                </w:pPr>
              </w:pPrChange>
            </w:pPr>
            <w:r w:rsidRPr="00CD79CB">
              <w:rPr>
                <w:noProof/>
                <w:szCs w:val="24"/>
                <w:lang w:val="en-ID" w:eastAsia="en-ID"/>
                <w:rPrChange w:id="1110" w:author="TOSHIBA" w:date="2016-12-17T07:17:00Z">
                  <w:rPr>
                    <w:noProof/>
                    <w:sz w:val="20"/>
                    <w:lang w:val="en-ID" w:eastAsia="en-ID"/>
                  </w:rPr>
                </w:rPrChange>
              </w:rPr>
              <w:drawing>
                <wp:inline distT="0" distB="0" distL="0" distR="0" wp14:anchorId="37ECEACD" wp14:editId="16F87F7C">
                  <wp:extent cx="1088715" cy="1016668"/>
                  <wp:effectExtent l="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srcRect/>
                          <a:stretch>
                            <a:fillRect/>
                          </a:stretch>
                        </pic:blipFill>
                        <pic:spPr bwMode="auto">
                          <a:xfrm>
                            <a:off x="0" y="0"/>
                            <a:ext cx="1090403" cy="1018245"/>
                          </a:xfrm>
                          <a:prstGeom prst="rect">
                            <a:avLst/>
                          </a:prstGeom>
                          <a:noFill/>
                          <a:ln w="9525">
                            <a:noFill/>
                            <a:miter lim="800000"/>
                            <a:headEnd/>
                            <a:tailEnd/>
                          </a:ln>
                        </pic:spPr>
                      </pic:pic>
                    </a:graphicData>
                  </a:graphic>
                </wp:inline>
              </w:drawing>
            </w:r>
          </w:p>
          <w:p w14:paraId="27EBC5B8" w14:textId="77777777" w:rsidR="009716A2" w:rsidRPr="00CD79CB" w:rsidRDefault="009716A2" w:rsidP="00CD79CB">
            <w:pPr>
              <w:pStyle w:val="BodyTextIndent2"/>
              <w:spacing w:line="240" w:lineRule="auto"/>
              <w:ind w:firstLine="0"/>
              <w:jc w:val="center"/>
              <w:rPr>
                <w:noProof/>
                <w:szCs w:val="24"/>
                <w:lang w:val="en-US"/>
                <w:rPrChange w:id="1111" w:author="TOSHIBA" w:date="2016-12-17T07:17:00Z">
                  <w:rPr>
                    <w:noProof/>
                    <w:sz w:val="20"/>
                    <w:lang w:val="en-US"/>
                  </w:rPr>
                </w:rPrChange>
              </w:rPr>
              <w:pPrChange w:id="1112" w:author="TOSHIBA" w:date="2016-12-17T07:17:00Z">
                <w:pPr>
                  <w:pStyle w:val="BodyTextIndent2"/>
                  <w:spacing w:line="240" w:lineRule="auto"/>
                  <w:ind w:firstLine="0"/>
                  <w:jc w:val="center"/>
                </w:pPr>
              </w:pPrChange>
            </w:pPr>
            <w:r w:rsidRPr="00CD79CB">
              <w:rPr>
                <w:szCs w:val="24"/>
                <w:rPrChange w:id="1113" w:author="TOSHIBA" w:date="2016-12-17T07:17:00Z">
                  <w:rPr>
                    <w:sz w:val="20"/>
                  </w:rPr>
                </w:rPrChange>
              </w:rPr>
              <w:t>Dihydroartemisinin</w:t>
            </w:r>
          </w:p>
        </w:tc>
      </w:tr>
      <w:tr w:rsidR="009716A2" w:rsidRPr="00CD79CB" w14:paraId="6AA38F5B" w14:textId="77777777" w:rsidTr="00CD79CB">
        <w:trPr>
          <w:jc w:val="center"/>
        </w:trPr>
        <w:tc>
          <w:tcPr>
            <w:tcW w:w="3136" w:type="dxa"/>
            <w:tcPrChange w:id="1114" w:author="TOSHIBA" w:date="2016-12-17T07:17:00Z">
              <w:tcPr>
                <w:tcW w:w="3136" w:type="dxa"/>
              </w:tcPr>
            </w:tcPrChange>
          </w:tcPr>
          <w:p w14:paraId="5A6A6B65" w14:textId="77777777" w:rsidR="009716A2" w:rsidRPr="00CD79CB" w:rsidRDefault="0047356C" w:rsidP="00CD79CB">
            <w:pPr>
              <w:pStyle w:val="BodyTextIndent2"/>
              <w:spacing w:line="240" w:lineRule="auto"/>
              <w:ind w:firstLine="0"/>
              <w:rPr>
                <w:szCs w:val="24"/>
                <w:rPrChange w:id="1115" w:author="TOSHIBA" w:date="2016-12-17T07:17:00Z">
                  <w:rPr>
                    <w:sz w:val="20"/>
                  </w:rPr>
                </w:rPrChange>
              </w:rPr>
              <w:pPrChange w:id="1116" w:author="TOSHIBA" w:date="2016-12-17T07:17:00Z">
                <w:pPr>
                  <w:pStyle w:val="BodyTextIndent2"/>
                  <w:spacing w:line="240" w:lineRule="auto"/>
                  <w:ind w:firstLine="0"/>
                </w:pPr>
              </w:pPrChange>
            </w:pPr>
            <w:r w:rsidRPr="00CD79CB">
              <w:rPr>
                <w:noProof/>
                <w:szCs w:val="24"/>
                <w:rPrChange w:id="1117" w:author="TOSHIBA" w:date="2016-12-17T07:17:00Z">
                  <w:rPr>
                    <w:noProof/>
                    <w:sz w:val="20"/>
                  </w:rPr>
                </w:rPrChange>
              </w:rPr>
              <w:object w:dxaOrig="1440" w:dyaOrig="1440" w14:anchorId="563F76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25pt;margin-top:3.45pt;width:94.15pt;height:80.7pt;z-index:251658240;visibility:visible;mso-wrap-edited:f;mso-position-horizontal-relative:text;mso-position-vertical-relative:text">
                  <v:imagedata r:id="rId36" o:title=""/>
                </v:shape>
                <o:OLEObject Type="Embed" ProgID="Word.Picture.8" ShapeID="_x0000_s1026" DrawAspect="Content" ObjectID="_1543475055" r:id="rId37"/>
              </w:object>
            </w:r>
          </w:p>
          <w:p w14:paraId="3FA6E3D9" w14:textId="77777777" w:rsidR="009716A2" w:rsidRPr="00CD79CB" w:rsidRDefault="009716A2" w:rsidP="00CD79CB">
            <w:pPr>
              <w:pStyle w:val="BodyTextIndent2"/>
              <w:spacing w:line="240" w:lineRule="auto"/>
              <w:ind w:firstLine="0"/>
              <w:rPr>
                <w:szCs w:val="24"/>
                <w:rPrChange w:id="1118" w:author="TOSHIBA" w:date="2016-12-17T07:17:00Z">
                  <w:rPr>
                    <w:sz w:val="20"/>
                  </w:rPr>
                </w:rPrChange>
              </w:rPr>
              <w:pPrChange w:id="1119" w:author="TOSHIBA" w:date="2016-12-17T07:17:00Z">
                <w:pPr>
                  <w:pStyle w:val="BodyTextIndent2"/>
                  <w:spacing w:line="240" w:lineRule="auto"/>
                  <w:ind w:firstLine="0"/>
                </w:pPr>
              </w:pPrChange>
            </w:pPr>
          </w:p>
          <w:p w14:paraId="007FD3BA" w14:textId="77777777" w:rsidR="009716A2" w:rsidRPr="00CD79CB" w:rsidRDefault="009716A2" w:rsidP="00CD79CB">
            <w:pPr>
              <w:pStyle w:val="BodyTextIndent2"/>
              <w:spacing w:line="240" w:lineRule="auto"/>
              <w:ind w:firstLine="0"/>
              <w:rPr>
                <w:szCs w:val="24"/>
                <w:rPrChange w:id="1120" w:author="TOSHIBA" w:date="2016-12-17T07:17:00Z">
                  <w:rPr>
                    <w:sz w:val="20"/>
                  </w:rPr>
                </w:rPrChange>
              </w:rPr>
              <w:pPrChange w:id="1121" w:author="TOSHIBA" w:date="2016-12-17T07:17:00Z">
                <w:pPr>
                  <w:pStyle w:val="BodyTextIndent2"/>
                  <w:spacing w:line="240" w:lineRule="auto"/>
                  <w:ind w:firstLine="0"/>
                </w:pPr>
              </w:pPrChange>
            </w:pPr>
          </w:p>
          <w:p w14:paraId="42EA3C85" w14:textId="77777777" w:rsidR="009716A2" w:rsidRPr="00CD79CB" w:rsidRDefault="009716A2" w:rsidP="00CD79CB">
            <w:pPr>
              <w:pStyle w:val="BodyTextIndent2"/>
              <w:spacing w:line="240" w:lineRule="auto"/>
              <w:ind w:firstLine="0"/>
              <w:rPr>
                <w:szCs w:val="24"/>
                <w:rPrChange w:id="1122" w:author="TOSHIBA" w:date="2016-12-17T07:17:00Z">
                  <w:rPr>
                    <w:sz w:val="20"/>
                  </w:rPr>
                </w:rPrChange>
              </w:rPr>
              <w:pPrChange w:id="1123" w:author="TOSHIBA" w:date="2016-12-17T07:17:00Z">
                <w:pPr>
                  <w:pStyle w:val="BodyTextIndent2"/>
                  <w:spacing w:line="240" w:lineRule="auto"/>
                  <w:ind w:firstLine="0"/>
                </w:pPr>
              </w:pPrChange>
            </w:pPr>
          </w:p>
          <w:p w14:paraId="2F208BC4" w14:textId="77777777" w:rsidR="009716A2" w:rsidRPr="00CD79CB" w:rsidRDefault="009716A2" w:rsidP="00CD79CB">
            <w:pPr>
              <w:pStyle w:val="BodyTextIndent2"/>
              <w:spacing w:line="240" w:lineRule="auto"/>
              <w:ind w:firstLine="0"/>
              <w:rPr>
                <w:szCs w:val="24"/>
                <w:rPrChange w:id="1124" w:author="TOSHIBA" w:date="2016-12-17T07:17:00Z">
                  <w:rPr>
                    <w:sz w:val="20"/>
                  </w:rPr>
                </w:rPrChange>
              </w:rPr>
              <w:pPrChange w:id="1125" w:author="TOSHIBA" w:date="2016-12-17T07:17:00Z">
                <w:pPr>
                  <w:pStyle w:val="BodyTextIndent2"/>
                  <w:spacing w:line="240" w:lineRule="auto"/>
                  <w:ind w:firstLine="0"/>
                </w:pPr>
              </w:pPrChange>
            </w:pPr>
          </w:p>
          <w:p w14:paraId="0E9EAE28" w14:textId="77777777" w:rsidR="009716A2" w:rsidRPr="00CD79CB" w:rsidDel="00CD79CB" w:rsidRDefault="009716A2" w:rsidP="00CD79CB">
            <w:pPr>
              <w:pStyle w:val="BodyTextIndent2"/>
              <w:spacing w:line="240" w:lineRule="auto"/>
              <w:ind w:firstLine="0"/>
              <w:rPr>
                <w:del w:id="1126" w:author="TOSHIBA" w:date="2016-12-17T07:18:00Z"/>
                <w:szCs w:val="24"/>
                <w:rPrChange w:id="1127" w:author="TOSHIBA" w:date="2016-12-17T07:17:00Z">
                  <w:rPr>
                    <w:del w:id="1128" w:author="TOSHIBA" w:date="2016-12-17T07:18:00Z"/>
                    <w:sz w:val="20"/>
                  </w:rPr>
                </w:rPrChange>
              </w:rPr>
              <w:pPrChange w:id="1129" w:author="TOSHIBA" w:date="2016-12-17T07:17:00Z">
                <w:pPr>
                  <w:pStyle w:val="BodyTextIndent2"/>
                  <w:spacing w:line="240" w:lineRule="auto"/>
                  <w:ind w:firstLine="0"/>
                </w:pPr>
              </w:pPrChange>
            </w:pPr>
          </w:p>
          <w:p w14:paraId="788BE0BC" w14:textId="77777777" w:rsidR="009716A2" w:rsidRPr="00CD79CB" w:rsidRDefault="009716A2" w:rsidP="00CD79CB">
            <w:pPr>
              <w:pStyle w:val="BodyTextIndent2"/>
              <w:spacing w:line="240" w:lineRule="auto"/>
              <w:ind w:firstLine="0"/>
              <w:rPr>
                <w:szCs w:val="24"/>
                <w:rPrChange w:id="1130" w:author="TOSHIBA" w:date="2016-12-17T07:17:00Z">
                  <w:rPr>
                    <w:sz w:val="20"/>
                  </w:rPr>
                </w:rPrChange>
              </w:rPr>
              <w:pPrChange w:id="1131" w:author="TOSHIBA" w:date="2016-12-17T07:17:00Z">
                <w:pPr>
                  <w:pStyle w:val="BodyTextIndent2"/>
                  <w:spacing w:line="240" w:lineRule="auto"/>
                  <w:ind w:firstLine="0"/>
                </w:pPr>
              </w:pPrChange>
            </w:pPr>
          </w:p>
          <w:p w14:paraId="293992F2" w14:textId="77777777" w:rsidR="009716A2" w:rsidRPr="00CD79CB" w:rsidRDefault="009716A2" w:rsidP="00CD79CB">
            <w:pPr>
              <w:pStyle w:val="BodyTextIndent2"/>
              <w:spacing w:line="240" w:lineRule="auto"/>
              <w:ind w:firstLine="0"/>
              <w:rPr>
                <w:szCs w:val="24"/>
                <w:rPrChange w:id="1132" w:author="TOSHIBA" w:date="2016-12-17T07:17:00Z">
                  <w:rPr>
                    <w:sz w:val="20"/>
                  </w:rPr>
                </w:rPrChange>
              </w:rPr>
              <w:pPrChange w:id="1133" w:author="TOSHIBA" w:date="2016-12-17T07:17:00Z">
                <w:pPr>
                  <w:pStyle w:val="BodyTextIndent2"/>
                  <w:spacing w:line="240" w:lineRule="auto"/>
                  <w:ind w:firstLine="0"/>
                </w:pPr>
              </w:pPrChange>
            </w:pPr>
          </w:p>
          <w:p w14:paraId="20C71121" w14:textId="77777777" w:rsidR="009716A2" w:rsidRPr="00CD79CB" w:rsidRDefault="009716A2" w:rsidP="00CD79CB">
            <w:pPr>
              <w:pStyle w:val="BodyTextIndent2"/>
              <w:spacing w:line="240" w:lineRule="auto"/>
              <w:ind w:firstLine="0"/>
              <w:jc w:val="center"/>
              <w:rPr>
                <w:szCs w:val="24"/>
                <w:rPrChange w:id="1134" w:author="TOSHIBA" w:date="2016-12-17T07:17:00Z">
                  <w:rPr>
                    <w:sz w:val="20"/>
                  </w:rPr>
                </w:rPrChange>
              </w:rPr>
              <w:pPrChange w:id="1135" w:author="TOSHIBA" w:date="2016-12-17T07:17:00Z">
                <w:pPr>
                  <w:pStyle w:val="BodyTextIndent2"/>
                  <w:spacing w:line="240" w:lineRule="auto"/>
                  <w:ind w:firstLine="0"/>
                  <w:jc w:val="center"/>
                </w:pPr>
              </w:pPrChange>
            </w:pPr>
            <w:r w:rsidRPr="00CD79CB">
              <w:rPr>
                <w:szCs w:val="24"/>
                <w:rPrChange w:id="1136" w:author="TOSHIBA" w:date="2016-12-17T07:17:00Z">
                  <w:rPr>
                    <w:sz w:val="20"/>
                  </w:rPr>
                </w:rPrChange>
              </w:rPr>
              <w:t>Artemether</w:t>
            </w:r>
          </w:p>
        </w:tc>
        <w:tc>
          <w:tcPr>
            <w:tcW w:w="3420" w:type="dxa"/>
            <w:tcPrChange w:id="1137" w:author="TOSHIBA" w:date="2016-12-17T07:17:00Z">
              <w:tcPr>
                <w:tcW w:w="3420" w:type="dxa"/>
              </w:tcPr>
            </w:tcPrChange>
          </w:tcPr>
          <w:p w14:paraId="0FE8CFD8" w14:textId="77777777" w:rsidR="009716A2" w:rsidRPr="00CD79CB" w:rsidRDefault="009716A2" w:rsidP="00CD79CB">
            <w:pPr>
              <w:pStyle w:val="BodyTextIndent2"/>
              <w:spacing w:line="240" w:lineRule="auto"/>
              <w:ind w:firstLine="0"/>
              <w:rPr>
                <w:szCs w:val="24"/>
                <w:rPrChange w:id="1138" w:author="TOSHIBA" w:date="2016-12-17T07:17:00Z">
                  <w:rPr>
                    <w:sz w:val="20"/>
                  </w:rPr>
                </w:rPrChange>
              </w:rPr>
              <w:pPrChange w:id="1139" w:author="TOSHIBA" w:date="2016-12-17T07:17:00Z">
                <w:pPr>
                  <w:pStyle w:val="BodyTextIndent2"/>
                  <w:spacing w:line="240" w:lineRule="auto"/>
                  <w:ind w:firstLine="0"/>
                </w:pPr>
              </w:pPrChange>
            </w:pPr>
            <w:r w:rsidRPr="00CD79CB">
              <w:rPr>
                <w:noProof/>
                <w:szCs w:val="24"/>
                <w:lang w:val="en-ID" w:eastAsia="en-ID"/>
                <w:rPrChange w:id="1140" w:author="TOSHIBA" w:date="2016-12-17T07:17:00Z">
                  <w:rPr>
                    <w:noProof/>
                    <w:sz w:val="20"/>
                    <w:lang w:val="en-ID" w:eastAsia="en-ID"/>
                  </w:rPr>
                </w:rPrChange>
              </w:rPr>
              <w:drawing>
                <wp:anchor distT="0" distB="0" distL="114300" distR="114300" simplePos="0" relativeHeight="251662336" behindDoc="0" locked="0" layoutInCell="1" allowOverlap="1" wp14:anchorId="5BB91215" wp14:editId="65F788CB">
                  <wp:simplePos x="0" y="0"/>
                  <wp:positionH relativeFrom="column">
                    <wp:posOffset>620896</wp:posOffset>
                  </wp:positionH>
                  <wp:positionV relativeFrom="paragraph">
                    <wp:posOffset>31783</wp:posOffset>
                  </wp:positionV>
                  <wp:extent cx="1281364" cy="1076826"/>
                  <wp:effectExtent l="0" t="0" r="0" b="0"/>
                  <wp:wrapNone/>
                  <wp:docPr id="3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8" cstate="print"/>
                          <a:srcRect/>
                          <a:stretch>
                            <a:fillRect/>
                          </a:stretch>
                        </pic:blipFill>
                        <pic:spPr bwMode="auto">
                          <a:xfrm>
                            <a:off x="0" y="0"/>
                            <a:ext cx="1281364" cy="1076826"/>
                          </a:xfrm>
                          <a:prstGeom prst="rect">
                            <a:avLst/>
                          </a:prstGeom>
                          <a:noFill/>
                        </pic:spPr>
                      </pic:pic>
                    </a:graphicData>
                  </a:graphic>
                </wp:anchor>
              </w:drawing>
            </w:r>
          </w:p>
          <w:p w14:paraId="717A556D" w14:textId="77777777" w:rsidR="009716A2" w:rsidRPr="00CD79CB" w:rsidRDefault="009716A2" w:rsidP="00CD79CB">
            <w:pPr>
              <w:pStyle w:val="BodyTextIndent2"/>
              <w:spacing w:line="240" w:lineRule="auto"/>
              <w:ind w:firstLine="0"/>
              <w:jc w:val="center"/>
              <w:rPr>
                <w:szCs w:val="24"/>
                <w:rPrChange w:id="1141" w:author="TOSHIBA" w:date="2016-12-17T07:17:00Z">
                  <w:rPr>
                    <w:sz w:val="20"/>
                  </w:rPr>
                </w:rPrChange>
              </w:rPr>
              <w:pPrChange w:id="1142" w:author="TOSHIBA" w:date="2016-12-17T07:17:00Z">
                <w:pPr>
                  <w:pStyle w:val="BodyTextIndent2"/>
                  <w:spacing w:line="240" w:lineRule="auto"/>
                  <w:ind w:firstLine="0"/>
                  <w:jc w:val="center"/>
                </w:pPr>
              </w:pPrChange>
            </w:pPr>
          </w:p>
          <w:p w14:paraId="7D2C2D21" w14:textId="77777777" w:rsidR="009716A2" w:rsidRPr="00CD79CB" w:rsidRDefault="009716A2" w:rsidP="00CD79CB">
            <w:pPr>
              <w:pStyle w:val="BodyTextIndent2"/>
              <w:spacing w:line="240" w:lineRule="auto"/>
              <w:ind w:firstLine="0"/>
              <w:rPr>
                <w:szCs w:val="24"/>
                <w:rPrChange w:id="1143" w:author="TOSHIBA" w:date="2016-12-17T07:17:00Z">
                  <w:rPr>
                    <w:sz w:val="20"/>
                  </w:rPr>
                </w:rPrChange>
              </w:rPr>
              <w:pPrChange w:id="1144" w:author="TOSHIBA" w:date="2016-12-17T07:17:00Z">
                <w:pPr>
                  <w:pStyle w:val="BodyTextIndent2"/>
                  <w:spacing w:line="240" w:lineRule="auto"/>
                  <w:ind w:firstLine="0"/>
                </w:pPr>
              </w:pPrChange>
            </w:pPr>
          </w:p>
          <w:p w14:paraId="22CC58FB" w14:textId="77777777" w:rsidR="009716A2" w:rsidRPr="00CD79CB" w:rsidRDefault="009716A2" w:rsidP="00CD79CB">
            <w:pPr>
              <w:pStyle w:val="BodyTextIndent2"/>
              <w:spacing w:line="240" w:lineRule="auto"/>
              <w:ind w:firstLine="0"/>
              <w:rPr>
                <w:szCs w:val="24"/>
                <w:rPrChange w:id="1145" w:author="TOSHIBA" w:date="2016-12-17T07:17:00Z">
                  <w:rPr>
                    <w:sz w:val="20"/>
                  </w:rPr>
                </w:rPrChange>
              </w:rPr>
              <w:pPrChange w:id="1146" w:author="TOSHIBA" w:date="2016-12-17T07:17:00Z">
                <w:pPr>
                  <w:pStyle w:val="BodyTextIndent2"/>
                  <w:spacing w:line="240" w:lineRule="auto"/>
                  <w:ind w:firstLine="0"/>
                </w:pPr>
              </w:pPrChange>
            </w:pPr>
          </w:p>
          <w:p w14:paraId="147E50C1" w14:textId="77777777" w:rsidR="009716A2" w:rsidRPr="00CD79CB" w:rsidRDefault="009716A2" w:rsidP="00CD79CB">
            <w:pPr>
              <w:pStyle w:val="BodyTextIndent2"/>
              <w:spacing w:line="240" w:lineRule="auto"/>
              <w:ind w:firstLine="0"/>
              <w:rPr>
                <w:szCs w:val="24"/>
                <w:rPrChange w:id="1147" w:author="TOSHIBA" w:date="2016-12-17T07:17:00Z">
                  <w:rPr>
                    <w:sz w:val="20"/>
                  </w:rPr>
                </w:rPrChange>
              </w:rPr>
              <w:pPrChange w:id="1148" w:author="TOSHIBA" w:date="2016-12-17T07:17:00Z">
                <w:pPr>
                  <w:pStyle w:val="BodyTextIndent2"/>
                  <w:spacing w:line="240" w:lineRule="auto"/>
                  <w:ind w:firstLine="0"/>
                </w:pPr>
              </w:pPrChange>
            </w:pPr>
          </w:p>
          <w:p w14:paraId="4CECBF19" w14:textId="77777777" w:rsidR="009716A2" w:rsidRPr="00CD79CB" w:rsidDel="00CD79CB" w:rsidRDefault="009716A2" w:rsidP="00CD79CB">
            <w:pPr>
              <w:pStyle w:val="BodyTextIndent2"/>
              <w:spacing w:line="240" w:lineRule="auto"/>
              <w:ind w:firstLine="0"/>
              <w:rPr>
                <w:del w:id="1149" w:author="TOSHIBA" w:date="2016-12-17T07:18:00Z"/>
                <w:szCs w:val="24"/>
                <w:rPrChange w:id="1150" w:author="TOSHIBA" w:date="2016-12-17T07:17:00Z">
                  <w:rPr>
                    <w:del w:id="1151" w:author="TOSHIBA" w:date="2016-12-17T07:18:00Z"/>
                    <w:sz w:val="20"/>
                  </w:rPr>
                </w:rPrChange>
              </w:rPr>
              <w:pPrChange w:id="1152" w:author="TOSHIBA" w:date="2016-12-17T07:17:00Z">
                <w:pPr>
                  <w:pStyle w:val="BodyTextIndent2"/>
                  <w:spacing w:line="240" w:lineRule="auto"/>
                  <w:ind w:firstLine="0"/>
                </w:pPr>
              </w:pPrChange>
            </w:pPr>
          </w:p>
          <w:p w14:paraId="316C0AC2" w14:textId="77777777" w:rsidR="009716A2" w:rsidRPr="00CD79CB" w:rsidRDefault="009716A2" w:rsidP="00CD79CB">
            <w:pPr>
              <w:pStyle w:val="BodyTextIndent2"/>
              <w:spacing w:line="240" w:lineRule="auto"/>
              <w:ind w:firstLine="0"/>
              <w:rPr>
                <w:szCs w:val="24"/>
                <w:rPrChange w:id="1153" w:author="TOSHIBA" w:date="2016-12-17T07:17:00Z">
                  <w:rPr>
                    <w:sz w:val="20"/>
                  </w:rPr>
                </w:rPrChange>
              </w:rPr>
              <w:pPrChange w:id="1154" w:author="TOSHIBA" w:date="2016-12-17T07:17:00Z">
                <w:pPr>
                  <w:pStyle w:val="BodyTextIndent2"/>
                  <w:spacing w:line="240" w:lineRule="auto"/>
                  <w:ind w:firstLine="0"/>
                </w:pPr>
              </w:pPrChange>
            </w:pPr>
          </w:p>
          <w:p w14:paraId="18E584CD" w14:textId="77777777" w:rsidR="009716A2" w:rsidRPr="00CD79CB" w:rsidRDefault="009716A2" w:rsidP="00CD79CB">
            <w:pPr>
              <w:pStyle w:val="BodyTextIndent2"/>
              <w:spacing w:line="240" w:lineRule="auto"/>
              <w:ind w:firstLine="0"/>
              <w:rPr>
                <w:szCs w:val="24"/>
                <w:rPrChange w:id="1155" w:author="TOSHIBA" w:date="2016-12-17T07:17:00Z">
                  <w:rPr>
                    <w:sz w:val="20"/>
                  </w:rPr>
                </w:rPrChange>
              </w:rPr>
              <w:pPrChange w:id="1156" w:author="TOSHIBA" w:date="2016-12-17T07:17:00Z">
                <w:pPr>
                  <w:pStyle w:val="BodyTextIndent2"/>
                  <w:spacing w:line="240" w:lineRule="auto"/>
                  <w:ind w:firstLine="0"/>
                </w:pPr>
              </w:pPrChange>
            </w:pPr>
          </w:p>
          <w:p w14:paraId="38247B86" w14:textId="77777777" w:rsidR="009716A2" w:rsidRPr="00CD79CB" w:rsidRDefault="009716A2" w:rsidP="00CD79CB">
            <w:pPr>
              <w:pStyle w:val="BodyTextIndent2"/>
              <w:spacing w:line="240" w:lineRule="auto"/>
              <w:ind w:firstLine="0"/>
              <w:jc w:val="center"/>
              <w:rPr>
                <w:szCs w:val="24"/>
                <w:rPrChange w:id="1157" w:author="TOSHIBA" w:date="2016-12-17T07:17:00Z">
                  <w:rPr>
                    <w:sz w:val="20"/>
                  </w:rPr>
                </w:rPrChange>
              </w:rPr>
              <w:pPrChange w:id="1158" w:author="TOSHIBA" w:date="2016-12-17T07:17:00Z">
                <w:pPr>
                  <w:pStyle w:val="BodyTextIndent2"/>
                  <w:spacing w:line="240" w:lineRule="auto"/>
                  <w:ind w:firstLine="0"/>
                  <w:jc w:val="center"/>
                </w:pPr>
              </w:pPrChange>
            </w:pPr>
            <w:r w:rsidRPr="00CD79CB">
              <w:rPr>
                <w:szCs w:val="24"/>
                <w:rPrChange w:id="1159" w:author="TOSHIBA" w:date="2016-12-17T07:17:00Z">
                  <w:rPr>
                    <w:sz w:val="20"/>
                  </w:rPr>
                </w:rPrChange>
              </w:rPr>
              <w:t>Artesunate</w:t>
            </w:r>
          </w:p>
        </w:tc>
      </w:tr>
    </w:tbl>
    <w:p w14:paraId="1FBF816F" w14:textId="77777777" w:rsidR="009716A2" w:rsidRPr="00664EC6" w:rsidRDefault="009716A2" w:rsidP="009716A2">
      <w:pPr>
        <w:autoSpaceDE w:val="0"/>
        <w:autoSpaceDN w:val="0"/>
        <w:adjustRightInd w:val="0"/>
        <w:jc w:val="center"/>
        <w:rPr>
          <w:b/>
          <w:noProof/>
          <w:sz w:val="20"/>
        </w:rPr>
      </w:pPr>
    </w:p>
    <w:p w14:paraId="10D53DF8" w14:textId="14965401" w:rsidR="009716A2" w:rsidRPr="00CD79CB" w:rsidRDefault="009716A2" w:rsidP="009716A2">
      <w:pPr>
        <w:autoSpaceDE w:val="0"/>
        <w:autoSpaceDN w:val="0"/>
        <w:adjustRightInd w:val="0"/>
        <w:jc w:val="center"/>
        <w:rPr>
          <w:szCs w:val="24"/>
          <w:rPrChange w:id="1160" w:author="TOSHIBA" w:date="2016-12-17T07:18:00Z">
            <w:rPr>
              <w:szCs w:val="24"/>
            </w:rPr>
          </w:rPrChange>
        </w:rPr>
      </w:pPr>
      <w:r w:rsidRPr="00CD79CB">
        <w:rPr>
          <w:noProof/>
          <w:szCs w:val="24"/>
          <w:rPrChange w:id="1161" w:author="TOSHIBA" w:date="2016-12-17T07:18:00Z">
            <w:rPr>
              <w:b/>
              <w:noProof/>
              <w:sz w:val="20"/>
            </w:rPr>
          </w:rPrChange>
        </w:rPr>
        <w:t>F</w:t>
      </w:r>
      <w:ins w:id="1162" w:author="TOSHIBA" w:date="2016-12-17T07:18:00Z">
        <w:r w:rsidR="00CD79CB">
          <w:rPr>
            <w:noProof/>
            <w:szCs w:val="24"/>
          </w:rPr>
          <w:t>IGURE</w:t>
        </w:r>
      </w:ins>
      <w:del w:id="1163" w:author="TOSHIBA" w:date="2016-12-17T07:18:00Z">
        <w:r w:rsidRPr="00CD79CB" w:rsidDel="00CD79CB">
          <w:rPr>
            <w:noProof/>
            <w:szCs w:val="24"/>
            <w:rPrChange w:id="1164" w:author="TOSHIBA" w:date="2016-12-17T07:18:00Z">
              <w:rPr>
                <w:b/>
                <w:noProof/>
                <w:sz w:val="20"/>
              </w:rPr>
            </w:rPrChange>
          </w:rPr>
          <w:delText>igure</w:delText>
        </w:r>
      </w:del>
      <w:r w:rsidRPr="00CD79CB">
        <w:rPr>
          <w:noProof/>
          <w:szCs w:val="24"/>
          <w:rPrChange w:id="1165" w:author="TOSHIBA" w:date="2016-12-17T07:18:00Z">
            <w:rPr>
              <w:b/>
              <w:noProof/>
              <w:sz w:val="20"/>
            </w:rPr>
          </w:rPrChange>
        </w:rPr>
        <w:t xml:space="preserve"> 10</w:t>
      </w:r>
      <w:ins w:id="1166" w:author="TOSHIBA" w:date="2016-12-17T07:18:00Z">
        <w:r w:rsidR="00CD79CB">
          <w:rPr>
            <w:noProof/>
            <w:szCs w:val="24"/>
          </w:rPr>
          <w:t>.</w:t>
        </w:r>
      </w:ins>
      <w:r w:rsidRPr="00CD79CB">
        <w:rPr>
          <w:noProof/>
          <w:szCs w:val="24"/>
          <w:rPrChange w:id="1167" w:author="TOSHIBA" w:date="2016-12-17T07:18:00Z">
            <w:rPr>
              <w:noProof/>
              <w:sz w:val="20"/>
            </w:rPr>
          </w:rPrChange>
        </w:rPr>
        <w:t xml:space="preserve"> Artemisinin and its derivatives.</w:t>
      </w:r>
    </w:p>
    <w:p w14:paraId="5FB700E0" w14:textId="1BF25BD4" w:rsidR="009716A2" w:rsidRPr="00664EC6" w:rsidRDefault="009716A2" w:rsidP="00CD79CB">
      <w:pPr>
        <w:pStyle w:val="Heading1"/>
        <w:numPr>
          <w:ilvl w:val="0"/>
          <w:numId w:val="36"/>
        </w:numPr>
        <w:spacing w:before="480"/>
        <w:ind w:left="425" w:hanging="425"/>
        <w:pPrChange w:id="1168" w:author="TOSHIBA" w:date="2016-12-17T07:19:00Z">
          <w:pPr>
            <w:pStyle w:val="Heading1"/>
            <w:numPr>
              <w:numId w:val="0"/>
            </w:numPr>
          </w:pPr>
        </w:pPrChange>
      </w:pPr>
      <w:del w:id="1169" w:author="TOSHIBA" w:date="2016-12-17T07:18:00Z">
        <w:r w:rsidRPr="003A44ED" w:rsidDel="00CD79CB">
          <w:lastRenderedPageBreak/>
          <w:delText xml:space="preserve">11.2. </w:delText>
        </w:r>
      </w:del>
      <w:r w:rsidRPr="003A44ED">
        <w:t xml:space="preserve">Digitalis </w:t>
      </w:r>
      <w:r w:rsidRPr="003A44ED">
        <w:rPr>
          <w:lang w:val="id-ID"/>
        </w:rPr>
        <w:t>g</w:t>
      </w:r>
      <w:r w:rsidRPr="003A44ED">
        <w:t>lycosides</w:t>
      </w:r>
    </w:p>
    <w:p w14:paraId="0AA96A8B" w14:textId="55BC737C" w:rsidR="009716A2" w:rsidRPr="00664EC6" w:rsidDel="00E302EB" w:rsidRDefault="009716A2" w:rsidP="00E302EB">
      <w:pPr>
        <w:spacing w:before="360" w:after="120" w:line="480" w:lineRule="auto"/>
        <w:ind w:firstLine="720"/>
        <w:jc w:val="both"/>
        <w:rPr>
          <w:del w:id="1170" w:author="TOSHIBA" w:date="2016-12-17T07:23:00Z"/>
          <w:szCs w:val="24"/>
        </w:rPr>
        <w:pPrChange w:id="1171" w:author="TOSHIBA" w:date="2016-12-17T07:24:00Z">
          <w:pPr>
            <w:jc w:val="both"/>
          </w:pPr>
        </w:pPrChange>
      </w:pPr>
      <w:r>
        <w:rPr>
          <w:rStyle w:val="hps"/>
          <w:szCs w:val="24"/>
        </w:rPr>
        <w:t>Digoxin</w:t>
      </w:r>
      <w:r>
        <w:rPr>
          <w:szCs w:val="24"/>
        </w:rPr>
        <w:t xml:space="preserve"> </w:t>
      </w:r>
      <w:r>
        <w:rPr>
          <w:rStyle w:val="hps"/>
          <w:szCs w:val="24"/>
        </w:rPr>
        <w:t>and</w:t>
      </w:r>
      <w:r>
        <w:rPr>
          <w:szCs w:val="24"/>
        </w:rPr>
        <w:t xml:space="preserve"> </w:t>
      </w:r>
      <w:r>
        <w:rPr>
          <w:rStyle w:val="hps"/>
          <w:szCs w:val="24"/>
        </w:rPr>
        <w:t>digito</w:t>
      </w:r>
      <w:r>
        <w:rPr>
          <w:rStyle w:val="hps"/>
          <w:szCs w:val="24"/>
          <w:lang w:val="id-ID"/>
        </w:rPr>
        <w:t>x</w:t>
      </w:r>
      <w:r>
        <w:rPr>
          <w:rStyle w:val="hps"/>
          <w:szCs w:val="24"/>
        </w:rPr>
        <w:t>in</w:t>
      </w:r>
      <w:r>
        <w:rPr>
          <w:szCs w:val="24"/>
        </w:rPr>
        <w:t xml:space="preserve"> </w:t>
      </w:r>
      <w:r>
        <w:rPr>
          <w:rStyle w:val="hps"/>
          <w:szCs w:val="24"/>
        </w:rPr>
        <w:t>(</w:t>
      </w:r>
      <w:r>
        <w:rPr>
          <w:szCs w:val="24"/>
        </w:rPr>
        <w:t>F</w:t>
      </w:r>
      <w:ins w:id="1172" w:author="TOSHIBA" w:date="2016-12-17T07:19:00Z">
        <w:r w:rsidR="00CD79CB">
          <w:rPr>
            <w:szCs w:val="24"/>
          </w:rPr>
          <w:t>IGURE</w:t>
        </w:r>
      </w:ins>
      <w:del w:id="1173" w:author="TOSHIBA" w:date="2016-12-17T07:19:00Z">
        <w:r w:rsidDel="00CD79CB">
          <w:rPr>
            <w:szCs w:val="24"/>
          </w:rPr>
          <w:delText>igure</w:delText>
        </w:r>
      </w:del>
      <w:r>
        <w:rPr>
          <w:szCs w:val="24"/>
        </w:rPr>
        <w:t xml:space="preserve"> </w:t>
      </w:r>
      <w:r>
        <w:rPr>
          <w:rStyle w:val="hps"/>
          <w:szCs w:val="24"/>
        </w:rPr>
        <w:t>11</w:t>
      </w:r>
      <w:r>
        <w:rPr>
          <w:szCs w:val="24"/>
        </w:rPr>
        <w:t xml:space="preserve">) </w:t>
      </w:r>
      <w:r>
        <w:rPr>
          <w:rStyle w:val="hps"/>
          <w:szCs w:val="24"/>
        </w:rPr>
        <w:t>known as</w:t>
      </w:r>
      <w:r>
        <w:rPr>
          <w:szCs w:val="24"/>
        </w:rPr>
        <w:t xml:space="preserve"> </w:t>
      </w:r>
      <w:r>
        <w:rPr>
          <w:rStyle w:val="hps"/>
          <w:szCs w:val="24"/>
        </w:rPr>
        <w:t>cardiac</w:t>
      </w:r>
      <w:r>
        <w:rPr>
          <w:szCs w:val="24"/>
        </w:rPr>
        <w:t xml:space="preserve"> </w:t>
      </w:r>
      <w:r>
        <w:rPr>
          <w:rStyle w:val="hps"/>
          <w:szCs w:val="24"/>
        </w:rPr>
        <w:t>glycosides</w:t>
      </w:r>
      <w:r>
        <w:rPr>
          <w:szCs w:val="24"/>
        </w:rPr>
        <w:t xml:space="preserve"> </w:t>
      </w:r>
      <w:r>
        <w:rPr>
          <w:rStyle w:val="hps"/>
          <w:szCs w:val="24"/>
        </w:rPr>
        <w:t>is one</w:t>
      </w:r>
      <w:r>
        <w:rPr>
          <w:szCs w:val="24"/>
        </w:rPr>
        <w:t xml:space="preserve"> </w:t>
      </w:r>
      <w:r>
        <w:rPr>
          <w:rStyle w:val="hps"/>
          <w:szCs w:val="24"/>
        </w:rPr>
        <w:t>example</w:t>
      </w:r>
      <w:r>
        <w:rPr>
          <w:szCs w:val="24"/>
        </w:rPr>
        <w:t xml:space="preserve"> </w:t>
      </w:r>
      <w:r>
        <w:rPr>
          <w:rStyle w:val="hps"/>
          <w:szCs w:val="24"/>
        </w:rPr>
        <w:t>of a</w:t>
      </w:r>
      <w:r>
        <w:rPr>
          <w:szCs w:val="24"/>
        </w:rPr>
        <w:t xml:space="preserve"> </w:t>
      </w:r>
      <w:r>
        <w:rPr>
          <w:rStyle w:val="hps"/>
          <w:szCs w:val="24"/>
        </w:rPr>
        <w:t>modern</w:t>
      </w:r>
      <w:r>
        <w:rPr>
          <w:szCs w:val="24"/>
        </w:rPr>
        <w:t xml:space="preserve"> </w:t>
      </w:r>
      <w:r>
        <w:rPr>
          <w:rStyle w:val="hps"/>
          <w:szCs w:val="24"/>
        </w:rPr>
        <w:t>drug</w:t>
      </w:r>
      <w:r>
        <w:rPr>
          <w:szCs w:val="24"/>
        </w:rPr>
        <w:t xml:space="preserve"> </w:t>
      </w:r>
      <w:r>
        <w:rPr>
          <w:rStyle w:val="hps"/>
          <w:szCs w:val="24"/>
        </w:rPr>
        <w:t>glycoside</w:t>
      </w:r>
      <w:r>
        <w:rPr>
          <w:szCs w:val="24"/>
        </w:rPr>
        <w:t xml:space="preserve"> </w:t>
      </w:r>
      <w:r>
        <w:rPr>
          <w:rStyle w:val="hps"/>
          <w:szCs w:val="24"/>
        </w:rPr>
        <w:t>isolated from</w:t>
      </w:r>
      <w:r>
        <w:rPr>
          <w:szCs w:val="24"/>
        </w:rPr>
        <w:t xml:space="preserve"> </w:t>
      </w:r>
      <w:r>
        <w:rPr>
          <w:rStyle w:val="hps"/>
          <w:szCs w:val="24"/>
        </w:rPr>
        <w:t>the plant</w:t>
      </w:r>
      <w:r>
        <w:rPr>
          <w:szCs w:val="24"/>
        </w:rPr>
        <w:t xml:space="preserve"> </w:t>
      </w:r>
      <w:r>
        <w:rPr>
          <w:rStyle w:val="hps"/>
          <w:szCs w:val="24"/>
        </w:rPr>
        <w:t>digitalis</w:t>
      </w:r>
      <w:r>
        <w:rPr>
          <w:szCs w:val="24"/>
        </w:rPr>
        <w:t xml:space="preserve"> </w:t>
      </w:r>
      <w:r>
        <w:rPr>
          <w:rStyle w:val="hps"/>
          <w:szCs w:val="24"/>
        </w:rPr>
        <w:t>(</w:t>
      </w:r>
      <w:r w:rsidRPr="003A44ED">
        <w:rPr>
          <w:i/>
          <w:iCs/>
          <w:szCs w:val="24"/>
        </w:rPr>
        <w:t xml:space="preserve">Digitalis </w:t>
      </w:r>
      <w:r w:rsidRPr="003A44ED">
        <w:rPr>
          <w:rStyle w:val="hps"/>
          <w:i/>
          <w:iCs/>
          <w:szCs w:val="24"/>
        </w:rPr>
        <w:t>purpurea</w:t>
      </w:r>
      <w:r>
        <w:rPr>
          <w:szCs w:val="24"/>
        </w:rPr>
        <w:t>)</w:t>
      </w:r>
      <w:del w:id="1174" w:author="TOSHIBA" w:date="2016-12-17T07:20:00Z">
        <w:r w:rsidDel="002B3FBB">
          <w:rPr>
            <w:szCs w:val="24"/>
          </w:rPr>
          <w:delText xml:space="preserve"> [9], [5</w:delText>
        </w:r>
        <w:r w:rsidRPr="003A44ED" w:rsidDel="002B3FBB">
          <w:rPr>
            <w:szCs w:val="24"/>
          </w:rPr>
          <w:delText>2</w:delText>
        </w:r>
        <w:r w:rsidDel="002B3FBB">
          <w:rPr>
            <w:szCs w:val="24"/>
          </w:rPr>
          <w:delText>]</w:delText>
        </w:r>
      </w:del>
      <w:r>
        <w:rPr>
          <w:szCs w:val="24"/>
        </w:rPr>
        <w:t>.</w:t>
      </w:r>
      <w:ins w:id="1175" w:author="TOSHIBA" w:date="2016-12-17T07:20:00Z">
        <w:r w:rsidR="002B3FBB">
          <w:rPr>
            <w:szCs w:val="24"/>
            <w:vertAlign w:val="superscript"/>
          </w:rPr>
          <w:t>9,51</w:t>
        </w:r>
      </w:ins>
      <w:r>
        <w:rPr>
          <w:szCs w:val="24"/>
        </w:rPr>
        <w:t xml:space="preserve"> Digoxin and digitoxin are </w:t>
      </w:r>
      <w:r>
        <w:rPr>
          <w:rStyle w:val="normaltext"/>
          <w:szCs w:val="24"/>
        </w:rPr>
        <w:t xml:space="preserve">cardiac glycoside with positive inotropic activity. They </w:t>
      </w:r>
      <w:r>
        <w:rPr>
          <w:szCs w:val="24"/>
        </w:rPr>
        <w:t>increase force and velocity of myocardial systolic contraction (positive inotropic action), slow heart rate, decrease conduction velocity through AV node, and decrease the degree of activation of the sympathetic nervous system and renin-angiotensin system</w:t>
      </w:r>
      <w:del w:id="1176" w:author="TOSHIBA" w:date="2016-12-17T07:21:00Z">
        <w:r w:rsidDel="00E302EB">
          <w:rPr>
            <w:szCs w:val="24"/>
          </w:rPr>
          <w:delText xml:space="preserve"> </w:delText>
        </w:r>
        <w:r w:rsidRPr="003A44ED" w:rsidDel="00E302EB">
          <w:rPr>
            <w:szCs w:val="24"/>
          </w:rPr>
          <w:delText>[53]</w:delText>
        </w:r>
      </w:del>
      <w:r>
        <w:rPr>
          <w:szCs w:val="24"/>
        </w:rPr>
        <w:t>.</w:t>
      </w:r>
      <w:ins w:id="1177" w:author="TOSHIBA" w:date="2016-12-17T07:22:00Z">
        <w:r w:rsidR="00E302EB">
          <w:rPr>
            <w:szCs w:val="24"/>
            <w:vertAlign w:val="superscript"/>
          </w:rPr>
          <w:t>52</w:t>
        </w:r>
      </w:ins>
      <w:r>
        <w:rPr>
          <w:szCs w:val="24"/>
        </w:rPr>
        <w:t xml:space="preserve"> </w:t>
      </w:r>
    </w:p>
    <w:p w14:paraId="20690FD2" w14:textId="77777777" w:rsidR="009716A2" w:rsidRPr="000575A9" w:rsidRDefault="009716A2" w:rsidP="00E302EB">
      <w:pPr>
        <w:spacing w:before="360" w:after="120" w:line="480" w:lineRule="auto"/>
        <w:ind w:firstLine="720"/>
        <w:jc w:val="both"/>
        <w:rPr>
          <w:szCs w:val="24"/>
          <w:lang w:val="id-ID"/>
        </w:rPr>
        <w:pPrChange w:id="1178" w:author="TOSHIBA" w:date="2016-12-17T07:24:00Z">
          <w:pPr>
            <w:jc w:val="both"/>
          </w:pPr>
        </w:pPrChang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Change w:id="1179" w:author="TOSHIBA" w:date="2016-12-17T07:24:00Z">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PrChange>
      </w:tblPr>
      <w:tblGrid>
        <w:gridCol w:w="4044"/>
        <w:gridCol w:w="4722"/>
        <w:tblGridChange w:id="1180">
          <w:tblGrid>
            <w:gridCol w:w="4044"/>
            <w:gridCol w:w="4722"/>
          </w:tblGrid>
        </w:tblGridChange>
      </w:tblGrid>
      <w:tr w:rsidR="009716A2" w:rsidRPr="00E302EB" w14:paraId="1FA88154" w14:textId="77777777" w:rsidTr="00E302EB">
        <w:trPr>
          <w:trHeight w:val="2155"/>
          <w:trPrChange w:id="1181" w:author="TOSHIBA" w:date="2016-12-17T07:24:00Z">
            <w:trPr>
              <w:trHeight w:val="2155"/>
            </w:trPr>
          </w:trPrChange>
        </w:trPr>
        <w:tc>
          <w:tcPr>
            <w:tcW w:w="4521" w:type="dxa"/>
            <w:tcPrChange w:id="1182" w:author="TOSHIBA" w:date="2016-12-17T07:24:00Z">
              <w:tcPr>
                <w:tcW w:w="4521" w:type="dxa"/>
              </w:tcPr>
            </w:tcPrChange>
          </w:tcPr>
          <w:p w14:paraId="79909D0A" w14:textId="77777777" w:rsidR="009716A2" w:rsidRPr="00E302EB" w:rsidRDefault="009716A2" w:rsidP="00E302EB">
            <w:pPr>
              <w:jc w:val="both"/>
              <w:rPr>
                <w:szCs w:val="24"/>
                <w:rPrChange w:id="1183" w:author="TOSHIBA" w:date="2016-12-17T07:23:00Z">
                  <w:rPr>
                    <w:sz w:val="20"/>
                  </w:rPr>
                </w:rPrChange>
              </w:rPr>
              <w:pPrChange w:id="1184" w:author="TOSHIBA" w:date="2016-12-17T07:23:00Z">
                <w:pPr>
                  <w:jc w:val="both"/>
                </w:pPr>
              </w:pPrChange>
            </w:pPr>
            <w:r w:rsidRPr="00E302EB">
              <w:rPr>
                <w:noProof/>
                <w:szCs w:val="24"/>
                <w:lang w:val="en-ID" w:eastAsia="en-ID"/>
                <w:rPrChange w:id="1185" w:author="TOSHIBA" w:date="2016-12-17T07:23:00Z">
                  <w:rPr>
                    <w:noProof/>
                    <w:sz w:val="20"/>
                    <w:lang w:val="en-ID" w:eastAsia="en-ID"/>
                  </w:rPr>
                </w:rPrChange>
              </w:rPr>
              <w:drawing>
                <wp:inline distT="0" distB="0" distL="0" distR="0" wp14:anchorId="6447B36D" wp14:editId="2DBB5B14">
                  <wp:extent cx="1900989" cy="1556559"/>
                  <wp:effectExtent l="19050" t="0" r="0" b="0"/>
                  <wp:docPr id="3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 cstate="print"/>
                          <a:srcRect/>
                          <a:stretch>
                            <a:fillRect/>
                          </a:stretch>
                        </pic:blipFill>
                        <pic:spPr bwMode="auto">
                          <a:xfrm>
                            <a:off x="0" y="0"/>
                            <a:ext cx="1902734" cy="1557988"/>
                          </a:xfrm>
                          <a:prstGeom prst="rect">
                            <a:avLst/>
                          </a:prstGeom>
                          <a:noFill/>
                          <a:ln w="9525">
                            <a:noFill/>
                            <a:miter lim="800000"/>
                            <a:headEnd/>
                            <a:tailEnd/>
                          </a:ln>
                        </pic:spPr>
                      </pic:pic>
                    </a:graphicData>
                  </a:graphic>
                </wp:inline>
              </w:drawing>
            </w:r>
          </w:p>
          <w:p w14:paraId="3BE579DA" w14:textId="77777777" w:rsidR="009716A2" w:rsidRPr="00E302EB" w:rsidRDefault="009716A2" w:rsidP="00E302EB">
            <w:pPr>
              <w:jc w:val="center"/>
              <w:rPr>
                <w:szCs w:val="24"/>
                <w:rPrChange w:id="1186" w:author="TOSHIBA" w:date="2016-12-17T07:23:00Z">
                  <w:rPr>
                    <w:sz w:val="20"/>
                  </w:rPr>
                </w:rPrChange>
              </w:rPr>
              <w:pPrChange w:id="1187" w:author="TOSHIBA" w:date="2016-12-17T07:23:00Z">
                <w:pPr>
                  <w:jc w:val="center"/>
                </w:pPr>
              </w:pPrChange>
            </w:pPr>
            <w:r w:rsidRPr="00E302EB">
              <w:rPr>
                <w:szCs w:val="24"/>
                <w:rPrChange w:id="1188" w:author="TOSHIBA" w:date="2016-12-17T07:23:00Z">
                  <w:rPr>
                    <w:sz w:val="20"/>
                  </w:rPr>
                </w:rPrChange>
              </w:rPr>
              <w:t>Digoxin</w:t>
            </w:r>
          </w:p>
        </w:tc>
        <w:tc>
          <w:tcPr>
            <w:tcW w:w="5055" w:type="dxa"/>
            <w:tcPrChange w:id="1189" w:author="TOSHIBA" w:date="2016-12-17T07:24:00Z">
              <w:tcPr>
                <w:tcW w:w="5055" w:type="dxa"/>
              </w:tcPr>
            </w:tcPrChange>
          </w:tcPr>
          <w:p w14:paraId="6D80655A" w14:textId="77777777" w:rsidR="009716A2" w:rsidRPr="00E302EB" w:rsidRDefault="009716A2" w:rsidP="00E302EB">
            <w:pPr>
              <w:keepNext/>
              <w:jc w:val="both"/>
              <w:outlineLvl w:val="0"/>
              <w:rPr>
                <w:noProof/>
                <w:szCs w:val="24"/>
                <w:rPrChange w:id="1190" w:author="TOSHIBA" w:date="2016-12-17T07:23:00Z">
                  <w:rPr>
                    <w:noProof/>
                    <w:sz w:val="20"/>
                  </w:rPr>
                </w:rPrChange>
              </w:rPr>
              <w:pPrChange w:id="1191" w:author="TOSHIBA" w:date="2016-12-17T07:23:00Z">
                <w:pPr>
                  <w:keepNext/>
                  <w:numPr>
                    <w:numId w:val="3"/>
                  </w:numPr>
                  <w:spacing w:before="360" w:after="120"/>
                  <w:ind w:left="720" w:hanging="720"/>
                  <w:jc w:val="both"/>
                  <w:outlineLvl w:val="0"/>
                </w:pPr>
              </w:pPrChange>
            </w:pPr>
          </w:p>
          <w:p w14:paraId="71BD20A2" w14:textId="77777777" w:rsidR="009716A2" w:rsidRPr="00E302EB" w:rsidRDefault="009716A2" w:rsidP="00E302EB">
            <w:pPr>
              <w:jc w:val="center"/>
              <w:rPr>
                <w:szCs w:val="24"/>
                <w:rPrChange w:id="1192" w:author="TOSHIBA" w:date="2016-12-17T07:23:00Z">
                  <w:rPr>
                    <w:sz w:val="20"/>
                  </w:rPr>
                </w:rPrChange>
              </w:rPr>
              <w:pPrChange w:id="1193" w:author="TOSHIBA" w:date="2016-12-17T07:23:00Z">
                <w:pPr>
                  <w:jc w:val="center"/>
                </w:pPr>
              </w:pPrChange>
            </w:pPr>
            <w:r w:rsidRPr="00E302EB">
              <w:rPr>
                <w:noProof/>
                <w:szCs w:val="24"/>
                <w:lang w:val="en-ID" w:eastAsia="en-ID"/>
                <w:rPrChange w:id="1194" w:author="TOSHIBA" w:date="2016-12-17T07:23:00Z">
                  <w:rPr>
                    <w:noProof/>
                    <w:sz w:val="20"/>
                    <w:lang w:val="en-ID" w:eastAsia="en-ID"/>
                  </w:rPr>
                </w:rPrChange>
              </w:rPr>
              <w:drawing>
                <wp:inline distT="0" distB="0" distL="0" distR="0" wp14:anchorId="07A1D91F" wp14:editId="67133F58">
                  <wp:extent cx="2485928" cy="968543"/>
                  <wp:effectExtent l="19050" t="0" r="0" b="0"/>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cstate="print"/>
                          <a:srcRect/>
                          <a:stretch>
                            <a:fillRect/>
                          </a:stretch>
                        </pic:blipFill>
                        <pic:spPr bwMode="auto">
                          <a:xfrm>
                            <a:off x="0" y="0"/>
                            <a:ext cx="2486972" cy="968950"/>
                          </a:xfrm>
                          <a:prstGeom prst="rect">
                            <a:avLst/>
                          </a:prstGeom>
                          <a:noFill/>
                          <a:ln w="9525">
                            <a:noFill/>
                            <a:miter lim="800000"/>
                            <a:headEnd/>
                            <a:tailEnd/>
                          </a:ln>
                        </pic:spPr>
                      </pic:pic>
                    </a:graphicData>
                  </a:graphic>
                </wp:inline>
              </w:drawing>
            </w:r>
          </w:p>
          <w:p w14:paraId="7F99D943" w14:textId="77777777" w:rsidR="009716A2" w:rsidRPr="00E302EB" w:rsidRDefault="009716A2" w:rsidP="00E302EB">
            <w:pPr>
              <w:jc w:val="center"/>
              <w:rPr>
                <w:sz w:val="32"/>
                <w:szCs w:val="32"/>
                <w:rPrChange w:id="1195" w:author="TOSHIBA" w:date="2016-12-17T07:23:00Z">
                  <w:rPr>
                    <w:sz w:val="20"/>
                  </w:rPr>
                </w:rPrChange>
              </w:rPr>
              <w:pPrChange w:id="1196" w:author="TOSHIBA" w:date="2016-12-17T07:23:00Z">
                <w:pPr>
                  <w:jc w:val="center"/>
                </w:pPr>
              </w:pPrChange>
            </w:pPr>
          </w:p>
          <w:p w14:paraId="4C30EDA1" w14:textId="77777777" w:rsidR="009716A2" w:rsidRPr="00E302EB" w:rsidDel="00E302EB" w:rsidRDefault="009716A2" w:rsidP="00E302EB">
            <w:pPr>
              <w:jc w:val="center"/>
              <w:rPr>
                <w:del w:id="1197" w:author="TOSHIBA" w:date="2016-12-17T07:23:00Z"/>
                <w:szCs w:val="24"/>
                <w:rPrChange w:id="1198" w:author="TOSHIBA" w:date="2016-12-17T07:23:00Z">
                  <w:rPr>
                    <w:del w:id="1199" w:author="TOSHIBA" w:date="2016-12-17T07:23:00Z"/>
                    <w:sz w:val="20"/>
                  </w:rPr>
                </w:rPrChange>
              </w:rPr>
              <w:pPrChange w:id="1200" w:author="TOSHIBA" w:date="2016-12-17T07:23:00Z">
                <w:pPr>
                  <w:jc w:val="center"/>
                </w:pPr>
              </w:pPrChange>
            </w:pPr>
          </w:p>
          <w:p w14:paraId="0C1910EF" w14:textId="77777777" w:rsidR="009716A2" w:rsidRPr="00E302EB" w:rsidRDefault="009716A2" w:rsidP="00E302EB">
            <w:pPr>
              <w:rPr>
                <w:szCs w:val="24"/>
                <w:rPrChange w:id="1201" w:author="TOSHIBA" w:date="2016-12-17T07:23:00Z">
                  <w:rPr>
                    <w:sz w:val="20"/>
                  </w:rPr>
                </w:rPrChange>
              </w:rPr>
              <w:pPrChange w:id="1202" w:author="TOSHIBA" w:date="2016-12-17T07:23:00Z">
                <w:pPr>
                  <w:jc w:val="center"/>
                </w:pPr>
              </w:pPrChange>
            </w:pPr>
          </w:p>
          <w:p w14:paraId="38AB5354" w14:textId="77777777" w:rsidR="009716A2" w:rsidRPr="00E302EB" w:rsidRDefault="009716A2" w:rsidP="00E302EB">
            <w:pPr>
              <w:spacing w:after="120"/>
              <w:jc w:val="center"/>
              <w:rPr>
                <w:szCs w:val="24"/>
                <w:rPrChange w:id="1203" w:author="TOSHIBA" w:date="2016-12-17T07:23:00Z">
                  <w:rPr>
                    <w:sz w:val="20"/>
                  </w:rPr>
                </w:rPrChange>
              </w:rPr>
              <w:pPrChange w:id="1204" w:author="TOSHIBA" w:date="2016-12-17T07:23:00Z">
                <w:pPr>
                  <w:jc w:val="center"/>
                </w:pPr>
              </w:pPrChange>
            </w:pPr>
            <w:r w:rsidRPr="00E302EB">
              <w:rPr>
                <w:szCs w:val="24"/>
                <w:rPrChange w:id="1205" w:author="TOSHIBA" w:date="2016-12-17T07:23:00Z">
                  <w:rPr>
                    <w:sz w:val="20"/>
                  </w:rPr>
                </w:rPrChange>
              </w:rPr>
              <w:t>Digitoxin</w:t>
            </w:r>
          </w:p>
        </w:tc>
      </w:tr>
    </w:tbl>
    <w:p w14:paraId="1E7635C1" w14:textId="00A30609" w:rsidR="009716A2" w:rsidRPr="00E302EB" w:rsidRDefault="009716A2" w:rsidP="009716A2">
      <w:pPr>
        <w:spacing w:before="120" w:line="360" w:lineRule="auto"/>
        <w:jc w:val="center"/>
        <w:rPr>
          <w:szCs w:val="24"/>
          <w:rPrChange w:id="1206" w:author="TOSHIBA" w:date="2016-12-17T07:24:00Z">
            <w:rPr>
              <w:sz w:val="20"/>
            </w:rPr>
          </w:rPrChange>
        </w:rPr>
      </w:pPr>
      <w:r w:rsidRPr="00E302EB">
        <w:rPr>
          <w:szCs w:val="24"/>
          <w:rPrChange w:id="1207" w:author="TOSHIBA" w:date="2016-12-17T07:24:00Z">
            <w:rPr>
              <w:b/>
              <w:sz w:val="20"/>
            </w:rPr>
          </w:rPrChange>
        </w:rPr>
        <w:t>F</w:t>
      </w:r>
      <w:ins w:id="1208" w:author="TOSHIBA" w:date="2016-12-17T07:24:00Z">
        <w:r w:rsidR="00E302EB">
          <w:rPr>
            <w:szCs w:val="24"/>
          </w:rPr>
          <w:t>IGURE</w:t>
        </w:r>
      </w:ins>
      <w:del w:id="1209" w:author="TOSHIBA" w:date="2016-12-17T07:24:00Z">
        <w:r w:rsidRPr="00E302EB" w:rsidDel="00E302EB">
          <w:rPr>
            <w:szCs w:val="24"/>
            <w:rPrChange w:id="1210" w:author="TOSHIBA" w:date="2016-12-17T07:24:00Z">
              <w:rPr>
                <w:b/>
                <w:sz w:val="20"/>
              </w:rPr>
            </w:rPrChange>
          </w:rPr>
          <w:delText>igure</w:delText>
        </w:r>
      </w:del>
      <w:r w:rsidRPr="00E302EB">
        <w:rPr>
          <w:szCs w:val="24"/>
          <w:rPrChange w:id="1211" w:author="TOSHIBA" w:date="2016-12-17T07:24:00Z">
            <w:rPr>
              <w:b/>
              <w:sz w:val="20"/>
            </w:rPr>
          </w:rPrChange>
        </w:rPr>
        <w:t xml:space="preserve"> 11</w:t>
      </w:r>
      <w:ins w:id="1212" w:author="TOSHIBA" w:date="2016-12-17T07:24:00Z">
        <w:r w:rsidR="00E302EB">
          <w:rPr>
            <w:szCs w:val="24"/>
          </w:rPr>
          <w:t>.</w:t>
        </w:r>
      </w:ins>
      <w:r w:rsidRPr="00E302EB">
        <w:rPr>
          <w:szCs w:val="24"/>
          <w:rPrChange w:id="1213" w:author="TOSHIBA" w:date="2016-12-17T07:24:00Z">
            <w:rPr>
              <w:sz w:val="20"/>
            </w:rPr>
          </w:rPrChange>
        </w:rPr>
        <w:t xml:space="preserve">  Digoxin and digitoxin</w:t>
      </w:r>
    </w:p>
    <w:p w14:paraId="37F8F678" w14:textId="355EA88D" w:rsidR="009716A2" w:rsidRPr="00664EC6" w:rsidRDefault="009716A2" w:rsidP="00E302EB">
      <w:pPr>
        <w:pStyle w:val="Heading1"/>
        <w:numPr>
          <w:ilvl w:val="0"/>
          <w:numId w:val="36"/>
        </w:numPr>
        <w:ind w:left="426" w:hanging="426"/>
        <w:pPrChange w:id="1214" w:author="TOSHIBA" w:date="2016-12-17T07:25:00Z">
          <w:pPr>
            <w:pStyle w:val="Heading1"/>
            <w:numPr>
              <w:numId w:val="0"/>
            </w:numPr>
          </w:pPr>
        </w:pPrChange>
      </w:pPr>
      <w:del w:id="1215" w:author="TOSHIBA" w:date="2016-12-17T07:25:00Z">
        <w:r w:rsidRPr="003A44ED" w:rsidDel="00E302EB">
          <w:delText xml:space="preserve">11.3.  </w:delText>
        </w:r>
        <w:r w:rsidRPr="003A44ED" w:rsidDel="00E302EB">
          <w:tab/>
        </w:r>
      </w:del>
      <w:r w:rsidRPr="003A44ED">
        <w:t xml:space="preserve">Vincristine and </w:t>
      </w:r>
      <w:ins w:id="1216" w:author="TOSHIBA" w:date="2016-12-17T07:27:00Z">
        <w:r w:rsidR="00FD7A25">
          <w:t>v</w:t>
        </w:r>
      </w:ins>
      <w:del w:id="1217" w:author="TOSHIBA" w:date="2016-12-17T07:27:00Z">
        <w:r w:rsidRPr="003A44ED" w:rsidDel="00FD7A25">
          <w:delText>V</w:delText>
        </w:r>
      </w:del>
      <w:r w:rsidRPr="003A44ED">
        <w:t>inbalastine</w:t>
      </w:r>
    </w:p>
    <w:p w14:paraId="65142CC3" w14:textId="2B5D4493" w:rsidR="009716A2" w:rsidRPr="00FD7A25" w:rsidRDefault="009716A2" w:rsidP="00E302EB">
      <w:pPr>
        <w:autoSpaceDE w:val="0"/>
        <w:autoSpaceDN w:val="0"/>
        <w:adjustRightInd w:val="0"/>
        <w:spacing w:before="360" w:line="480" w:lineRule="auto"/>
        <w:ind w:firstLine="720"/>
        <w:jc w:val="both"/>
        <w:rPr>
          <w:szCs w:val="24"/>
          <w:vertAlign w:val="superscript"/>
          <w:rPrChange w:id="1218" w:author="TOSHIBA" w:date="2016-12-17T07:27:00Z">
            <w:rPr>
              <w:szCs w:val="24"/>
            </w:rPr>
          </w:rPrChange>
        </w:rPr>
        <w:pPrChange w:id="1219" w:author="TOSHIBA" w:date="2016-12-17T07:26:00Z">
          <w:pPr>
            <w:autoSpaceDE w:val="0"/>
            <w:autoSpaceDN w:val="0"/>
            <w:adjustRightInd w:val="0"/>
            <w:jc w:val="both"/>
          </w:pPr>
        </w:pPrChange>
      </w:pPr>
      <w:r>
        <w:rPr>
          <w:szCs w:val="24"/>
        </w:rPr>
        <w:t xml:space="preserve">Some anticancer </w:t>
      </w:r>
      <w:r>
        <w:rPr>
          <w:rStyle w:val="hps"/>
          <w:szCs w:val="24"/>
        </w:rPr>
        <w:t>used</w:t>
      </w:r>
      <w:r>
        <w:rPr>
          <w:szCs w:val="24"/>
        </w:rPr>
        <w:t xml:space="preserve"> </w:t>
      </w:r>
      <w:r>
        <w:rPr>
          <w:rStyle w:val="hps"/>
          <w:szCs w:val="24"/>
        </w:rPr>
        <w:t>in cancer therapy firstly isolated from</w:t>
      </w:r>
      <w:r>
        <w:rPr>
          <w:szCs w:val="24"/>
        </w:rPr>
        <w:t xml:space="preserve"> </w:t>
      </w:r>
      <w:r>
        <w:rPr>
          <w:rStyle w:val="hps"/>
          <w:szCs w:val="24"/>
        </w:rPr>
        <w:t xml:space="preserve">medicinal plants. </w:t>
      </w:r>
      <w:r>
        <w:rPr>
          <w:szCs w:val="24"/>
        </w:rPr>
        <w:t xml:space="preserve"> Vinca alkaloids (vincristine and vinblastie) were isolated from </w:t>
      </w:r>
      <w:r>
        <w:rPr>
          <w:i/>
          <w:iCs/>
          <w:szCs w:val="24"/>
        </w:rPr>
        <w:t>Catharanthus roseus</w:t>
      </w:r>
      <w:ins w:id="1220" w:author="TOSHIBA" w:date="2016-12-17T07:26:00Z">
        <w:r w:rsidR="00E302EB">
          <w:rPr>
            <w:iCs/>
            <w:szCs w:val="24"/>
          </w:rPr>
          <w:t>.</w:t>
        </w:r>
        <w:r w:rsidR="00E302EB">
          <w:rPr>
            <w:iCs/>
            <w:szCs w:val="24"/>
            <w:vertAlign w:val="superscript"/>
          </w:rPr>
          <w:t>10-12</w:t>
        </w:r>
      </w:ins>
      <w:ins w:id="1221" w:author="TOSHIBA" w:date="2016-12-17T07:27:00Z">
        <w:r w:rsidR="00E302EB">
          <w:rPr>
            <w:szCs w:val="24"/>
          </w:rPr>
          <w:t xml:space="preserve"> </w:t>
        </w:r>
      </w:ins>
      <w:del w:id="1222" w:author="TOSHIBA" w:date="2016-12-17T07:27:00Z">
        <w:r w:rsidDel="00E302EB">
          <w:rPr>
            <w:i/>
            <w:iCs/>
            <w:szCs w:val="24"/>
          </w:rPr>
          <w:delText xml:space="preserve"> </w:delText>
        </w:r>
        <w:r w:rsidRPr="003A44ED" w:rsidDel="00E302EB">
          <w:rPr>
            <w:szCs w:val="24"/>
          </w:rPr>
          <w:delText xml:space="preserve">[10], [11], [12]. </w:delText>
        </w:r>
      </w:del>
      <w:r>
        <w:rPr>
          <w:szCs w:val="24"/>
        </w:rPr>
        <w:t>Vinblastine and vincristine (</w:t>
      </w:r>
      <w:r>
        <w:rPr>
          <w:szCs w:val="24"/>
          <w:lang w:val="id-ID"/>
        </w:rPr>
        <w:t>F</w:t>
      </w:r>
      <w:ins w:id="1223" w:author="TOSHIBA" w:date="2016-12-17T07:27:00Z">
        <w:r w:rsidR="00E302EB">
          <w:rPr>
            <w:szCs w:val="24"/>
          </w:rPr>
          <w:t>IGURE</w:t>
        </w:r>
      </w:ins>
      <w:del w:id="1224" w:author="TOSHIBA" w:date="2016-12-17T07:27:00Z">
        <w:r w:rsidDel="00E302EB">
          <w:rPr>
            <w:szCs w:val="24"/>
          </w:rPr>
          <w:delText>igure</w:delText>
        </w:r>
      </w:del>
      <w:r>
        <w:rPr>
          <w:szCs w:val="24"/>
        </w:rPr>
        <w:t xml:space="preserve"> 12) are alkaloids which used for treatment of leukemias, lymphomas, and testicular cancer. A closely related derivative, </w:t>
      </w:r>
      <w:r w:rsidRPr="003A44ED">
        <w:rPr>
          <w:szCs w:val="24"/>
        </w:rPr>
        <w:t>vinorelbine</w:t>
      </w:r>
      <w:r>
        <w:rPr>
          <w:szCs w:val="24"/>
        </w:rPr>
        <w:t>, has important activity against lung cancer and breast cancer</w:t>
      </w:r>
      <w:del w:id="1225" w:author="TOSHIBA" w:date="2016-12-17T07:27:00Z">
        <w:r w:rsidDel="00FD7A25">
          <w:rPr>
            <w:szCs w:val="24"/>
          </w:rPr>
          <w:delText xml:space="preserve"> </w:delText>
        </w:r>
        <w:r w:rsidRPr="003A44ED" w:rsidDel="00FD7A25">
          <w:rPr>
            <w:szCs w:val="24"/>
          </w:rPr>
          <w:delText>[53]</w:delText>
        </w:r>
      </w:del>
      <w:r w:rsidRPr="003A44ED">
        <w:rPr>
          <w:szCs w:val="24"/>
        </w:rPr>
        <w:t>.</w:t>
      </w:r>
      <w:ins w:id="1226" w:author="TOSHIBA" w:date="2016-12-17T07:27:00Z">
        <w:r w:rsidR="00FD7A25">
          <w:rPr>
            <w:szCs w:val="24"/>
            <w:vertAlign w:val="superscript"/>
          </w:rPr>
          <w:t>52</w:t>
        </w:r>
      </w:ins>
    </w:p>
    <w:p w14:paraId="52062681" w14:textId="77777777" w:rsidR="009716A2" w:rsidRPr="00664EC6" w:rsidRDefault="009716A2" w:rsidP="009716A2">
      <w:pPr>
        <w:autoSpaceDE w:val="0"/>
        <w:autoSpaceDN w:val="0"/>
        <w:adjustRightInd w:val="0"/>
        <w:rPr>
          <w:szCs w:val="24"/>
        </w:rPr>
      </w:pPr>
      <w:r w:rsidRPr="003A44ED">
        <w:rPr>
          <w:szCs w:val="24"/>
        </w:rPr>
        <w:t xml:space="preserve"> </w:t>
      </w:r>
    </w:p>
    <w:p w14:paraId="510011C2" w14:textId="77777777" w:rsidR="009716A2" w:rsidRPr="00664EC6" w:rsidRDefault="009716A2" w:rsidP="009716A2">
      <w:pPr>
        <w:autoSpaceDE w:val="0"/>
        <w:autoSpaceDN w:val="0"/>
        <w:adjustRightInd w:val="0"/>
        <w:jc w:val="center"/>
        <w:rPr>
          <w:rFonts w:asciiTheme="minorBidi" w:hAnsiTheme="minorBidi" w:cstheme="minorBidi"/>
          <w:sz w:val="22"/>
          <w:szCs w:val="22"/>
        </w:rPr>
      </w:pPr>
      <w:r w:rsidRPr="00664EC6">
        <w:rPr>
          <w:rFonts w:asciiTheme="minorBidi" w:hAnsiTheme="minorBidi" w:cstheme="minorBidi"/>
          <w:sz w:val="22"/>
          <w:szCs w:val="22"/>
        </w:rPr>
        <w:object w:dxaOrig="6840" w:dyaOrig="4912" w14:anchorId="6871FEF0">
          <v:shape id="_x0000_i1026" type="#_x0000_t75" style="width:160.5pt;height:109.5pt" o:ole="">
            <v:imagedata r:id="rId41" o:title=""/>
          </v:shape>
          <o:OLEObject Type="Embed" ProgID="ChemDraw.Document.6.0" ShapeID="_x0000_i1026" DrawAspect="Content" ObjectID="_1543475054" r:id="rId42"/>
        </w:object>
      </w:r>
    </w:p>
    <w:p w14:paraId="0AB612BA" w14:textId="77777777" w:rsidR="009716A2" w:rsidRPr="00664EC6" w:rsidRDefault="009716A2" w:rsidP="009716A2">
      <w:pPr>
        <w:autoSpaceDE w:val="0"/>
        <w:autoSpaceDN w:val="0"/>
        <w:adjustRightInd w:val="0"/>
        <w:jc w:val="center"/>
        <w:rPr>
          <w:rFonts w:asciiTheme="minorBidi" w:hAnsiTheme="minorBidi"/>
          <w:b/>
          <w:sz w:val="20"/>
        </w:rPr>
      </w:pPr>
    </w:p>
    <w:p w14:paraId="05F9157B" w14:textId="72A73F0E" w:rsidR="009716A2" w:rsidRPr="00FD7A25" w:rsidRDefault="009716A2" w:rsidP="009716A2">
      <w:pPr>
        <w:autoSpaceDE w:val="0"/>
        <w:autoSpaceDN w:val="0"/>
        <w:adjustRightInd w:val="0"/>
        <w:jc w:val="center"/>
        <w:rPr>
          <w:szCs w:val="24"/>
          <w:rPrChange w:id="1227" w:author="TOSHIBA" w:date="2016-12-17T07:28:00Z">
            <w:rPr>
              <w:sz w:val="20"/>
            </w:rPr>
          </w:rPrChange>
        </w:rPr>
      </w:pPr>
      <w:r w:rsidRPr="00FD7A25">
        <w:rPr>
          <w:szCs w:val="24"/>
          <w:rPrChange w:id="1228" w:author="TOSHIBA" w:date="2016-12-17T07:28:00Z">
            <w:rPr>
              <w:b/>
              <w:sz w:val="20"/>
            </w:rPr>
          </w:rPrChange>
        </w:rPr>
        <w:t>F</w:t>
      </w:r>
      <w:ins w:id="1229" w:author="TOSHIBA" w:date="2016-12-17T07:28:00Z">
        <w:r w:rsidR="00FD7A25">
          <w:rPr>
            <w:szCs w:val="24"/>
          </w:rPr>
          <w:t>IGURE</w:t>
        </w:r>
      </w:ins>
      <w:del w:id="1230" w:author="TOSHIBA" w:date="2016-12-17T07:28:00Z">
        <w:r w:rsidRPr="00FD7A25" w:rsidDel="00FD7A25">
          <w:rPr>
            <w:szCs w:val="24"/>
            <w:rPrChange w:id="1231" w:author="TOSHIBA" w:date="2016-12-17T07:28:00Z">
              <w:rPr>
                <w:b/>
                <w:sz w:val="20"/>
              </w:rPr>
            </w:rPrChange>
          </w:rPr>
          <w:delText>igure</w:delText>
        </w:r>
      </w:del>
      <w:r w:rsidRPr="00FD7A25">
        <w:rPr>
          <w:szCs w:val="24"/>
          <w:rPrChange w:id="1232" w:author="TOSHIBA" w:date="2016-12-17T07:28:00Z">
            <w:rPr>
              <w:b/>
              <w:sz w:val="20"/>
            </w:rPr>
          </w:rPrChange>
        </w:rPr>
        <w:t xml:space="preserve"> 12</w:t>
      </w:r>
      <w:ins w:id="1233" w:author="TOSHIBA" w:date="2016-12-17T07:28:00Z">
        <w:r w:rsidR="00FD7A25">
          <w:rPr>
            <w:szCs w:val="24"/>
          </w:rPr>
          <w:t>.</w:t>
        </w:r>
      </w:ins>
      <w:r w:rsidRPr="00FD7A25">
        <w:rPr>
          <w:szCs w:val="24"/>
          <w:rPrChange w:id="1234" w:author="TOSHIBA" w:date="2016-12-17T07:28:00Z">
            <w:rPr>
              <w:sz w:val="20"/>
            </w:rPr>
          </w:rPrChange>
        </w:rPr>
        <w:t xml:space="preserve">  Vinblastine (R=CH</w:t>
      </w:r>
      <w:r w:rsidRPr="00FD7A25">
        <w:rPr>
          <w:szCs w:val="24"/>
          <w:vertAlign w:val="subscript"/>
          <w:rPrChange w:id="1235" w:author="TOSHIBA" w:date="2016-12-17T07:28:00Z">
            <w:rPr>
              <w:sz w:val="20"/>
              <w:vertAlign w:val="subscript"/>
            </w:rPr>
          </w:rPrChange>
        </w:rPr>
        <w:t>3</w:t>
      </w:r>
      <w:r w:rsidRPr="00FD7A25">
        <w:rPr>
          <w:szCs w:val="24"/>
          <w:rPrChange w:id="1236" w:author="TOSHIBA" w:date="2016-12-17T07:28:00Z">
            <w:rPr>
              <w:sz w:val="20"/>
            </w:rPr>
          </w:rPrChange>
        </w:rPr>
        <w:t>) and vincristine (R=CHO).</w:t>
      </w:r>
    </w:p>
    <w:p w14:paraId="3FB9D418" w14:textId="3AD46466" w:rsidR="009716A2" w:rsidRPr="00664EC6" w:rsidRDefault="009716A2" w:rsidP="00FD7A25">
      <w:pPr>
        <w:pStyle w:val="Heading1"/>
        <w:numPr>
          <w:ilvl w:val="0"/>
          <w:numId w:val="36"/>
        </w:numPr>
        <w:spacing w:before="480"/>
        <w:ind w:left="284" w:hanging="284"/>
        <w:pPrChange w:id="1237" w:author="TOSHIBA" w:date="2016-12-17T07:30:00Z">
          <w:pPr>
            <w:pStyle w:val="Heading1"/>
            <w:numPr>
              <w:numId w:val="0"/>
            </w:numPr>
          </w:pPr>
        </w:pPrChange>
      </w:pPr>
      <w:del w:id="1238" w:author="TOSHIBA" w:date="2016-12-17T07:29:00Z">
        <w:r w:rsidRPr="003A44ED" w:rsidDel="00FD7A25">
          <w:delText xml:space="preserve">11.4.  </w:delText>
        </w:r>
      </w:del>
      <w:r w:rsidRPr="003A44ED">
        <w:t xml:space="preserve">Atropine and </w:t>
      </w:r>
      <w:ins w:id="1239" w:author="TOSHIBA" w:date="2016-12-17T07:29:00Z">
        <w:r w:rsidR="00FD7A25">
          <w:t>h</w:t>
        </w:r>
      </w:ins>
      <w:del w:id="1240" w:author="TOSHIBA" w:date="2016-12-17T07:29:00Z">
        <w:r w:rsidRPr="003A44ED" w:rsidDel="00FD7A25">
          <w:delText>H</w:delText>
        </w:r>
      </w:del>
      <w:r w:rsidRPr="003A44ED">
        <w:t>yoscine (</w:t>
      </w:r>
      <w:ins w:id="1241" w:author="TOSHIBA" w:date="2016-12-17T07:29:00Z">
        <w:r w:rsidR="00FD7A25">
          <w:t>s</w:t>
        </w:r>
      </w:ins>
      <w:del w:id="1242" w:author="TOSHIBA" w:date="2016-12-17T07:29:00Z">
        <w:r w:rsidRPr="003A44ED" w:rsidDel="00FD7A25">
          <w:delText>S</w:delText>
        </w:r>
      </w:del>
      <w:r w:rsidRPr="003A44ED">
        <w:t>copolamine)</w:t>
      </w:r>
    </w:p>
    <w:p w14:paraId="570A7056" w14:textId="4F07569C" w:rsidR="009716A2" w:rsidRPr="00794726" w:rsidRDefault="009716A2" w:rsidP="00FD7A25">
      <w:pPr>
        <w:autoSpaceDE w:val="0"/>
        <w:autoSpaceDN w:val="0"/>
        <w:adjustRightInd w:val="0"/>
        <w:spacing w:before="360" w:line="480" w:lineRule="auto"/>
        <w:ind w:firstLine="720"/>
        <w:jc w:val="both"/>
        <w:rPr>
          <w:szCs w:val="24"/>
          <w:vertAlign w:val="superscript"/>
          <w:rPrChange w:id="1243" w:author="TOSHIBA" w:date="2016-12-17T07:31:00Z">
            <w:rPr>
              <w:szCs w:val="24"/>
            </w:rPr>
          </w:rPrChange>
        </w:rPr>
        <w:pPrChange w:id="1244" w:author="TOSHIBA" w:date="2016-12-17T07:30:00Z">
          <w:pPr>
            <w:autoSpaceDE w:val="0"/>
            <w:autoSpaceDN w:val="0"/>
            <w:adjustRightInd w:val="0"/>
            <w:jc w:val="both"/>
          </w:pPr>
        </w:pPrChange>
      </w:pPr>
      <w:r>
        <w:rPr>
          <w:szCs w:val="24"/>
        </w:rPr>
        <w:t xml:space="preserve">Atropine is major alkaloids of </w:t>
      </w:r>
      <w:r>
        <w:rPr>
          <w:i/>
          <w:szCs w:val="24"/>
        </w:rPr>
        <w:t>Atropa belladonna</w:t>
      </w:r>
      <w:r>
        <w:rPr>
          <w:szCs w:val="24"/>
        </w:rPr>
        <w:t>. Further alkaloids in the leaves are apoatropine, tropine, scopolamine, aposcopolamine, 3-α-phenyl-acetoxytropane, and tropinone</w:t>
      </w:r>
      <w:del w:id="1245" w:author="TOSHIBA" w:date="2016-12-17T07:29:00Z">
        <w:r w:rsidDel="00FD7A25">
          <w:rPr>
            <w:szCs w:val="24"/>
          </w:rPr>
          <w:delText xml:space="preserve">  </w:delText>
        </w:r>
        <w:r w:rsidRPr="003A44ED" w:rsidDel="00FD7A25">
          <w:rPr>
            <w:szCs w:val="24"/>
          </w:rPr>
          <w:delText>[13]</w:delText>
        </w:r>
      </w:del>
      <w:r>
        <w:rPr>
          <w:szCs w:val="24"/>
        </w:rPr>
        <w:t>.</w:t>
      </w:r>
      <w:ins w:id="1246" w:author="TOSHIBA" w:date="2016-12-17T07:29:00Z">
        <w:r w:rsidR="00FD7A25">
          <w:rPr>
            <w:szCs w:val="24"/>
            <w:vertAlign w:val="superscript"/>
          </w:rPr>
          <w:t>13</w:t>
        </w:r>
      </w:ins>
      <w:r>
        <w:rPr>
          <w:szCs w:val="24"/>
        </w:rPr>
        <w:t xml:space="preserve"> Atropine (F</w:t>
      </w:r>
      <w:ins w:id="1247" w:author="TOSHIBA" w:date="2016-12-17T07:30:00Z">
        <w:r w:rsidR="00FD7A25">
          <w:rPr>
            <w:szCs w:val="24"/>
          </w:rPr>
          <w:t>IGURE</w:t>
        </w:r>
      </w:ins>
      <w:del w:id="1248" w:author="TOSHIBA" w:date="2016-12-17T07:30:00Z">
        <w:r w:rsidDel="00FD7A25">
          <w:rPr>
            <w:szCs w:val="24"/>
          </w:rPr>
          <w:delText>igure</w:delText>
        </w:r>
      </w:del>
      <w:r>
        <w:rPr>
          <w:szCs w:val="24"/>
        </w:rPr>
        <w:t xml:space="preserve"> 13) inhibits action of acetylcholine or other cholinergic stimuli at postganglionic cholinergic receptors, including smooth muscles, secretory glands, and central nervous system (CNS) sites. Hyoscine (scopolamine) (F</w:t>
      </w:r>
      <w:ins w:id="1249" w:author="TOSHIBA" w:date="2016-12-17T07:30:00Z">
        <w:r w:rsidR="00FD7A25">
          <w:rPr>
            <w:szCs w:val="24"/>
          </w:rPr>
          <w:t>IGURE</w:t>
        </w:r>
      </w:ins>
      <w:ins w:id="1250" w:author="TOSHIBA" w:date="2016-12-17T07:31:00Z">
        <w:r w:rsidR="00FD7A25">
          <w:rPr>
            <w:szCs w:val="24"/>
          </w:rPr>
          <w:t xml:space="preserve"> </w:t>
        </w:r>
      </w:ins>
      <w:del w:id="1251" w:author="TOSHIBA" w:date="2016-12-17T07:30:00Z">
        <w:r w:rsidDel="00FD7A25">
          <w:rPr>
            <w:szCs w:val="24"/>
          </w:rPr>
          <w:delText xml:space="preserve">igure </w:delText>
        </w:r>
      </w:del>
      <w:r>
        <w:rPr>
          <w:szCs w:val="24"/>
        </w:rPr>
        <w:t>13) competitively inhibits action of acetylcholine at muscarinic receptors. Principal effects are on iris and ciliary body (pupil dilations and blurred vision), secretory glands (dry mouth), drowsiness, euphoria, fatigue, decreased nausea, and vomiting.   Atropine and scopolamine differ quantitatively in antimuscarinic actions, particularly in their ability to affect the CNS. Atropine has almost no detectable effect on the CNS at doses that are used clinically. In contrast, scopolamine has prominent central effects at low therapeutic doses. Because atropine has limited CNS effects, it is preferred to scopolamine for most purposes</w:t>
      </w:r>
      <w:del w:id="1252" w:author="TOSHIBA" w:date="2016-12-17T07:31:00Z">
        <w:r w:rsidDel="00794726">
          <w:rPr>
            <w:szCs w:val="24"/>
          </w:rPr>
          <w:delText xml:space="preserve"> </w:delText>
        </w:r>
        <w:r w:rsidRPr="003A44ED" w:rsidDel="00794726">
          <w:rPr>
            <w:szCs w:val="24"/>
          </w:rPr>
          <w:delText>[53]</w:delText>
        </w:r>
      </w:del>
      <w:r>
        <w:rPr>
          <w:szCs w:val="24"/>
        </w:rPr>
        <w:t>.</w:t>
      </w:r>
      <w:ins w:id="1253" w:author="TOSHIBA" w:date="2016-12-17T07:31:00Z">
        <w:r w:rsidR="00794726">
          <w:rPr>
            <w:szCs w:val="24"/>
            <w:vertAlign w:val="superscript"/>
          </w:rPr>
          <w:t>52</w:t>
        </w:r>
      </w:ins>
    </w:p>
    <w:p w14:paraId="4684885B" w14:textId="77777777" w:rsidR="009716A2" w:rsidRPr="00664EC6" w:rsidRDefault="009716A2" w:rsidP="009716A2">
      <w:pPr>
        <w:autoSpaceDE w:val="0"/>
        <w:autoSpaceDN w:val="0"/>
        <w:adjustRightInd w:val="0"/>
        <w:jc w:val="both"/>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Change w:id="1254" w:author="TOSHIBA" w:date="2016-12-17T07:31:00Z">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PrChange>
      </w:tblPr>
      <w:tblGrid>
        <w:gridCol w:w="4483"/>
        <w:gridCol w:w="4283"/>
        <w:tblGridChange w:id="1255">
          <w:tblGrid>
            <w:gridCol w:w="4483"/>
            <w:gridCol w:w="4283"/>
          </w:tblGrid>
        </w:tblGridChange>
      </w:tblGrid>
      <w:tr w:rsidR="009716A2" w:rsidRPr="00794726" w14:paraId="10CCF786" w14:textId="77777777" w:rsidTr="00794726">
        <w:tc>
          <w:tcPr>
            <w:tcW w:w="4788" w:type="dxa"/>
            <w:tcPrChange w:id="1256" w:author="TOSHIBA" w:date="2016-12-17T07:31:00Z">
              <w:tcPr>
                <w:tcW w:w="4788" w:type="dxa"/>
              </w:tcPr>
            </w:tcPrChange>
          </w:tcPr>
          <w:p w14:paraId="656FE139" w14:textId="77777777" w:rsidR="009716A2" w:rsidRPr="00794726" w:rsidRDefault="009716A2" w:rsidP="00794726">
            <w:pPr>
              <w:autoSpaceDE w:val="0"/>
              <w:autoSpaceDN w:val="0"/>
              <w:adjustRightInd w:val="0"/>
              <w:jc w:val="both"/>
              <w:rPr>
                <w:noProof/>
                <w:szCs w:val="24"/>
                <w:rPrChange w:id="1257" w:author="TOSHIBA" w:date="2016-12-17T07:31:00Z">
                  <w:rPr>
                    <w:noProof/>
                    <w:sz w:val="20"/>
                  </w:rPr>
                </w:rPrChange>
              </w:rPr>
              <w:pPrChange w:id="1258" w:author="TOSHIBA" w:date="2016-12-17T07:31:00Z">
                <w:pPr>
                  <w:autoSpaceDE w:val="0"/>
                  <w:autoSpaceDN w:val="0"/>
                  <w:adjustRightInd w:val="0"/>
                  <w:jc w:val="both"/>
                </w:pPr>
              </w:pPrChange>
            </w:pPr>
          </w:p>
          <w:p w14:paraId="10204391" w14:textId="77777777" w:rsidR="009716A2" w:rsidRPr="00794726" w:rsidRDefault="009716A2" w:rsidP="00794726">
            <w:pPr>
              <w:autoSpaceDE w:val="0"/>
              <w:autoSpaceDN w:val="0"/>
              <w:adjustRightInd w:val="0"/>
              <w:jc w:val="center"/>
              <w:rPr>
                <w:szCs w:val="24"/>
                <w:rPrChange w:id="1259" w:author="TOSHIBA" w:date="2016-12-17T07:31:00Z">
                  <w:rPr>
                    <w:sz w:val="20"/>
                  </w:rPr>
                </w:rPrChange>
              </w:rPr>
              <w:pPrChange w:id="1260" w:author="TOSHIBA" w:date="2016-12-17T07:31:00Z">
                <w:pPr>
                  <w:autoSpaceDE w:val="0"/>
                  <w:autoSpaceDN w:val="0"/>
                  <w:adjustRightInd w:val="0"/>
                  <w:jc w:val="center"/>
                </w:pPr>
              </w:pPrChange>
            </w:pPr>
            <w:r w:rsidRPr="00794726">
              <w:rPr>
                <w:noProof/>
                <w:szCs w:val="24"/>
                <w:lang w:val="en-ID" w:eastAsia="en-ID"/>
                <w:rPrChange w:id="1261" w:author="TOSHIBA" w:date="2016-12-17T07:31:00Z">
                  <w:rPr>
                    <w:noProof/>
                    <w:sz w:val="20"/>
                    <w:lang w:val="en-ID" w:eastAsia="en-ID"/>
                  </w:rPr>
                </w:rPrChange>
              </w:rPr>
              <w:drawing>
                <wp:inline distT="0" distB="0" distL="0" distR="0" wp14:anchorId="784E3392" wp14:editId="6B1D67F0">
                  <wp:extent cx="2084070" cy="800100"/>
                  <wp:effectExtent l="0" t="0" r="0" b="0"/>
                  <wp:docPr id="4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3" cstate="print"/>
                          <a:srcRect/>
                          <a:stretch>
                            <a:fillRect/>
                          </a:stretch>
                        </pic:blipFill>
                        <pic:spPr bwMode="auto">
                          <a:xfrm>
                            <a:off x="0" y="0"/>
                            <a:ext cx="2084070" cy="800100"/>
                          </a:xfrm>
                          <a:prstGeom prst="rect">
                            <a:avLst/>
                          </a:prstGeom>
                          <a:noFill/>
                          <a:ln w="9525">
                            <a:noFill/>
                            <a:miter lim="800000"/>
                            <a:headEnd/>
                            <a:tailEnd/>
                          </a:ln>
                        </pic:spPr>
                      </pic:pic>
                    </a:graphicData>
                  </a:graphic>
                </wp:inline>
              </w:drawing>
            </w:r>
          </w:p>
          <w:p w14:paraId="40CCCED1" w14:textId="5F56A169" w:rsidR="009716A2" w:rsidRPr="00794726" w:rsidRDefault="009716A2" w:rsidP="00794726">
            <w:pPr>
              <w:autoSpaceDE w:val="0"/>
              <w:autoSpaceDN w:val="0"/>
              <w:adjustRightInd w:val="0"/>
              <w:jc w:val="center"/>
              <w:rPr>
                <w:szCs w:val="24"/>
                <w:rPrChange w:id="1262" w:author="TOSHIBA" w:date="2016-12-17T07:31:00Z">
                  <w:rPr>
                    <w:sz w:val="20"/>
                  </w:rPr>
                </w:rPrChange>
              </w:rPr>
              <w:pPrChange w:id="1263" w:author="TOSHIBA" w:date="2016-12-17T07:31:00Z">
                <w:pPr>
                  <w:autoSpaceDE w:val="0"/>
                  <w:autoSpaceDN w:val="0"/>
                  <w:adjustRightInd w:val="0"/>
                  <w:jc w:val="center"/>
                </w:pPr>
              </w:pPrChange>
            </w:pPr>
            <w:r w:rsidRPr="00794726">
              <w:rPr>
                <w:szCs w:val="24"/>
                <w:rPrChange w:id="1264" w:author="TOSHIBA" w:date="2016-12-17T07:31:00Z">
                  <w:rPr>
                    <w:sz w:val="20"/>
                  </w:rPr>
                </w:rPrChange>
              </w:rPr>
              <w:t>Atropine</w:t>
            </w:r>
          </w:p>
        </w:tc>
        <w:tc>
          <w:tcPr>
            <w:tcW w:w="4788" w:type="dxa"/>
            <w:tcPrChange w:id="1265" w:author="TOSHIBA" w:date="2016-12-17T07:31:00Z">
              <w:tcPr>
                <w:tcW w:w="4788" w:type="dxa"/>
              </w:tcPr>
            </w:tcPrChange>
          </w:tcPr>
          <w:p w14:paraId="0C270A29" w14:textId="77777777" w:rsidR="009716A2" w:rsidRPr="00794726" w:rsidRDefault="009716A2" w:rsidP="00794726">
            <w:pPr>
              <w:autoSpaceDE w:val="0"/>
              <w:autoSpaceDN w:val="0"/>
              <w:adjustRightInd w:val="0"/>
              <w:jc w:val="center"/>
              <w:rPr>
                <w:szCs w:val="24"/>
                <w:rPrChange w:id="1266" w:author="TOSHIBA" w:date="2016-12-17T07:31:00Z">
                  <w:rPr>
                    <w:sz w:val="20"/>
                  </w:rPr>
                </w:rPrChange>
              </w:rPr>
              <w:pPrChange w:id="1267" w:author="TOSHIBA" w:date="2016-12-17T07:31:00Z">
                <w:pPr>
                  <w:autoSpaceDE w:val="0"/>
                  <w:autoSpaceDN w:val="0"/>
                  <w:adjustRightInd w:val="0"/>
                  <w:jc w:val="center"/>
                </w:pPr>
              </w:pPrChange>
            </w:pPr>
            <w:r w:rsidRPr="00794726">
              <w:rPr>
                <w:noProof/>
                <w:szCs w:val="24"/>
                <w:lang w:val="en-ID" w:eastAsia="en-ID"/>
                <w:rPrChange w:id="1268" w:author="TOSHIBA" w:date="2016-12-17T07:31:00Z">
                  <w:rPr>
                    <w:noProof/>
                    <w:sz w:val="20"/>
                    <w:lang w:val="en-ID" w:eastAsia="en-ID"/>
                  </w:rPr>
                </w:rPrChange>
              </w:rPr>
              <w:drawing>
                <wp:inline distT="0" distB="0" distL="0" distR="0" wp14:anchorId="622964C9" wp14:editId="690C63EF">
                  <wp:extent cx="1547495" cy="1002030"/>
                  <wp:effectExtent l="0" t="0" r="0" b="0"/>
                  <wp:docPr id="4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4" cstate="print"/>
                          <a:srcRect/>
                          <a:stretch>
                            <a:fillRect/>
                          </a:stretch>
                        </pic:blipFill>
                        <pic:spPr bwMode="auto">
                          <a:xfrm>
                            <a:off x="0" y="0"/>
                            <a:ext cx="1547495" cy="1002030"/>
                          </a:xfrm>
                          <a:prstGeom prst="rect">
                            <a:avLst/>
                          </a:prstGeom>
                          <a:noFill/>
                          <a:ln w="9525">
                            <a:noFill/>
                            <a:miter lim="800000"/>
                            <a:headEnd/>
                            <a:tailEnd/>
                          </a:ln>
                        </pic:spPr>
                      </pic:pic>
                    </a:graphicData>
                  </a:graphic>
                </wp:inline>
              </w:drawing>
            </w:r>
          </w:p>
          <w:p w14:paraId="50BD7F64" w14:textId="77777777" w:rsidR="009716A2" w:rsidRPr="00794726" w:rsidRDefault="009716A2" w:rsidP="00794726">
            <w:pPr>
              <w:autoSpaceDE w:val="0"/>
              <w:autoSpaceDN w:val="0"/>
              <w:adjustRightInd w:val="0"/>
              <w:jc w:val="center"/>
              <w:rPr>
                <w:szCs w:val="24"/>
                <w:rPrChange w:id="1269" w:author="TOSHIBA" w:date="2016-12-17T07:31:00Z">
                  <w:rPr>
                    <w:sz w:val="20"/>
                  </w:rPr>
                </w:rPrChange>
              </w:rPr>
              <w:pPrChange w:id="1270" w:author="TOSHIBA" w:date="2016-12-17T07:31:00Z">
                <w:pPr>
                  <w:autoSpaceDE w:val="0"/>
                  <w:autoSpaceDN w:val="0"/>
                  <w:adjustRightInd w:val="0"/>
                  <w:jc w:val="center"/>
                </w:pPr>
              </w:pPrChange>
            </w:pPr>
            <w:r w:rsidRPr="00794726">
              <w:rPr>
                <w:szCs w:val="24"/>
                <w:rPrChange w:id="1271" w:author="TOSHIBA" w:date="2016-12-17T07:31:00Z">
                  <w:rPr>
                    <w:sz w:val="20"/>
                  </w:rPr>
                </w:rPrChange>
              </w:rPr>
              <w:t>Hyoscine (scopolamine)</w:t>
            </w:r>
          </w:p>
        </w:tc>
      </w:tr>
    </w:tbl>
    <w:p w14:paraId="22407B24" w14:textId="77777777" w:rsidR="009716A2" w:rsidRPr="00664EC6" w:rsidRDefault="009716A2" w:rsidP="009716A2">
      <w:pPr>
        <w:autoSpaceDE w:val="0"/>
        <w:autoSpaceDN w:val="0"/>
        <w:adjustRightInd w:val="0"/>
        <w:jc w:val="both"/>
        <w:rPr>
          <w:sz w:val="20"/>
        </w:rPr>
      </w:pPr>
    </w:p>
    <w:p w14:paraId="1EC0D50B" w14:textId="526A48D3" w:rsidR="009716A2" w:rsidRPr="00794726" w:rsidRDefault="009716A2" w:rsidP="009716A2">
      <w:pPr>
        <w:autoSpaceDE w:val="0"/>
        <w:autoSpaceDN w:val="0"/>
        <w:adjustRightInd w:val="0"/>
        <w:jc w:val="center"/>
        <w:rPr>
          <w:szCs w:val="24"/>
          <w:rPrChange w:id="1272" w:author="TOSHIBA" w:date="2016-12-17T07:32:00Z">
            <w:rPr>
              <w:sz w:val="20"/>
            </w:rPr>
          </w:rPrChange>
        </w:rPr>
      </w:pPr>
      <w:r w:rsidRPr="00794726">
        <w:rPr>
          <w:szCs w:val="24"/>
          <w:rPrChange w:id="1273" w:author="TOSHIBA" w:date="2016-12-17T07:32:00Z">
            <w:rPr>
              <w:b/>
              <w:sz w:val="20"/>
            </w:rPr>
          </w:rPrChange>
        </w:rPr>
        <w:t>F</w:t>
      </w:r>
      <w:ins w:id="1274" w:author="TOSHIBA" w:date="2016-12-17T07:32:00Z">
        <w:r w:rsidR="00794726">
          <w:rPr>
            <w:szCs w:val="24"/>
          </w:rPr>
          <w:t>IGURE</w:t>
        </w:r>
      </w:ins>
      <w:del w:id="1275" w:author="TOSHIBA" w:date="2016-12-17T07:32:00Z">
        <w:r w:rsidRPr="00794726" w:rsidDel="00794726">
          <w:rPr>
            <w:szCs w:val="24"/>
            <w:rPrChange w:id="1276" w:author="TOSHIBA" w:date="2016-12-17T07:32:00Z">
              <w:rPr>
                <w:b/>
                <w:sz w:val="20"/>
              </w:rPr>
            </w:rPrChange>
          </w:rPr>
          <w:delText>igure</w:delText>
        </w:r>
      </w:del>
      <w:r w:rsidRPr="00794726">
        <w:rPr>
          <w:szCs w:val="24"/>
          <w:rPrChange w:id="1277" w:author="TOSHIBA" w:date="2016-12-17T07:32:00Z">
            <w:rPr>
              <w:b/>
              <w:sz w:val="20"/>
            </w:rPr>
          </w:rPrChange>
        </w:rPr>
        <w:t xml:space="preserve"> 13</w:t>
      </w:r>
      <w:ins w:id="1278" w:author="TOSHIBA" w:date="2016-12-17T07:32:00Z">
        <w:r w:rsidR="00794726">
          <w:rPr>
            <w:szCs w:val="24"/>
          </w:rPr>
          <w:t>.</w:t>
        </w:r>
      </w:ins>
      <w:r w:rsidRPr="00794726">
        <w:rPr>
          <w:szCs w:val="24"/>
          <w:rPrChange w:id="1279" w:author="TOSHIBA" w:date="2016-12-17T07:32:00Z">
            <w:rPr>
              <w:sz w:val="20"/>
            </w:rPr>
          </w:rPrChange>
        </w:rPr>
        <w:t xml:space="preserve">  Atropine and hyoscine (scopolamine)</w:t>
      </w:r>
    </w:p>
    <w:p w14:paraId="66B9CCFA" w14:textId="49AF3F9F" w:rsidR="009716A2" w:rsidRPr="00664EC6" w:rsidRDefault="009716A2" w:rsidP="00B011BF">
      <w:pPr>
        <w:pStyle w:val="Heading1"/>
        <w:numPr>
          <w:ilvl w:val="0"/>
          <w:numId w:val="36"/>
        </w:numPr>
        <w:ind w:left="284" w:hanging="284"/>
        <w:pPrChange w:id="1280" w:author="TOSHIBA" w:date="2016-12-17T07:32:00Z">
          <w:pPr>
            <w:pStyle w:val="Heading1"/>
            <w:numPr>
              <w:numId w:val="0"/>
            </w:numPr>
          </w:pPr>
        </w:pPrChange>
      </w:pPr>
      <w:del w:id="1281" w:author="TOSHIBA" w:date="2016-12-17T07:32:00Z">
        <w:r w:rsidRPr="003A44ED" w:rsidDel="00B011BF">
          <w:lastRenderedPageBreak/>
          <w:delText>11.5.</w:delText>
        </w:r>
        <w:r w:rsidRPr="003A44ED" w:rsidDel="00B011BF">
          <w:tab/>
        </w:r>
      </w:del>
      <w:r w:rsidRPr="003A44ED">
        <w:t>Colchicine</w:t>
      </w:r>
    </w:p>
    <w:p w14:paraId="00F985B1" w14:textId="2849ADCD" w:rsidR="009716A2" w:rsidRPr="00B011BF" w:rsidRDefault="009716A2" w:rsidP="00B011BF">
      <w:pPr>
        <w:autoSpaceDE w:val="0"/>
        <w:autoSpaceDN w:val="0"/>
        <w:adjustRightInd w:val="0"/>
        <w:spacing w:before="360" w:line="480" w:lineRule="auto"/>
        <w:ind w:firstLine="720"/>
        <w:jc w:val="both"/>
        <w:rPr>
          <w:szCs w:val="24"/>
          <w:vertAlign w:val="superscript"/>
          <w:lang w:val="en-ID"/>
          <w:rPrChange w:id="1282" w:author="TOSHIBA" w:date="2016-12-17T07:33:00Z">
            <w:rPr>
              <w:szCs w:val="24"/>
              <w:lang w:val="id-ID"/>
            </w:rPr>
          </w:rPrChange>
        </w:rPr>
        <w:pPrChange w:id="1283" w:author="TOSHIBA" w:date="2016-12-17T07:33:00Z">
          <w:pPr>
            <w:autoSpaceDE w:val="0"/>
            <w:autoSpaceDN w:val="0"/>
            <w:adjustRightInd w:val="0"/>
            <w:jc w:val="both"/>
          </w:pPr>
        </w:pPrChange>
      </w:pPr>
      <w:r>
        <w:rPr>
          <w:szCs w:val="24"/>
        </w:rPr>
        <w:t xml:space="preserve">Colchicine is also known as methyl ether of colchicines. It is secondary metabolite commonly produced by plants like </w:t>
      </w:r>
      <w:r>
        <w:rPr>
          <w:i/>
          <w:iCs/>
          <w:szCs w:val="24"/>
        </w:rPr>
        <w:t xml:space="preserve">Colchicum autumnale </w:t>
      </w:r>
      <w:r>
        <w:rPr>
          <w:szCs w:val="24"/>
        </w:rPr>
        <w:t xml:space="preserve">and </w:t>
      </w:r>
      <w:r>
        <w:rPr>
          <w:i/>
          <w:iCs/>
          <w:szCs w:val="24"/>
        </w:rPr>
        <w:t>Gloriosa superba</w:t>
      </w:r>
      <w:r>
        <w:rPr>
          <w:szCs w:val="24"/>
        </w:rPr>
        <w:t>,</w:t>
      </w:r>
      <w:r>
        <w:rPr>
          <w:szCs w:val="24"/>
          <w:lang w:val="id-ID"/>
        </w:rPr>
        <w:t xml:space="preserve"> It is </w:t>
      </w:r>
      <w:r>
        <w:rPr>
          <w:szCs w:val="24"/>
        </w:rPr>
        <w:t>originally used to treat rheumatic complaints, especially gout</w:t>
      </w:r>
      <w:del w:id="1284" w:author="TOSHIBA" w:date="2016-12-17T07:33:00Z">
        <w:r w:rsidDel="00B011BF">
          <w:rPr>
            <w:szCs w:val="24"/>
          </w:rPr>
          <w:delText xml:space="preserve"> </w:delText>
        </w:r>
        <w:r w:rsidRPr="003A44ED" w:rsidDel="00B011BF">
          <w:rPr>
            <w:szCs w:val="24"/>
          </w:rPr>
          <w:delText>[14]</w:delText>
        </w:r>
      </w:del>
      <w:r w:rsidRPr="003A44ED">
        <w:rPr>
          <w:szCs w:val="24"/>
        </w:rPr>
        <w:t>.</w:t>
      </w:r>
      <w:ins w:id="1285" w:author="TOSHIBA" w:date="2016-12-17T07:33:00Z">
        <w:r w:rsidR="00B011BF">
          <w:rPr>
            <w:szCs w:val="24"/>
            <w:vertAlign w:val="superscript"/>
          </w:rPr>
          <w:t>14</w:t>
        </w:r>
      </w:ins>
      <w:r w:rsidRPr="003A44ED">
        <w:rPr>
          <w:szCs w:val="24"/>
        </w:rPr>
        <w:t xml:space="preserve">  </w:t>
      </w:r>
      <w:r>
        <w:rPr>
          <w:rFonts w:ascii="Times-Roman" w:hAnsi="Times-Roman" w:cs="Times-Roman"/>
          <w:szCs w:val="24"/>
        </w:rPr>
        <w:t>Colchicine is one of the oldest available therapies for acute gout</w:t>
      </w:r>
      <w:r>
        <w:rPr>
          <w:rFonts w:ascii="Times-Roman" w:hAnsi="Times-Roman" w:cs="Times-Roman"/>
          <w:szCs w:val="24"/>
          <w:lang w:val="id-ID"/>
        </w:rPr>
        <w:t>.</w:t>
      </w:r>
      <w:r>
        <w:rPr>
          <w:rFonts w:ascii="Times-Roman" w:hAnsi="Times-Roman" w:cs="Times-Roman"/>
          <w:szCs w:val="24"/>
        </w:rPr>
        <w:t xml:space="preserve"> </w:t>
      </w:r>
      <w:r>
        <w:rPr>
          <w:rFonts w:ascii="Times-Roman" w:hAnsi="Times-Roman" w:cs="Times-Roman"/>
          <w:szCs w:val="24"/>
          <w:lang w:val="id-ID"/>
        </w:rPr>
        <w:t>It</w:t>
      </w:r>
      <w:r>
        <w:rPr>
          <w:rFonts w:ascii="Times-Roman" w:hAnsi="Times-Roman" w:cs="Times-Roman"/>
          <w:szCs w:val="24"/>
        </w:rPr>
        <w:t xml:space="preserve"> is considered second-line therapy </w:t>
      </w:r>
      <w:r>
        <w:rPr>
          <w:rFonts w:ascii="Times-Roman" w:hAnsi="Times-Roman" w:cs="Times-Roman"/>
          <w:szCs w:val="24"/>
          <w:lang w:val="id-ID"/>
        </w:rPr>
        <w:t>due to</w:t>
      </w:r>
      <w:r>
        <w:rPr>
          <w:rFonts w:ascii="Times-Roman" w:hAnsi="Times-Roman" w:cs="Times-Roman"/>
          <w:szCs w:val="24"/>
        </w:rPr>
        <w:t xml:space="preserve"> a narrow therapeutic window and a high rate of side effects, particularly at higher doses. </w:t>
      </w:r>
      <w:r>
        <w:rPr>
          <w:szCs w:val="24"/>
        </w:rPr>
        <w:t>The exact mechanism of action of colchicine in gout is not completely known</w:t>
      </w:r>
      <w:r>
        <w:rPr>
          <w:szCs w:val="24"/>
          <w:lang w:val="id-ID"/>
        </w:rPr>
        <w:t>.</w:t>
      </w:r>
      <w:r>
        <w:rPr>
          <w:szCs w:val="24"/>
        </w:rPr>
        <w:t xml:space="preserve"> </w:t>
      </w:r>
      <w:r>
        <w:rPr>
          <w:szCs w:val="24"/>
          <w:lang w:val="id-ID"/>
        </w:rPr>
        <w:t>However,</w:t>
      </w:r>
      <w:r>
        <w:rPr>
          <w:szCs w:val="24"/>
        </w:rPr>
        <w:t xml:space="preserve"> it involves </w:t>
      </w:r>
      <w:r>
        <w:rPr>
          <w:szCs w:val="24"/>
          <w:lang w:val="id-ID"/>
        </w:rPr>
        <w:t xml:space="preserve">in </w:t>
      </w:r>
      <w:r>
        <w:rPr>
          <w:szCs w:val="24"/>
        </w:rPr>
        <w:t xml:space="preserve">a reduction </w:t>
      </w:r>
      <w:r>
        <w:rPr>
          <w:szCs w:val="24"/>
          <w:lang w:val="id-ID"/>
        </w:rPr>
        <w:t>of</w:t>
      </w:r>
      <w:r>
        <w:rPr>
          <w:szCs w:val="24"/>
        </w:rPr>
        <w:t xml:space="preserve"> lactic acid production by leukocytes</w:t>
      </w:r>
      <w:r>
        <w:rPr>
          <w:szCs w:val="24"/>
          <w:lang w:val="id-ID"/>
        </w:rPr>
        <w:t xml:space="preserve"> leads</w:t>
      </w:r>
      <w:r>
        <w:rPr>
          <w:szCs w:val="24"/>
        </w:rPr>
        <w:t xml:space="preserve"> </w:t>
      </w:r>
      <w:r>
        <w:rPr>
          <w:szCs w:val="24"/>
          <w:lang w:val="id-ID"/>
        </w:rPr>
        <w:t>to</w:t>
      </w:r>
      <w:r>
        <w:rPr>
          <w:szCs w:val="24"/>
        </w:rPr>
        <w:t xml:space="preserve"> a decrease in uric acid deposition, and a reduction in phagocytosis, with abatement of the inflammatory response</w:t>
      </w:r>
      <w:del w:id="1286" w:author="TOSHIBA" w:date="2016-12-17T07:33:00Z">
        <w:r w:rsidDel="00B011BF">
          <w:rPr>
            <w:rFonts w:ascii="Times-Roman" w:hAnsi="Times-Roman" w:cs="Times-Roman"/>
            <w:szCs w:val="24"/>
          </w:rPr>
          <w:delText xml:space="preserve"> </w:delText>
        </w:r>
        <w:r w:rsidRPr="003A44ED" w:rsidDel="00B011BF">
          <w:rPr>
            <w:rFonts w:ascii="Times-Roman" w:hAnsi="Times-Roman" w:cs="Times-Roman"/>
            <w:szCs w:val="24"/>
          </w:rPr>
          <w:delText>[53]</w:delText>
        </w:r>
      </w:del>
      <w:r>
        <w:rPr>
          <w:rFonts w:ascii="Times-Roman" w:hAnsi="Times-Roman" w:cs="Times-Roman"/>
          <w:szCs w:val="24"/>
          <w:lang w:val="id-ID"/>
        </w:rPr>
        <w:t>.</w:t>
      </w:r>
      <w:ins w:id="1287" w:author="TOSHIBA" w:date="2016-12-17T07:33:00Z">
        <w:r w:rsidR="00B011BF">
          <w:rPr>
            <w:rFonts w:ascii="Times-Roman" w:hAnsi="Times-Roman" w:cs="Times-Roman"/>
            <w:szCs w:val="24"/>
            <w:vertAlign w:val="superscript"/>
            <w:lang w:val="en-ID"/>
          </w:rPr>
          <w:t>52</w:t>
        </w:r>
      </w:ins>
    </w:p>
    <w:p w14:paraId="7F8A75DE" w14:textId="77777777" w:rsidR="009716A2" w:rsidRPr="00664EC6" w:rsidRDefault="009716A2" w:rsidP="00B011BF">
      <w:pPr>
        <w:autoSpaceDE w:val="0"/>
        <w:autoSpaceDN w:val="0"/>
        <w:adjustRightInd w:val="0"/>
        <w:spacing w:line="480" w:lineRule="auto"/>
        <w:jc w:val="both"/>
        <w:rPr>
          <w:szCs w:val="24"/>
        </w:rPr>
        <w:pPrChange w:id="1288" w:author="TOSHIBA" w:date="2016-12-17T07:33:00Z">
          <w:pPr>
            <w:autoSpaceDE w:val="0"/>
            <w:autoSpaceDN w:val="0"/>
            <w:adjustRightInd w:val="0"/>
            <w:jc w:val="both"/>
          </w:pPr>
        </w:pPrChange>
      </w:pPr>
    </w:p>
    <w:p w14:paraId="7DD8CA0B" w14:textId="77777777" w:rsidR="009716A2" w:rsidRPr="00664EC6" w:rsidRDefault="009716A2" w:rsidP="009716A2">
      <w:pPr>
        <w:autoSpaceDE w:val="0"/>
        <w:autoSpaceDN w:val="0"/>
        <w:adjustRightInd w:val="0"/>
        <w:jc w:val="center"/>
        <w:rPr>
          <w:szCs w:val="24"/>
        </w:rPr>
      </w:pPr>
      <w:r>
        <w:rPr>
          <w:noProof/>
          <w:szCs w:val="24"/>
          <w:lang w:val="en-ID" w:eastAsia="en-ID"/>
        </w:rPr>
        <w:drawing>
          <wp:inline distT="0" distB="0" distL="0" distR="0" wp14:anchorId="1B62BDC4" wp14:editId="3616B7EF">
            <wp:extent cx="1859527" cy="1191126"/>
            <wp:effectExtent l="0" t="0" r="0" b="0"/>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5" cstate="print"/>
                    <a:srcRect/>
                    <a:stretch>
                      <a:fillRect/>
                    </a:stretch>
                  </pic:blipFill>
                  <pic:spPr bwMode="auto">
                    <a:xfrm>
                      <a:off x="0" y="0"/>
                      <a:ext cx="1860232" cy="1191578"/>
                    </a:xfrm>
                    <a:prstGeom prst="rect">
                      <a:avLst/>
                    </a:prstGeom>
                    <a:noFill/>
                    <a:ln w="9525">
                      <a:noFill/>
                      <a:miter lim="800000"/>
                      <a:headEnd/>
                      <a:tailEnd/>
                    </a:ln>
                  </pic:spPr>
                </pic:pic>
              </a:graphicData>
            </a:graphic>
          </wp:inline>
        </w:drawing>
      </w:r>
    </w:p>
    <w:p w14:paraId="00CC123E" w14:textId="77777777" w:rsidR="009716A2" w:rsidRPr="00664EC6" w:rsidRDefault="009716A2" w:rsidP="009716A2">
      <w:pPr>
        <w:autoSpaceDE w:val="0"/>
        <w:autoSpaceDN w:val="0"/>
        <w:adjustRightInd w:val="0"/>
        <w:jc w:val="center"/>
        <w:rPr>
          <w:szCs w:val="24"/>
        </w:rPr>
      </w:pPr>
    </w:p>
    <w:p w14:paraId="2FE48CF2" w14:textId="5DB34DEA" w:rsidR="009716A2" w:rsidRPr="00B011BF" w:rsidRDefault="009716A2" w:rsidP="009716A2">
      <w:pPr>
        <w:autoSpaceDE w:val="0"/>
        <w:autoSpaceDN w:val="0"/>
        <w:adjustRightInd w:val="0"/>
        <w:jc w:val="center"/>
        <w:rPr>
          <w:szCs w:val="24"/>
          <w:rPrChange w:id="1289" w:author="TOSHIBA" w:date="2016-12-17T07:33:00Z">
            <w:rPr>
              <w:sz w:val="20"/>
            </w:rPr>
          </w:rPrChange>
        </w:rPr>
      </w:pPr>
      <w:r w:rsidRPr="00B011BF">
        <w:rPr>
          <w:szCs w:val="24"/>
          <w:rPrChange w:id="1290" w:author="TOSHIBA" w:date="2016-12-17T07:33:00Z">
            <w:rPr>
              <w:b/>
              <w:sz w:val="20"/>
            </w:rPr>
          </w:rPrChange>
        </w:rPr>
        <w:t>F</w:t>
      </w:r>
      <w:ins w:id="1291" w:author="TOSHIBA" w:date="2016-12-17T07:33:00Z">
        <w:r w:rsidR="00B011BF">
          <w:rPr>
            <w:szCs w:val="24"/>
          </w:rPr>
          <w:t>IGURE</w:t>
        </w:r>
      </w:ins>
      <w:del w:id="1292" w:author="TOSHIBA" w:date="2016-12-17T07:33:00Z">
        <w:r w:rsidRPr="00B011BF" w:rsidDel="00B011BF">
          <w:rPr>
            <w:szCs w:val="24"/>
            <w:rPrChange w:id="1293" w:author="TOSHIBA" w:date="2016-12-17T07:33:00Z">
              <w:rPr>
                <w:b/>
                <w:sz w:val="20"/>
              </w:rPr>
            </w:rPrChange>
          </w:rPr>
          <w:delText>igure</w:delText>
        </w:r>
      </w:del>
      <w:r w:rsidRPr="00B011BF">
        <w:rPr>
          <w:szCs w:val="24"/>
          <w:rPrChange w:id="1294" w:author="TOSHIBA" w:date="2016-12-17T07:33:00Z">
            <w:rPr>
              <w:b/>
              <w:sz w:val="20"/>
            </w:rPr>
          </w:rPrChange>
        </w:rPr>
        <w:t xml:space="preserve"> 14</w:t>
      </w:r>
      <w:r w:rsidRPr="00B011BF">
        <w:rPr>
          <w:szCs w:val="24"/>
          <w:lang w:val="id-ID"/>
          <w:rPrChange w:id="1295" w:author="TOSHIBA" w:date="2016-12-17T07:33:00Z">
            <w:rPr>
              <w:b/>
              <w:sz w:val="20"/>
              <w:lang w:val="id-ID"/>
            </w:rPr>
          </w:rPrChange>
        </w:rPr>
        <w:t>.</w:t>
      </w:r>
      <w:r w:rsidRPr="00B011BF">
        <w:rPr>
          <w:szCs w:val="24"/>
          <w:rPrChange w:id="1296" w:author="TOSHIBA" w:date="2016-12-17T07:33:00Z">
            <w:rPr>
              <w:sz w:val="20"/>
            </w:rPr>
          </w:rPrChange>
        </w:rPr>
        <w:t xml:space="preserve">  Colchicine</w:t>
      </w:r>
    </w:p>
    <w:p w14:paraId="6DFFF123" w14:textId="787DEA55" w:rsidR="009716A2" w:rsidRPr="00B011BF" w:rsidRDefault="00B011BF" w:rsidP="00B011BF">
      <w:pPr>
        <w:pStyle w:val="Heading1"/>
        <w:numPr>
          <w:ilvl w:val="0"/>
          <w:numId w:val="0"/>
        </w:numPr>
        <w:spacing w:before="600"/>
        <w:ind w:left="720" w:hanging="720"/>
        <w:rPr>
          <w:rFonts w:ascii="Arial" w:hAnsi="Arial"/>
          <w:rPrChange w:id="1297" w:author="TOSHIBA" w:date="2016-12-17T07:34:00Z">
            <w:rPr/>
          </w:rPrChange>
        </w:rPr>
        <w:pPrChange w:id="1298" w:author="TOSHIBA" w:date="2016-12-17T07:35:00Z">
          <w:pPr>
            <w:pStyle w:val="Heading1"/>
          </w:pPr>
        </w:pPrChange>
      </w:pPr>
      <w:r w:rsidRPr="00B011BF">
        <w:rPr>
          <w:rFonts w:ascii="Arial" w:hAnsi="Arial"/>
          <w:rPrChange w:id="1299" w:author="TOSHIBA" w:date="2016-12-17T07:34:00Z">
            <w:rPr/>
          </w:rPrChange>
        </w:rPr>
        <w:t>CONCLUSION</w:t>
      </w:r>
    </w:p>
    <w:p w14:paraId="0ED2AD2A" w14:textId="0C433E61" w:rsidR="009716A2" w:rsidRPr="00664EC6" w:rsidRDefault="009716A2" w:rsidP="00B011BF">
      <w:pPr>
        <w:spacing w:before="360" w:line="480" w:lineRule="auto"/>
        <w:ind w:firstLine="720"/>
        <w:jc w:val="both"/>
        <w:rPr>
          <w:szCs w:val="24"/>
          <w:lang w:val="id-ID"/>
        </w:rPr>
        <w:pPrChange w:id="1300" w:author="TOSHIBA" w:date="2016-12-17T07:35:00Z">
          <w:pPr>
            <w:jc w:val="both"/>
          </w:pPr>
        </w:pPrChange>
      </w:pPr>
      <w:r>
        <w:rPr>
          <w:szCs w:val="24"/>
        </w:rPr>
        <w:t xml:space="preserve">Many </w:t>
      </w:r>
      <w:r>
        <w:rPr>
          <w:szCs w:val="24"/>
          <w:lang w:val="id-ID"/>
        </w:rPr>
        <w:t xml:space="preserve">secondary metabolites have been isolated from Indonesian </w:t>
      </w:r>
      <w:r>
        <w:rPr>
          <w:szCs w:val="24"/>
        </w:rPr>
        <w:t>medicinal plants</w:t>
      </w:r>
      <w:r>
        <w:rPr>
          <w:szCs w:val="24"/>
          <w:lang w:val="id-ID"/>
        </w:rPr>
        <w:t xml:space="preserve">. Some of them have potential biological activities to further development for pharmaceutical industry both </w:t>
      </w:r>
      <w:r>
        <w:rPr>
          <w:szCs w:val="24"/>
        </w:rPr>
        <w:t xml:space="preserve">as </w:t>
      </w:r>
      <w:r>
        <w:rPr>
          <w:szCs w:val="24"/>
          <w:lang w:val="id-ID"/>
        </w:rPr>
        <w:t xml:space="preserve">TM or modern </w:t>
      </w:r>
      <w:r>
        <w:rPr>
          <w:szCs w:val="24"/>
        </w:rPr>
        <w:t xml:space="preserve">drugs. </w:t>
      </w:r>
      <w:r w:rsidRPr="003A44ED">
        <w:rPr>
          <w:szCs w:val="24"/>
        </w:rPr>
        <w:t xml:space="preserve">To develop the </w:t>
      </w:r>
      <w:r>
        <w:rPr>
          <w:szCs w:val="24"/>
          <w:lang w:val="id-ID"/>
        </w:rPr>
        <w:t xml:space="preserve">Indonesian </w:t>
      </w:r>
      <w:r w:rsidRPr="003A44ED">
        <w:rPr>
          <w:szCs w:val="24"/>
        </w:rPr>
        <w:t>medicinal plant as national product that can be competitive in multinational market,  studies these plants for its safety, efficacy and standardization are necessary. Working collaboration between botanists, phytochemists, pharmacologists</w:t>
      </w:r>
      <w:r>
        <w:rPr>
          <w:szCs w:val="24"/>
          <w:lang w:val="id-ID"/>
        </w:rPr>
        <w:t>, organic</w:t>
      </w:r>
      <w:ins w:id="1301" w:author="TOSHIBA" w:date="2016-12-17T07:35:00Z">
        <w:r w:rsidR="00B011BF">
          <w:rPr>
            <w:szCs w:val="24"/>
            <w:lang w:val="en-ID"/>
          </w:rPr>
          <w:t xml:space="preserve"> </w:t>
        </w:r>
      </w:ins>
      <w:r>
        <w:rPr>
          <w:szCs w:val="24"/>
          <w:lang w:val="id-ID"/>
        </w:rPr>
        <w:t xml:space="preserve">chemists </w:t>
      </w:r>
      <w:r w:rsidRPr="003A44ED">
        <w:rPr>
          <w:szCs w:val="24"/>
        </w:rPr>
        <w:t xml:space="preserve">and others </w:t>
      </w:r>
      <w:r>
        <w:rPr>
          <w:szCs w:val="24"/>
          <w:lang w:val="id-ID"/>
        </w:rPr>
        <w:t xml:space="preserve">are important </w:t>
      </w:r>
      <w:r w:rsidRPr="003A44ED">
        <w:rPr>
          <w:szCs w:val="24"/>
        </w:rPr>
        <w:t xml:space="preserve">to pursue </w:t>
      </w:r>
      <w:r>
        <w:rPr>
          <w:szCs w:val="24"/>
          <w:lang w:val="id-ID"/>
        </w:rPr>
        <w:t xml:space="preserve">goal </w:t>
      </w:r>
      <w:r w:rsidRPr="003A44ED">
        <w:rPr>
          <w:szCs w:val="24"/>
        </w:rPr>
        <w:t>targe</w:t>
      </w:r>
      <w:r>
        <w:rPr>
          <w:szCs w:val="24"/>
        </w:rPr>
        <w:t>t</w:t>
      </w:r>
      <w:r>
        <w:rPr>
          <w:szCs w:val="24"/>
          <w:lang w:val="id-ID"/>
        </w:rPr>
        <w:t>ed</w:t>
      </w:r>
      <w:r>
        <w:rPr>
          <w:szCs w:val="24"/>
        </w:rPr>
        <w:t>.</w:t>
      </w:r>
    </w:p>
    <w:p w14:paraId="3B2D4516" w14:textId="1B87C741" w:rsidR="00B011BF" w:rsidRDefault="00B011BF" w:rsidP="00B011BF">
      <w:pPr>
        <w:pStyle w:val="Heading1"/>
        <w:numPr>
          <w:ilvl w:val="0"/>
          <w:numId w:val="0"/>
        </w:numPr>
        <w:spacing w:before="0" w:after="0" w:line="480" w:lineRule="auto"/>
        <w:ind w:left="720" w:hanging="720"/>
        <w:rPr>
          <w:ins w:id="1302" w:author="TOSHIBA" w:date="2016-12-17T07:37:00Z"/>
          <w:rFonts w:ascii="Arial" w:hAnsi="Arial"/>
        </w:rPr>
        <w:pPrChange w:id="1303" w:author="TOSHIBA" w:date="2016-12-17T07:36:00Z">
          <w:pPr>
            <w:pStyle w:val="Heading1"/>
          </w:pPr>
        </w:pPrChange>
      </w:pPr>
      <w:ins w:id="1304" w:author="TOSHIBA" w:date="2016-12-17T07:36:00Z">
        <w:r>
          <w:rPr>
            <w:rFonts w:ascii="Arial" w:hAnsi="Arial"/>
          </w:rPr>
          <w:lastRenderedPageBreak/>
          <w:t>ACKNOWLEDGMENT</w:t>
        </w:r>
      </w:ins>
    </w:p>
    <w:p w14:paraId="42F3BD23" w14:textId="07AEC8A1" w:rsidR="00B011BF" w:rsidRDefault="00B011BF" w:rsidP="00AC7DD4">
      <w:pPr>
        <w:spacing w:line="480" w:lineRule="auto"/>
        <w:jc w:val="both"/>
        <w:rPr>
          <w:ins w:id="1305" w:author="TOSHIBA" w:date="2016-12-17T07:37:00Z"/>
        </w:rPr>
        <w:pPrChange w:id="1306" w:author="TOSHIBA" w:date="2016-12-17T07:42:00Z">
          <w:pPr>
            <w:pStyle w:val="Heading1"/>
          </w:pPr>
        </w:pPrChange>
      </w:pPr>
      <w:ins w:id="1307" w:author="TOSHIBA" w:date="2016-12-17T07:37:00Z">
        <w:r>
          <w:tab/>
          <w:t xml:space="preserve">Author would like to thank Prof. Dr. Mustofa </w:t>
        </w:r>
      </w:ins>
      <w:ins w:id="1308" w:author="TOSHIBA" w:date="2016-12-17T07:41:00Z">
        <w:r>
          <w:t>from Department of Pharmacology and Therapy, Faculty of Me</w:t>
        </w:r>
        <w:r w:rsidR="00AC7DD4">
          <w:t>dicine, Universitas Gadjah Mada</w:t>
        </w:r>
      </w:ins>
      <w:ins w:id="1309" w:author="TOSHIBA" w:date="2016-12-17T07:44:00Z">
        <w:r w:rsidR="00AC7DD4">
          <w:t xml:space="preserve"> for his suggestion</w:t>
        </w:r>
      </w:ins>
      <w:ins w:id="1310" w:author="TOSHIBA" w:date="2016-12-17T07:45:00Z">
        <w:r w:rsidR="00AC7DD4">
          <w:t>s</w:t>
        </w:r>
      </w:ins>
      <w:ins w:id="1311" w:author="TOSHIBA" w:date="2016-12-17T07:44:00Z">
        <w:r w:rsidR="00AC7DD4">
          <w:t xml:space="preserve"> and correction</w:t>
        </w:r>
      </w:ins>
      <w:ins w:id="1312" w:author="TOSHIBA" w:date="2016-12-17T07:45:00Z">
        <w:r w:rsidR="00AC7DD4">
          <w:t>s</w:t>
        </w:r>
      </w:ins>
      <w:ins w:id="1313" w:author="TOSHIBA" w:date="2016-12-17T07:44:00Z">
        <w:r w:rsidR="00AC7DD4">
          <w:t xml:space="preserve"> during preparing of this manuscript.</w:t>
        </w:r>
      </w:ins>
      <w:ins w:id="1314" w:author="TOSHIBA" w:date="2016-12-17T07:37:00Z">
        <w:r>
          <w:t xml:space="preserve"> </w:t>
        </w:r>
      </w:ins>
    </w:p>
    <w:p w14:paraId="4349CD3E" w14:textId="1AE41604" w:rsidR="009716A2" w:rsidRPr="00B011BF" w:rsidRDefault="00B011BF" w:rsidP="00B011BF">
      <w:pPr>
        <w:pStyle w:val="Heading1"/>
        <w:numPr>
          <w:ilvl w:val="0"/>
          <w:numId w:val="0"/>
        </w:numPr>
        <w:spacing w:before="240" w:after="0" w:line="480" w:lineRule="auto"/>
        <w:ind w:left="720" w:hanging="720"/>
        <w:rPr>
          <w:rFonts w:ascii="Arial" w:hAnsi="Arial"/>
          <w:rPrChange w:id="1315" w:author="TOSHIBA" w:date="2016-12-17T07:36:00Z">
            <w:rPr/>
          </w:rPrChange>
        </w:rPr>
        <w:pPrChange w:id="1316" w:author="TOSHIBA" w:date="2016-12-17T07:38:00Z">
          <w:pPr>
            <w:pStyle w:val="Heading1"/>
          </w:pPr>
        </w:pPrChange>
      </w:pPr>
      <w:r w:rsidRPr="00B011BF">
        <w:rPr>
          <w:rFonts w:ascii="Arial" w:hAnsi="Arial"/>
          <w:rPrChange w:id="1317" w:author="TOSHIBA" w:date="2016-12-17T07:36:00Z">
            <w:rPr/>
          </w:rPrChange>
        </w:rPr>
        <w:t>REFERENCES</w:t>
      </w:r>
    </w:p>
    <w:p w14:paraId="0153AB14" w14:textId="7DC787E7" w:rsidR="009716A2" w:rsidRPr="002C3F94" w:rsidRDefault="009716A2" w:rsidP="00AC7DD4">
      <w:pPr>
        <w:pStyle w:val="Reference"/>
        <w:numPr>
          <w:ilvl w:val="0"/>
          <w:numId w:val="37"/>
        </w:numPr>
        <w:tabs>
          <w:tab w:val="clear" w:pos="567"/>
          <w:tab w:val="num" w:pos="426"/>
        </w:tabs>
        <w:spacing w:line="240" w:lineRule="auto"/>
        <w:ind w:left="426" w:hanging="426"/>
        <w:rPr>
          <w:szCs w:val="24"/>
          <w:rPrChange w:id="1318" w:author="TOSHIBA" w:date="2016-12-17T10:17:00Z">
            <w:rPr>
              <w:szCs w:val="24"/>
            </w:rPr>
          </w:rPrChange>
        </w:rPr>
        <w:pPrChange w:id="1319" w:author="TOSHIBA" w:date="2016-12-17T07:46:00Z">
          <w:pPr>
            <w:pStyle w:val="Reference"/>
            <w:spacing w:line="240" w:lineRule="auto"/>
          </w:pPr>
        </w:pPrChange>
      </w:pPr>
      <w:r w:rsidRPr="002C3F94">
        <w:rPr>
          <w:szCs w:val="24"/>
          <w:rPrChange w:id="1320" w:author="TOSHIBA" w:date="2016-12-17T10:17:00Z">
            <w:rPr>
              <w:szCs w:val="24"/>
            </w:rPr>
          </w:rPrChange>
        </w:rPr>
        <w:t>Departemen Kesehatan Republik Indonesia</w:t>
      </w:r>
      <w:ins w:id="1321" w:author="TOSHIBA" w:date="2016-12-17T07:50:00Z">
        <w:r w:rsidR="005C1DD5" w:rsidRPr="002C3F94">
          <w:rPr>
            <w:szCs w:val="24"/>
            <w:rPrChange w:id="1322" w:author="TOSHIBA" w:date="2016-12-17T10:17:00Z">
              <w:rPr>
                <w:szCs w:val="24"/>
              </w:rPr>
            </w:rPrChange>
          </w:rPr>
          <w:t>.</w:t>
        </w:r>
      </w:ins>
      <w:del w:id="1323" w:author="TOSHIBA" w:date="2016-12-17T07:50:00Z">
        <w:r w:rsidRPr="002C3F94" w:rsidDel="005C1DD5">
          <w:rPr>
            <w:szCs w:val="24"/>
            <w:rPrChange w:id="1324" w:author="TOSHIBA" w:date="2016-12-17T10:17:00Z">
              <w:rPr>
                <w:szCs w:val="24"/>
              </w:rPr>
            </w:rPrChange>
          </w:rPr>
          <w:delText>,</w:delText>
        </w:r>
      </w:del>
      <w:r w:rsidRPr="002C3F94">
        <w:rPr>
          <w:szCs w:val="24"/>
          <w:rPrChange w:id="1325" w:author="TOSHIBA" w:date="2016-12-17T10:17:00Z">
            <w:rPr>
              <w:szCs w:val="24"/>
            </w:rPr>
          </w:rPrChange>
        </w:rPr>
        <w:t xml:space="preserve"> </w:t>
      </w:r>
      <w:r w:rsidRPr="002C3F94">
        <w:rPr>
          <w:szCs w:val="24"/>
          <w:rPrChange w:id="1326" w:author="TOSHIBA" w:date="2016-12-17T10:17:00Z">
            <w:rPr>
              <w:i/>
              <w:szCs w:val="24"/>
            </w:rPr>
          </w:rPrChange>
        </w:rPr>
        <w:t xml:space="preserve">Kebijakan </w:t>
      </w:r>
      <w:ins w:id="1327" w:author="TOSHIBA" w:date="2016-12-17T07:51:00Z">
        <w:r w:rsidR="005C1DD5" w:rsidRPr="002C3F94">
          <w:rPr>
            <w:szCs w:val="24"/>
            <w:rPrChange w:id="1328" w:author="TOSHIBA" w:date="2016-12-17T10:17:00Z">
              <w:rPr>
                <w:szCs w:val="24"/>
              </w:rPr>
            </w:rPrChange>
          </w:rPr>
          <w:t>o</w:t>
        </w:r>
      </w:ins>
      <w:del w:id="1329" w:author="TOSHIBA" w:date="2016-12-17T07:51:00Z">
        <w:r w:rsidRPr="002C3F94" w:rsidDel="005C1DD5">
          <w:rPr>
            <w:szCs w:val="24"/>
            <w:rPrChange w:id="1330" w:author="TOSHIBA" w:date="2016-12-17T10:17:00Z">
              <w:rPr>
                <w:i/>
                <w:szCs w:val="24"/>
              </w:rPr>
            </w:rPrChange>
          </w:rPr>
          <w:delText>O</w:delText>
        </w:r>
      </w:del>
      <w:r w:rsidRPr="002C3F94">
        <w:rPr>
          <w:szCs w:val="24"/>
          <w:rPrChange w:id="1331" w:author="TOSHIBA" w:date="2016-12-17T10:17:00Z">
            <w:rPr>
              <w:i/>
              <w:szCs w:val="24"/>
            </w:rPr>
          </w:rPrChange>
        </w:rPr>
        <w:t xml:space="preserve">bat </w:t>
      </w:r>
      <w:ins w:id="1332" w:author="TOSHIBA" w:date="2016-12-17T07:51:00Z">
        <w:r w:rsidR="005C1DD5" w:rsidRPr="002C3F94">
          <w:rPr>
            <w:szCs w:val="24"/>
            <w:rPrChange w:id="1333" w:author="TOSHIBA" w:date="2016-12-17T10:17:00Z">
              <w:rPr>
                <w:szCs w:val="24"/>
              </w:rPr>
            </w:rPrChange>
          </w:rPr>
          <w:t>t</w:t>
        </w:r>
      </w:ins>
      <w:del w:id="1334" w:author="TOSHIBA" w:date="2016-12-17T07:51:00Z">
        <w:r w:rsidRPr="002C3F94" w:rsidDel="005C1DD5">
          <w:rPr>
            <w:szCs w:val="24"/>
            <w:rPrChange w:id="1335" w:author="TOSHIBA" w:date="2016-12-17T10:17:00Z">
              <w:rPr>
                <w:i/>
                <w:szCs w:val="24"/>
              </w:rPr>
            </w:rPrChange>
          </w:rPr>
          <w:delText>T</w:delText>
        </w:r>
      </w:del>
      <w:r w:rsidRPr="002C3F94">
        <w:rPr>
          <w:szCs w:val="24"/>
          <w:rPrChange w:id="1336" w:author="TOSHIBA" w:date="2016-12-17T10:17:00Z">
            <w:rPr>
              <w:i/>
              <w:szCs w:val="24"/>
            </w:rPr>
          </w:rPrChange>
        </w:rPr>
        <w:t xml:space="preserve">radisional </w:t>
      </w:r>
      <w:ins w:id="1337" w:author="TOSHIBA" w:date="2016-12-17T07:51:00Z">
        <w:r w:rsidR="005C1DD5" w:rsidRPr="002C3F94">
          <w:rPr>
            <w:szCs w:val="24"/>
            <w:rPrChange w:id="1338" w:author="TOSHIBA" w:date="2016-12-17T10:17:00Z">
              <w:rPr>
                <w:szCs w:val="24"/>
              </w:rPr>
            </w:rPrChange>
          </w:rPr>
          <w:t>n</w:t>
        </w:r>
      </w:ins>
      <w:del w:id="1339" w:author="TOSHIBA" w:date="2016-12-17T07:51:00Z">
        <w:r w:rsidRPr="002C3F94" w:rsidDel="005C1DD5">
          <w:rPr>
            <w:szCs w:val="24"/>
            <w:rPrChange w:id="1340" w:author="TOSHIBA" w:date="2016-12-17T10:17:00Z">
              <w:rPr>
                <w:i/>
                <w:szCs w:val="24"/>
              </w:rPr>
            </w:rPrChange>
          </w:rPr>
          <w:delText>N</w:delText>
        </w:r>
      </w:del>
      <w:r w:rsidRPr="002C3F94">
        <w:rPr>
          <w:szCs w:val="24"/>
          <w:rPrChange w:id="1341" w:author="TOSHIBA" w:date="2016-12-17T10:17:00Z">
            <w:rPr>
              <w:i/>
              <w:szCs w:val="24"/>
            </w:rPr>
          </w:rPrChange>
        </w:rPr>
        <w:t>asional</w:t>
      </w:r>
      <w:ins w:id="1342" w:author="TOSHIBA" w:date="2016-12-17T07:52:00Z">
        <w:r w:rsidR="00D942E5" w:rsidRPr="002C3F94">
          <w:rPr>
            <w:szCs w:val="24"/>
            <w:rPrChange w:id="1343" w:author="TOSHIBA" w:date="2016-12-17T10:17:00Z">
              <w:rPr>
                <w:szCs w:val="24"/>
              </w:rPr>
            </w:rPrChange>
          </w:rPr>
          <w:t>.</w:t>
        </w:r>
      </w:ins>
      <w:del w:id="1344" w:author="TOSHIBA" w:date="2016-12-17T07:52:00Z">
        <w:r w:rsidRPr="002C3F94" w:rsidDel="00D942E5">
          <w:rPr>
            <w:szCs w:val="24"/>
            <w:rPrChange w:id="1345" w:author="TOSHIBA" w:date="2016-12-17T10:17:00Z">
              <w:rPr>
                <w:i/>
                <w:szCs w:val="24"/>
              </w:rPr>
            </w:rPrChange>
          </w:rPr>
          <w:delText xml:space="preserve"> </w:delText>
        </w:r>
      </w:del>
      <w:del w:id="1346" w:author="TOSHIBA" w:date="2016-12-17T07:51:00Z">
        <w:r w:rsidRPr="002C3F94" w:rsidDel="005C1DD5">
          <w:rPr>
            <w:szCs w:val="24"/>
            <w:rPrChange w:id="1347" w:author="TOSHIBA" w:date="2016-12-17T10:17:00Z">
              <w:rPr>
                <w:i/>
                <w:szCs w:val="24"/>
              </w:rPr>
            </w:rPrChange>
          </w:rPr>
          <w:delText>T</w:delText>
        </w:r>
      </w:del>
      <w:del w:id="1348" w:author="TOSHIBA" w:date="2016-12-17T07:52:00Z">
        <w:r w:rsidRPr="002C3F94" w:rsidDel="00D942E5">
          <w:rPr>
            <w:szCs w:val="24"/>
            <w:rPrChange w:id="1349" w:author="TOSHIBA" w:date="2016-12-17T10:17:00Z">
              <w:rPr>
                <w:i/>
                <w:szCs w:val="24"/>
              </w:rPr>
            </w:rPrChange>
          </w:rPr>
          <w:delText>ahun 2007</w:delText>
        </w:r>
        <w:r w:rsidRPr="002C3F94" w:rsidDel="00D942E5">
          <w:rPr>
            <w:szCs w:val="24"/>
            <w:rPrChange w:id="1350" w:author="TOSHIBA" w:date="2016-12-17T10:17:00Z">
              <w:rPr>
                <w:szCs w:val="24"/>
              </w:rPr>
            </w:rPrChange>
          </w:rPr>
          <w:delText>,</w:delText>
        </w:r>
      </w:del>
      <w:r w:rsidRPr="002C3F94">
        <w:rPr>
          <w:szCs w:val="24"/>
          <w:rPrChange w:id="1351" w:author="TOSHIBA" w:date="2016-12-17T10:17:00Z">
            <w:rPr>
              <w:szCs w:val="24"/>
            </w:rPr>
          </w:rPrChange>
        </w:rPr>
        <w:t xml:space="preserve"> Keputusan Menteri Kesehatan Republik Indonesia Nomor: 381/Menkes/SK/III/2007 Tanggal 27 Maret 2007</w:t>
      </w:r>
      <w:ins w:id="1352" w:author="TOSHIBA" w:date="2016-12-17T07:51:00Z">
        <w:r w:rsidR="005C1DD5" w:rsidRPr="002C3F94">
          <w:rPr>
            <w:szCs w:val="24"/>
            <w:rPrChange w:id="1353" w:author="TOSHIBA" w:date="2016-12-17T10:17:00Z">
              <w:rPr>
                <w:szCs w:val="24"/>
              </w:rPr>
            </w:rPrChange>
          </w:rPr>
          <w:t>. Jakarta: Departemen Ke</w:t>
        </w:r>
      </w:ins>
      <w:ins w:id="1354" w:author="TOSHIBA" w:date="2016-12-17T07:52:00Z">
        <w:r w:rsidR="005C1DD5" w:rsidRPr="002C3F94">
          <w:rPr>
            <w:szCs w:val="24"/>
            <w:rPrChange w:id="1355" w:author="TOSHIBA" w:date="2016-12-17T10:17:00Z">
              <w:rPr>
                <w:szCs w:val="24"/>
              </w:rPr>
            </w:rPrChange>
          </w:rPr>
          <w:t>sehatan Republik Indonesia, 2007</w:t>
        </w:r>
      </w:ins>
      <w:r w:rsidRPr="002C3F94">
        <w:rPr>
          <w:szCs w:val="24"/>
          <w:rPrChange w:id="1356" w:author="TOSHIBA" w:date="2016-12-17T10:17:00Z">
            <w:rPr>
              <w:szCs w:val="24"/>
            </w:rPr>
          </w:rPrChange>
        </w:rPr>
        <w:t>.</w:t>
      </w:r>
    </w:p>
    <w:p w14:paraId="01D6D2CB" w14:textId="72383C6B" w:rsidR="009716A2" w:rsidRPr="002C3F94" w:rsidRDefault="009716A2" w:rsidP="00AC7DD4">
      <w:pPr>
        <w:pStyle w:val="Reference"/>
        <w:numPr>
          <w:ilvl w:val="0"/>
          <w:numId w:val="37"/>
        </w:numPr>
        <w:tabs>
          <w:tab w:val="clear" w:pos="567"/>
          <w:tab w:val="num" w:pos="426"/>
        </w:tabs>
        <w:spacing w:line="240" w:lineRule="auto"/>
        <w:ind w:left="426" w:hanging="426"/>
        <w:rPr>
          <w:szCs w:val="24"/>
          <w:rPrChange w:id="1357" w:author="TOSHIBA" w:date="2016-12-17T10:17:00Z">
            <w:rPr>
              <w:szCs w:val="24"/>
            </w:rPr>
          </w:rPrChange>
        </w:rPr>
        <w:pPrChange w:id="1358" w:author="TOSHIBA" w:date="2016-12-17T07:46:00Z">
          <w:pPr>
            <w:pStyle w:val="Reference"/>
            <w:spacing w:line="240" w:lineRule="auto"/>
          </w:pPr>
        </w:pPrChange>
      </w:pPr>
      <w:r w:rsidRPr="002C3F94">
        <w:rPr>
          <w:szCs w:val="24"/>
          <w:rPrChange w:id="1359" w:author="TOSHIBA" w:date="2016-12-17T10:17:00Z">
            <w:rPr>
              <w:szCs w:val="24"/>
            </w:rPr>
          </w:rPrChange>
        </w:rPr>
        <w:t>World Health Organization</w:t>
      </w:r>
      <w:del w:id="1360" w:author="TOSHIBA" w:date="2016-12-17T07:53:00Z">
        <w:r w:rsidRPr="002C3F94" w:rsidDel="00D942E5">
          <w:rPr>
            <w:szCs w:val="24"/>
            <w:rPrChange w:id="1361" w:author="TOSHIBA" w:date="2016-12-17T10:17:00Z">
              <w:rPr>
                <w:szCs w:val="24"/>
              </w:rPr>
            </w:rPrChange>
          </w:rPr>
          <w:delText xml:space="preserve"> (WHO)</w:delText>
        </w:r>
      </w:del>
      <w:ins w:id="1362" w:author="TOSHIBA" w:date="2016-12-17T07:53:00Z">
        <w:r w:rsidR="00D942E5" w:rsidRPr="002C3F94">
          <w:rPr>
            <w:szCs w:val="24"/>
            <w:rPrChange w:id="1363" w:author="TOSHIBA" w:date="2016-12-17T10:17:00Z">
              <w:rPr>
                <w:szCs w:val="24"/>
              </w:rPr>
            </w:rPrChange>
          </w:rPr>
          <w:t>.</w:t>
        </w:r>
      </w:ins>
      <w:del w:id="1364" w:author="TOSHIBA" w:date="2016-12-17T07:53:00Z">
        <w:r w:rsidRPr="002C3F94" w:rsidDel="00D942E5">
          <w:rPr>
            <w:szCs w:val="24"/>
            <w:rPrChange w:id="1365" w:author="TOSHIBA" w:date="2016-12-17T10:17:00Z">
              <w:rPr>
                <w:szCs w:val="24"/>
              </w:rPr>
            </w:rPrChange>
          </w:rPr>
          <w:delText>,</w:delText>
        </w:r>
      </w:del>
      <w:r w:rsidRPr="002C3F94">
        <w:rPr>
          <w:szCs w:val="24"/>
          <w:rPrChange w:id="1366" w:author="TOSHIBA" w:date="2016-12-17T10:17:00Z">
            <w:rPr>
              <w:szCs w:val="24"/>
            </w:rPr>
          </w:rPrChange>
        </w:rPr>
        <w:t xml:space="preserve"> </w:t>
      </w:r>
      <w:r w:rsidRPr="002C3F94">
        <w:rPr>
          <w:szCs w:val="24"/>
          <w:rPrChange w:id="1367" w:author="TOSHIBA" w:date="2016-12-17T10:17:00Z">
            <w:rPr>
              <w:i/>
              <w:szCs w:val="24"/>
            </w:rPr>
          </w:rPrChange>
        </w:rPr>
        <w:t xml:space="preserve">WHO </w:t>
      </w:r>
      <w:ins w:id="1368" w:author="TOSHIBA" w:date="2016-12-17T07:53:00Z">
        <w:r w:rsidR="00D942E5" w:rsidRPr="002C3F94">
          <w:rPr>
            <w:szCs w:val="24"/>
            <w:rPrChange w:id="1369" w:author="TOSHIBA" w:date="2016-12-17T10:17:00Z">
              <w:rPr>
                <w:szCs w:val="24"/>
              </w:rPr>
            </w:rPrChange>
          </w:rPr>
          <w:t>t</w:t>
        </w:r>
      </w:ins>
      <w:del w:id="1370" w:author="TOSHIBA" w:date="2016-12-17T07:53:00Z">
        <w:r w:rsidRPr="002C3F94" w:rsidDel="00D942E5">
          <w:rPr>
            <w:szCs w:val="24"/>
            <w:rPrChange w:id="1371" w:author="TOSHIBA" w:date="2016-12-17T10:17:00Z">
              <w:rPr>
                <w:i/>
                <w:szCs w:val="24"/>
              </w:rPr>
            </w:rPrChange>
          </w:rPr>
          <w:delText>T</w:delText>
        </w:r>
      </w:del>
      <w:r w:rsidRPr="002C3F94">
        <w:rPr>
          <w:szCs w:val="24"/>
          <w:rPrChange w:id="1372" w:author="TOSHIBA" w:date="2016-12-17T10:17:00Z">
            <w:rPr>
              <w:i/>
              <w:szCs w:val="24"/>
            </w:rPr>
          </w:rPrChange>
        </w:rPr>
        <w:t xml:space="preserve">raditional </w:t>
      </w:r>
      <w:ins w:id="1373" w:author="TOSHIBA" w:date="2016-12-17T07:53:00Z">
        <w:r w:rsidR="00D942E5" w:rsidRPr="002C3F94">
          <w:rPr>
            <w:szCs w:val="24"/>
            <w:rPrChange w:id="1374" w:author="TOSHIBA" w:date="2016-12-17T10:17:00Z">
              <w:rPr>
                <w:szCs w:val="24"/>
              </w:rPr>
            </w:rPrChange>
          </w:rPr>
          <w:t>m</w:t>
        </w:r>
      </w:ins>
      <w:del w:id="1375" w:author="TOSHIBA" w:date="2016-12-17T07:53:00Z">
        <w:r w:rsidRPr="002C3F94" w:rsidDel="00D942E5">
          <w:rPr>
            <w:szCs w:val="24"/>
            <w:rPrChange w:id="1376" w:author="TOSHIBA" w:date="2016-12-17T10:17:00Z">
              <w:rPr>
                <w:i/>
                <w:szCs w:val="24"/>
              </w:rPr>
            </w:rPrChange>
          </w:rPr>
          <w:delText>M</w:delText>
        </w:r>
      </w:del>
      <w:r w:rsidRPr="002C3F94">
        <w:rPr>
          <w:szCs w:val="24"/>
          <w:rPrChange w:id="1377" w:author="TOSHIBA" w:date="2016-12-17T10:17:00Z">
            <w:rPr>
              <w:i/>
              <w:szCs w:val="24"/>
            </w:rPr>
          </w:rPrChange>
        </w:rPr>
        <w:t xml:space="preserve">edicine </w:t>
      </w:r>
      <w:ins w:id="1378" w:author="TOSHIBA" w:date="2016-12-17T07:53:00Z">
        <w:r w:rsidR="00D942E5" w:rsidRPr="002C3F94">
          <w:rPr>
            <w:szCs w:val="24"/>
            <w:rPrChange w:id="1379" w:author="TOSHIBA" w:date="2016-12-17T10:17:00Z">
              <w:rPr>
                <w:szCs w:val="24"/>
              </w:rPr>
            </w:rPrChange>
          </w:rPr>
          <w:t>s</w:t>
        </w:r>
      </w:ins>
      <w:del w:id="1380" w:author="TOSHIBA" w:date="2016-12-17T07:53:00Z">
        <w:r w:rsidRPr="002C3F94" w:rsidDel="00D942E5">
          <w:rPr>
            <w:szCs w:val="24"/>
            <w:rPrChange w:id="1381" w:author="TOSHIBA" w:date="2016-12-17T10:17:00Z">
              <w:rPr>
                <w:i/>
                <w:szCs w:val="24"/>
              </w:rPr>
            </w:rPrChange>
          </w:rPr>
          <w:delText>S</w:delText>
        </w:r>
      </w:del>
      <w:r w:rsidRPr="002C3F94">
        <w:rPr>
          <w:szCs w:val="24"/>
          <w:rPrChange w:id="1382" w:author="TOSHIBA" w:date="2016-12-17T10:17:00Z">
            <w:rPr>
              <w:i/>
              <w:szCs w:val="24"/>
            </w:rPr>
          </w:rPrChange>
        </w:rPr>
        <w:t>trategy 2002-2005</w:t>
      </w:r>
      <w:ins w:id="1383" w:author="TOSHIBA" w:date="2016-12-17T07:53:00Z">
        <w:r w:rsidR="00D942E5" w:rsidRPr="002C3F94">
          <w:rPr>
            <w:szCs w:val="24"/>
            <w:rPrChange w:id="1384" w:author="TOSHIBA" w:date="2016-12-17T10:17:00Z">
              <w:rPr>
                <w:szCs w:val="24"/>
              </w:rPr>
            </w:rPrChange>
          </w:rPr>
          <w:t>. Geneva:</w:t>
        </w:r>
      </w:ins>
      <w:del w:id="1385" w:author="TOSHIBA" w:date="2016-12-17T07:53:00Z">
        <w:r w:rsidRPr="002C3F94" w:rsidDel="00D942E5">
          <w:rPr>
            <w:szCs w:val="24"/>
            <w:rPrChange w:id="1386" w:author="TOSHIBA" w:date="2016-12-17T10:17:00Z">
              <w:rPr>
                <w:szCs w:val="24"/>
              </w:rPr>
            </w:rPrChange>
          </w:rPr>
          <w:delText>,</w:delText>
        </w:r>
      </w:del>
      <w:r w:rsidRPr="002C3F94">
        <w:rPr>
          <w:szCs w:val="24"/>
          <w:rPrChange w:id="1387" w:author="TOSHIBA" w:date="2016-12-17T10:17:00Z">
            <w:rPr>
              <w:szCs w:val="24"/>
            </w:rPr>
          </w:rPrChange>
        </w:rPr>
        <w:t xml:space="preserve"> World Health Organization, </w:t>
      </w:r>
      <w:ins w:id="1388" w:author="TOSHIBA" w:date="2016-12-17T07:53:00Z">
        <w:r w:rsidR="00D942E5" w:rsidRPr="002C3F94">
          <w:rPr>
            <w:szCs w:val="24"/>
            <w:rPrChange w:id="1389" w:author="TOSHIBA" w:date="2016-12-17T10:17:00Z">
              <w:rPr>
                <w:szCs w:val="24"/>
              </w:rPr>
            </w:rPrChange>
          </w:rPr>
          <w:t xml:space="preserve"> </w:t>
        </w:r>
      </w:ins>
      <w:del w:id="1390" w:author="TOSHIBA" w:date="2016-12-17T07:53:00Z">
        <w:r w:rsidRPr="002C3F94" w:rsidDel="00D942E5">
          <w:rPr>
            <w:szCs w:val="24"/>
            <w:rPrChange w:id="1391" w:author="TOSHIBA" w:date="2016-12-17T10:17:00Z">
              <w:rPr>
                <w:szCs w:val="24"/>
              </w:rPr>
            </w:rPrChange>
          </w:rPr>
          <w:delText xml:space="preserve">Geneva, </w:delText>
        </w:r>
      </w:del>
      <w:r w:rsidRPr="002C3F94">
        <w:rPr>
          <w:szCs w:val="24"/>
          <w:rPrChange w:id="1392" w:author="TOSHIBA" w:date="2016-12-17T10:17:00Z">
            <w:rPr>
              <w:szCs w:val="24"/>
            </w:rPr>
          </w:rPrChange>
        </w:rPr>
        <w:t>2002.</w:t>
      </w:r>
    </w:p>
    <w:p w14:paraId="296175E3" w14:textId="72576847" w:rsidR="009716A2" w:rsidRPr="002C3F94" w:rsidRDefault="009716A2" w:rsidP="00AC7DD4">
      <w:pPr>
        <w:pStyle w:val="Reference"/>
        <w:numPr>
          <w:ilvl w:val="0"/>
          <w:numId w:val="37"/>
        </w:numPr>
        <w:tabs>
          <w:tab w:val="clear" w:pos="567"/>
          <w:tab w:val="num" w:pos="426"/>
        </w:tabs>
        <w:spacing w:line="240" w:lineRule="auto"/>
        <w:ind w:left="426" w:hanging="426"/>
        <w:rPr>
          <w:szCs w:val="24"/>
          <w:rPrChange w:id="1393" w:author="TOSHIBA" w:date="2016-12-17T10:17:00Z">
            <w:rPr>
              <w:szCs w:val="24"/>
            </w:rPr>
          </w:rPrChange>
        </w:rPr>
        <w:pPrChange w:id="1394" w:author="TOSHIBA" w:date="2016-12-17T07:46:00Z">
          <w:pPr>
            <w:pStyle w:val="Reference"/>
            <w:spacing w:line="240" w:lineRule="auto"/>
          </w:pPr>
        </w:pPrChange>
      </w:pPr>
      <w:r w:rsidRPr="002C3F94">
        <w:rPr>
          <w:szCs w:val="24"/>
          <w:rPrChange w:id="1395" w:author="TOSHIBA" w:date="2016-12-17T10:17:00Z">
            <w:rPr>
              <w:szCs w:val="24"/>
            </w:rPr>
          </w:rPrChange>
        </w:rPr>
        <w:t>World Health Organization</w:t>
      </w:r>
      <w:ins w:id="1396" w:author="TOSHIBA" w:date="2016-12-17T07:53:00Z">
        <w:r w:rsidR="00D942E5" w:rsidRPr="002C3F94">
          <w:rPr>
            <w:szCs w:val="24"/>
            <w:rPrChange w:id="1397" w:author="TOSHIBA" w:date="2016-12-17T10:17:00Z">
              <w:rPr>
                <w:szCs w:val="24"/>
              </w:rPr>
            </w:rPrChange>
          </w:rPr>
          <w:t>.</w:t>
        </w:r>
      </w:ins>
      <w:del w:id="1398" w:author="TOSHIBA" w:date="2016-12-17T07:53:00Z">
        <w:r w:rsidRPr="002C3F94" w:rsidDel="00D942E5">
          <w:rPr>
            <w:szCs w:val="24"/>
            <w:rPrChange w:id="1399" w:author="TOSHIBA" w:date="2016-12-17T10:17:00Z">
              <w:rPr>
                <w:szCs w:val="24"/>
              </w:rPr>
            </w:rPrChange>
          </w:rPr>
          <w:delText xml:space="preserve"> (WHO),</w:delText>
        </w:r>
      </w:del>
      <w:r w:rsidRPr="002C3F94">
        <w:rPr>
          <w:szCs w:val="24"/>
          <w:rPrChange w:id="1400" w:author="TOSHIBA" w:date="2016-12-17T10:17:00Z">
            <w:rPr>
              <w:szCs w:val="24"/>
            </w:rPr>
          </w:rPrChange>
        </w:rPr>
        <w:t xml:space="preserve"> </w:t>
      </w:r>
      <w:r w:rsidRPr="002C3F94">
        <w:rPr>
          <w:szCs w:val="24"/>
          <w:rPrChange w:id="1401" w:author="TOSHIBA" w:date="2016-12-17T10:17:00Z">
            <w:rPr>
              <w:i/>
              <w:szCs w:val="24"/>
            </w:rPr>
          </w:rPrChange>
        </w:rPr>
        <w:t xml:space="preserve">National </w:t>
      </w:r>
      <w:ins w:id="1402" w:author="TOSHIBA" w:date="2016-12-17T07:53:00Z">
        <w:r w:rsidR="00D942E5" w:rsidRPr="002C3F94">
          <w:rPr>
            <w:szCs w:val="24"/>
            <w:rPrChange w:id="1403" w:author="TOSHIBA" w:date="2016-12-17T10:17:00Z">
              <w:rPr>
                <w:szCs w:val="24"/>
              </w:rPr>
            </w:rPrChange>
          </w:rPr>
          <w:t>p</w:t>
        </w:r>
      </w:ins>
      <w:del w:id="1404" w:author="TOSHIBA" w:date="2016-12-17T07:53:00Z">
        <w:r w:rsidRPr="002C3F94" w:rsidDel="00D942E5">
          <w:rPr>
            <w:szCs w:val="24"/>
            <w:rPrChange w:id="1405" w:author="TOSHIBA" w:date="2016-12-17T10:17:00Z">
              <w:rPr>
                <w:i/>
                <w:szCs w:val="24"/>
              </w:rPr>
            </w:rPrChange>
          </w:rPr>
          <w:delText>P</w:delText>
        </w:r>
      </w:del>
      <w:r w:rsidRPr="002C3F94">
        <w:rPr>
          <w:szCs w:val="24"/>
          <w:rPrChange w:id="1406" w:author="TOSHIBA" w:date="2016-12-17T10:17:00Z">
            <w:rPr>
              <w:i/>
              <w:szCs w:val="24"/>
            </w:rPr>
          </w:rPrChange>
        </w:rPr>
        <w:t xml:space="preserve">olicy on </w:t>
      </w:r>
      <w:ins w:id="1407" w:author="TOSHIBA" w:date="2016-12-17T07:54:00Z">
        <w:r w:rsidR="00D942E5" w:rsidRPr="002C3F94">
          <w:rPr>
            <w:szCs w:val="24"/>
            <w:rPrChange w:id="1408" w:author="TOSHIBA" w:date="2016-12-17T10:17:00Z">
              <w:rPr>
                <w:szCs w:val="24"/>
              </w:rPr>
            </w:rPrChange>
          </w:rPr>
          <w:t>t</w:t>
        </w:r>
      </w:ins>
      <w:del w:id="1409" w:author="TOSHIBA" w:date="2016-12-17T07:54:00Z">
        <w:r w:rsidRPr="002C3F94" w:rsidDel="00D942E5">
          <w:rPr>
            <w:szCs w:val="24"/>
            <w:rPrChange w:id="1410" w:author="TOSHIBA" w:date="2016-12-17T10:17:00Z">
              <w:rPr>
                <w:i/>
                <w:szCs w:val="24"/>
              </w:rPr>
            </w:rPrChange>
          </w:rPr>
          <w:delText>T</w:delText>
        </w:r>
      </w:del>
      <w:r w:rsidRPr="002C3F94">
        <w:rPr>
          <w:szCs w:val="24"/>
          <w:rPrChange w:id="1411" w:author="TOSHIBA" w:date="2016-12-17T10:17:00Z">
            <w:rPr>
              <w:i/>
              <w:szCs w:val="24"/>
            </w:rPr>
          </w:rPrChange>
        </w:rPr>
        <w:t xml:space="preserve">raditional </w:t>
      </w:r>
      <w:ins w:id="1412" w:author="TOSHIBA" w:date="2016-12-17T07:54:00Z">
        <w:r w:rsidR="00D942E5" w:rsidRPr="002C3F94">
          <w:rPr>
            <w:szCs w:val="24"/>
            <w:rPrChange w:id="1413" w:author="TOSHIBA" w:date="2016-12-17T10:17:00Z">
              <w:rPr>
                <w:szCs w:val="24"/>
              </w:rPr>
            </w:rPrChange>
          </w:rPr>
          <w:t>m</w:t>
        </w:r>
      </w:ins>
      <w:del w:id="1414" w:author="TOSHIBA" w:date="2016-12-17T07:54:00Z">
        <w:r w:rsidRPr="002C3F94" w:rsidDel="00D942E5">
          <w:rPr>
            <w:szCs w:val="24"/>
            <w:rPrChange w:id="1415" w:author="TOSHIBA" w:date="2016-12-17T10:17:00Z">
              <w:rPr>
                <w:i/>
                <w:szCs w:val="24"/>
              </w:rPr>
            </w:rPrChange>
          </w:rPr>
          <w:delText>M</w:delText>
        </w:r>
      </w:del>
      <w:r w:rsidRPr="002C3F94">
        <w:rPr>
          <w:szCs w:val="24"/>
          <w:rPrChange w:id="1416" w:author="TOSHIBA" w:date="2016-12-17T10:17:00Z">
            <w:rPr>
              <w:i/>
              <w:szCs w:val="24"/>
            </w:rPr>
          </w:rPrChange>
        </w:rPr>
        <w:t xml:space="preserve">edicine and </w:t>
      </w:r>
      <w:ins w:id="1417" w:author="TOSHIBA" w:date="2016-12-17T07:54:00Z">
        <w:r w:rsidR="00D942E5" w:rsidRPr="002C3F94">
          <w:rPr>
            <w:szCs w:val="24"/>
            <w:rPrChange w:id="1418" w:author="TOSHIBA" w:date="2016-12-17T10:17:00Z">
              <w:rPr>
                <w:szCs w:val="24"/>
              </w:rPr>
            </w:rPrChange>
          </w:rPr>
          <w:t>t</w:t>
        </w:r>
      </w:ins>
      <w:del w:id="1419" w:author="TOSHIBA" w:date="2016-12-17T07:54:00Z">
        <w:r w:rsidRPr="002C3F94" w:rsidDel="00D942E5">
          <w:rPr>
            <w:szCs w:val="24"/>
            <w:rPrChange w:id="1420" w:author="TOSHIBA" w:date="2016-12-17T10:17:00Z">
              <w:rPr>
                <w:i/>
                <w:szCs w:val="24"/>
              </w:rPr>
            </w:rPrChange>
          </w:rPr>
          <w:delText>R</w:delText>
        </w:r>
      </w:del>
      <w:r w:rsidRPr="002C3F94">
        <w:rPr>
          <w:szCs w:val="24"/>
          <w:rPrChange w:id="1421" w:author="TOSHIBA" w:date="2016-12-17T10:17:00Z">
            <w:rPr>
              <w:i/>
              <w:szCs w:val="24"/>
            </w:rPr>
          </w:rPrChange>
        </w:rPr>
        <w:t xml:space="preserve">egulation of </w:t>
      </w:r>
      <w:ins w:id="1422" w:author="TOSHIBA" w:date="2016-12-17T07:54:00Z">
        <w:r w:rsidR="00D942E5" w:rsidRPr="002C3F94">
          <w:rPr>
            <w:szCs w:val="24"/>
            <w:rPrChange w:id="1423" w:author="TOSHIBA" w:date="2016-12-17T10:17:00Z">
              <w:rPr>
                <w:szCs w:val="24"/>
              </w:rPr>
            </w:rPrChange>
          </w:rPr>
          <w:t>h</w:t>
        </w:r>
      </w:ins>
      <w:del w:id="1424" w:author="TOSHIBA" w:date="2016-12-17T07:54:00Z">
        <w:r w:rsidRPr="002C3F94" w:rsidDel="00D942E5">
          <w:rPr>
            <w:szCs w:val="24"/>
            <w:rPrChange w:id="1425" w:author="TOSHIBA" w:date="2016-12-17T10:17:00Z">
              <w:rPr>
                <w:i/>
                <w:szCs w:val="24"/>
              </w:rPr>
            </w:rPrChange>
          </w:rPr>
          <w:delText>H</w:delText>
        </w:r>
      </w:del>
      <w:r w:rsidRPr="002C3F94">
        <w:rPr>
          <w:szCs w:val="24"/>
          <w:rPrChange w:id="1426" w:author="TOSHIBA" w:date="2016-12-17T10:17:00Z">
            <w:rPr>
              <w:i/>
              <w:szCs w:val="24"/>
            </w:rPr>
          </w:rPrChange>
        </w:rPr>
        <w:t xml:space="preserve">erbal </w:t>
      </w:r>
      <w:ins w:id="1427" w:author="TOSHIBA" w:date="2016-12-17T07:54:00Z">
        <w:r w:rsidR="00D942E5" w:rsidRPr="002C3F94">
          <w:rPr>
            <w:szCs w:val="24"/>
            <w:rPrChange w:id="1428" w:author="TOSHIBA" w:date="2016-12-17T10:17:00Z">
              <w:rPr>
                <w:szCs w:val="24"/>
              </w:rPr>
            </w:rPrChange>
          </w:rPr>
          <w:t>m</w:t>
        </w:r>
      </w:ins>
      <w:del w:id="1429" w:author="TOSHIBA" w:date="2016-12-17T07:54:00Z">
        <w:r w:rsidRPr="002C3F94" w:rsidDel="00D942E5">
          <w:rPr>
            <w:szCs w:val="24"/>
            <w:rPrChange w:id="1430" w:author="TOSHIBA" w:date="2016-12-17T10:17:00Z">
              <w:rPr>
                <w:i/>
                <w:szCs w:val="24"/>
              </w:rPr>
            </w:rPrChange>
          </w:rPr>
          <w:delText>M</w:delText>
        </w:r>
      </w:del>
      <w:r w:rsidRPr="002C3F94">
        <w:rPr>
          <w:szCs w:val="24"/>
          <w:rPrChange w:id="1431" w:author="TOSHIBA" w:date="2016-12-17T10:17:00Z">
            <w:rPr>
              <w:i/>
              <w:szCs w:val="24"/>
            </w:rPr>
          </w:rPrChange>
        </w:rPr>
        <w:t>edicine</w:t>
      </w:r>
      <w:ins w:id="1432" w:author="TOSHIBA" w:date="2016-12-17T07:54:00Z">
        <w:r w:rsidR="00D942E5" w:rsidRPr="002C3F94">
          <w:rPr>
            <w:szCs w:val="24"/>
            <w:rPrChange w:id="1433" w:author="TOSHIBA" w:date="2016-12-17T10:17:00Z">
              <w:rPr>
                <w:szCs w:val="24"/>
              </w:rPr>
            </w:rPrChange>
          </w:rPr>
          <w:t>. Geneva:</w:t>
        </w:r>
      </w:ins>
      <w:del w:id="1434" w:author="TOSHIBA" w:date="2016-12-17T07:54:00Z">
        <w:r w:rsidRPr="002C3F94" w:rsidDel="00D942E5">
          <w:rPr>
            <w:szCs w:val="24"/>
            <w:rPrChange w:id="1435" w:author="TOSHIBA" w:date="2016-12-17T10:17:00Z">
              <w:rPr>
                <w:szCs w:val="24"/>
              </w:rPr>
            </w:rPrChange>
          </w:rPr>
          <w:delText>,</w:delText>
        </w:r>
      </w:del>
      <w:r w:rsidRPr="002C3F94">
        <w:rPr>
          <w:szCs w:val="24"/>
          <w:rPrChange w:id="1436" w:author="TOSHIBA" w:date="2016-12-17T10:17:00Z">
            <w:rPr>
              <w:szCs w:val="24"/>
            </w:rPr>
          </w:rPrChange>
        </w:rPr>
        <w:t xml:space="preserve"> World Health Organization, </w:t>
      </w:r>
      <w:del w:id="1437" w:author="TOSHIBA" w:date="2016-12-17T07:54:00Z">
        <w:r w:rsidRPr="002C3F94" w:rsidDel="00D942E5">
          <w:rPr>
            <w:szCs w:val="24"/>
            <w:rPrChange w:id="1438" w:author="TOSHIBA" w:date="2016-12-17T10:17:00Z">
              <w:rPr>
                <w:szCs w:val="24"/>
              </w:rPr>
            </w:rPrChange>
          </w:rPr>
          <w:delText xml:space="preserve">Geneva, </w:delText>
        </w:r>
      </w:del>
      <w:r w:rsidRPr="002C3F94">
        <w:rPr>
          <w:szCs w:val="24"/>
          <w:rPrChange w:id="1439" w:author="TOSHIBA" w:date="2016-12-17T10:17:00Z">
            <w:rPr>
              <w:szCs w:val="24"/>
            </w:rPr>
          </w:rPrChange>
        </w:rPr>
        <w:t>2005.</w:t>
      </w:r>
    </w:p>
    <w:p w14:paraId="1AF45706" w14:textId="241A20FB" w:rsidR="009716A2" w:rsidRPr="002C3F94" w:rsidRDefault="00D942E5" w:rsidP="00AC7DD4">
      <w:pPr>
        <w:pStyle w:val="Reference"/>
        <w:numPr>
          <w:ilvl w:val="0"/>
          <w:numId w:val="37"/>
        </w:numPr>
        <w:tabs>
          <w:tab w:val="clear" w:pos="567"/>
          <w:tab w:val="num" w:pos="426"/>
        </w:tabs>
        <w:spacing w:line="240" w:lineRule="auto"/>
        <w:ind w:left="426" w:hanging="426"/>
        <w:rPr>
          <w:szCs w:val="24"/>
          <w:rPrChange w:id="1440" w:author="TOSHIBA" w:date="2016-12-17T10:17:00Z">
            <w:rPr>
              <w:szCs w:val="24"/>
            </w:rPr>
          </w:rPrChange>
        </w:rPr>
        <w:pPrChange w:id="1441" w:author="TOSHIBA" w:date="2016-12-17T07:46:00Z">
          <w:pPr>
            <w:pStyle w:val="Reference"/>
            <w:spacing w:line="240" w:lineRule="auto"/>
          </w:pPr>
        </w:pPrChange>
      </w:pPr>
      <w:ins w:id="1442" w:author="TOSHIBA" w:date="2016-12-17T07:54:00Z">
        <w:r w:rsidRPr="002C3F94">
          <w:rPr>
            <w:szCs w:val="24"/>
            <w:rPrChange w:id="1443" w:author="TOSHIBA" w:date="2016-12-17T10:17:00Z">
              <w:rPr>
                <w:szCs w:val="24"/>
              </w:rPr>
            </w:rPrChange>
          </w:rPr>
          <w:t>World Health Organization.</w:t>
        </w:r>
      </w:ins>
      <w:del w:id="1444" w:author="TOSHIBA" w:date="2016-12-17T07:54:00Z">
        <w:r w:rsidR="009716A2" w:rsidRPr="002C3F94" w:rsidDel="00D942E5">
          <w:rPr>
            <w:szCs w:val="24"/>
            <w:rPrChange w:id="1445" w:author="TOSHIBA" w:date="2016-12-17T10:17:00Z">
              <w:rPr>
                <w:szCs w:val="24"/>
              </w:rPr>
            </w:rPrChange>
          </w:rPr>
          <w:delText>WHO,</w:delText>
        </w:r>
      </w:del>
      <w:r w:rsidR="009716A2" w:rsidRPr="002C3F94">
        <w:rPr>
          <w:szCs w:val="24"/>
          <w:rPrChange w:id="1446" w:author="TOSHIBA" w:date="2016-12-17T10:17:00Z">
            <w:rPr>
              <w:szCs w:val="24"/>
            </w:rPr>
          </w:rPrChange>
        </w:rPr>
        <w:t xml:space="preserve"> </w:t>
      </w:r>
      <w:r w:rsidR="009716A2" w:rsidRPr="002C3F94">
        <w:rPr>
          <w:szCs w:val="24"/>
          <w:rPrChange w:id="1447" w:author="TOSHIBA" w:date="2016-12-17T10:17:00Z">
            <w:rPr>
              <w:i/>
              <w:szCs w:val="24"/>
            </w:rPr>
          </w:rPrChange>
        </w:rPr>
        <w:t xml:space="preserve">Development of </w:t>
      </w:r>
      <w:ins w:id="1448" w:author="TOSHIBA" w:date="2016-12-17T07:55:00Z">
        <w:r w:rsidRPr="002C3F94">
          <w:rPr>
            <w:szCs w:val="24"/>
            <w:rPrChange w:id="1449" w:author="TOSHIBA" w:date="2016-12-17T10:17:00Z">
              <w:rPr>
                <w:szCs w:val="24"/>
              </w:rPr>
            </w:rPrChange>
          </w:rPr>
          <w:t>t</w:t>
        </w:r>
      </w:ins>
      <w:del w:id="1450" w:author="TOSHIBA" w:date="2016-12-17T07:54:00Z">
        <w:r w:rsidR="009716A2" w:rsidRPr="002C3F94" w:rsidDel="00D942E5">
          <w:rPr>
            <w:szCs w:val="24"/>
            <w:rPrChange w:id="1451" w:author="TOSHIBA" w:date="2016-12-17T10:17:00Z">
              <w:rPr>
                <w:i/>
                <w:szCs w:val="24"/>
              </w:rPr>
            </w:rPrChange>
          </w:rPr>
          <w:delText>T</w:delText>
        </w:r>
      </w:del>
      <w:r w:rsidR="009716A2" w:rsidRPr="002C3F94">
        <w:rPr>
          <w:szCs w:val="24"/>
          <w:rPrChange w:id="1452" w:author="TOSHIBA" w:date="2016-12-17T10:17:00Z">
            <w:rPr>
              <w:i/>
              <w:szCs w:val="24"/>
            </w:rPr>
          </w:rPrChange>
        </w:rPr>
        <w:t xml:space="preserve">raditional </w:t>
      </w:r>
      <w:ins w:id="1453" w:author="TOSHIBA" w:date="2016-12-17T07:55:00Z">
        <w:r w:rsidRPr="002C3F94">
          <w:rPr>
            <w:szCs w:val="24"/>
            <w:rPrChange w:id="1454" w:author="TOSHIBA" w:date="2016-12-17T10:17:00Z">
              <w:rPr>
                <w:szCs w:val="24"/>
              </w:rPr>
            </w:rPrChange>
          </w:rPr>
          <w:t>m</w:t>
        </w:r>
      </w:ins>
      <w:del w:id="1455" w:author="TOSHIBA" w:date="2016-12-17T07:55:00Z">
        <w:r w:rsidR="009716A2" w:rsidRPr="002C3F94" w:rsidDel="00D942E5">
          <w:rPr>
            <w:szCs w:val="24"/>
            <w:rPrChange w:id="1456" w:author="TOSHIBA" w:date="2016-12-17T10:17:00Z">
              <w:rPr>
                <w:i/>
                <w:szCs w:val="24"/>
              </w:rPr>
            </w:rPrChange>
          </w:rPr>
          <w:delText>M</w:delText>
        </w:r>
      </w:del>
      <w:r w:rsidR="009716A2" w:rsidRPr="002C3F94">
        <w:rPr>
          <w:szCs w:val="24"/>
          <w:rPrChange w:id="1457" w:author="TOSHIBA" w:date="2016-12-17T10:17:00Z">
            <w:rPr>
              <w:i/>
              <w:szCs w:val="24"/>
            </w:rPr>
          </w:rPrChange>
        </w:rPr>
        <w:t xml:space="preserve">edicine in </w:t>
      </w:r>
      <w:ins w:id="1458" w:author="TOSHIBA" w:date="2016-12-17T07:55:00Z">
        <w:r w:rsidRPr="002C3F94">
          <w:rPr>
            <w:szCs w:val="24"/>
            <w:rPrChange w:id="1459" w:author="TOSHIBA" w:date="2016-12-17T10:17:00Z">
              <w:rPr>
                <w:szCs w:val="24"/>
              </w:rPr>
            </w:rPrChange>
          </w:rPr>
          <w:t>t</w:t>
        </w:r>
      </w:ins>
      <w:del w:id="1460" w:author="TOSHIBA" w:date="2016-12-17T07:55:00Z">
        <w:r w:rsidR="009716A2" w:rsidRPr="002C3F94" w:rsidDel="00D942E5">
          <w:rPr>
            <w:szCs w:val="24"/>
            <w:rPrChange w:id="1461" w:author="TOSHIBA" w:date="2016-12-17T10:17:00Z">
              <w:rPr>
                <w:i/>
                <w:szCs w:val="24"/>
              </w:rPr>
            </w:rPrChange>
          </w:rPr>
          <w:delText>T</w:delText>
        </w:r>
      </w:del>
      <w:r w:rsidR="009716A2" w:rsidRPr="002C3F94">
        <w:rPr>
          <w:szCs w:val="24"/>
          <w:rPrChange w:id="1462" w:author="TOSHIBA" w:date="2016-12-17T10:17:00Z">
            <w:rPr>
              <w:i/>
              <w:szCs w:val="24"/>
            </w:rPr>
          </w:rPrChange>
        </w:rPr>
        <w:t>he South-East Asia Region</w:t>
      </w:r>
      <w:ins w:id="1463" w:author="TOSHIBA" w:date="2016-12-17T07:55:00Z">
        <w:r w:rsidRPr="002C3F94">
          <w:rPr>
            <w:szCs w:val="24"/>
            <w:rPrChange w:id="1464" w:author="TOSHIBA" w:date="2016-12-17T10:17:00Z">
              <w:rPr>
                <w:szCs w:val="24"/>
              </w:rPr>
            </w:rPrChange>
          </w:rPr>
          <w:t>. New Delhi:</w:t>
        </w:r>
      </w:ins>
      <w:del w:id="1465" w:author="TOSHIBA" w:date="2016-12-17T07:55:00Z">
        <w:r w:rsidR="009716A2" w:rsidRPr="002C3F94" w:rsidDel="00D942E5">
          <w:rPr>
            <w:szCs w:val="24"/>
            <w:rPrChange w:id="1466" w:author="TOSHIBA" w:date="2016-12-17T10:17:00Z">
              <w:rPr>
                <w:szCs w:val="24"/>
              </w:rPr>
            </w:rPrChange>
          </w:rPr>
          <w:delText>,</w:delText>
        </w:r>
      </w:del>
      <w:r w:rsidR="009716A2" w:rsidRPr="002C3F94">
        <w:rPr>
          <w:szCs w:val="24"/>
          <w:rPrChange w:id="1467" w:author="TOSHIBA" w:date="2016-12-17T10:17:00Z">
            <w:rPr>
              <w:szCs w:val="24"/>
            </w:rPr>
          </w:rPrChange>
        </w:rPr>
        <w:t xml:space="preserve"> World Health Organization Regional Office for South-East Asia, </w:t>
      </w:r>
      <w:del w:id="1468" w:author="TOSHIBA" w:date="2016-12-17T07:55:00Z">
        <w:r w:rsidR="009716A2" w:rsidRPr="002C3F94" w:rsidDel="00D942E5">
          <w:rPr>
            <w:szCs w:val="24"/>
            <w:rPrChange w:id="1469" w:author="TOSHIBA" w:date="2016-12-17T10:17:00Z">
              <w:rPr>
                <w:szCs w:val="24"/>
              </w:rPr>
            </w:rPrChange>
          </w:rPr>
          <w:delText xml:space="preserve">New Delhi, </w:delText>
        </w:r>
      </w:del>
      <w:r w:rsidR="009716A2" w:rsidRPr="002C3F94">
        <w:rPr>
          <w:szCs w:val="24"/>
          <w:rPrChange w:id="1470" w:author="TOSHIBA" w:date="2016-12-17T10:17:00Z">
            <w:rPr>
              <w:szCs w:val="24"/>
            </w:rPr>
          </w:rPrChange>
        </w:rPr>
        <w:t>2005.</w:t>
      </w:r>
    </w:p>
    <w:p w14:paraId="2ABB4C4C" w14:textId="77777777" w:rsidR="009716A2" w:rsidRPr="002C3F94" w:rsidRDefault="009716A2" w:rsidP="00AC7DD4">
      <w:pPr>
        <w:pStyle w:val="Reference"/>
        <w:numPr>
          <w:ilvl w:val="0"/>
          <w:numId w:val="37"/>
        </w:numPr>
        <w:tabs>
          <w:tab w:val="clear" w:pos="567"/>
          <w:tab w:val="num" w:pos="426"/>
        </w:tabs>
        <w:spacing w:line="240" w:lineRule="auto"/>
        <w:ind w:left="426" w:hanging="426"/>
        <w:rPr>
          <w:szCs w:val="24"/>
          <w:rPrChange w:id="1471" w:author="TOSHIBA" w:date="2016-12-17T10:17:00Z">
            <w:rPr>
              <w:szCs w:val="24"/>
            </w:rPr>
          </w:rPrChange>
        </w:rPr>
        <w:pPrChange w:id="1472" w:author="TOSHIBA" w:date="2016-12-17T07:46:00Z">
          <w:pPr>
            <w:pStyle w:val="Reference"/>
            <w:spacing w:line="240" w:lineRule="auto"/>
          </w:pPr>
        </w:pPrChange>
      </w:pPr>
      <w:r w:rsidRPr="002C3F94">
        <w:rPr>
          <w:szCs w:val="24"/>
          <w:rPrChange w:id="1473" w:author="TOSHIBA" w:date="2016-12-17T10:17:00Z">
            <w:rPr>
              <w:szCs w:val="24"/>
            </w:rPr>
          </w:rPrChange>
        </w:rPr>
        <w:t xml:space="preserve">UNESCO International Bioethics Committee, </w:t>
      </w:r>
      <w:r w:rsidRPr="002C3F94">
        <w:rPr>
          <w:szCs w:val="24"/>
          <w:rPrChange w:id="1474" w:author="TOSHIBA" w:date="2016-12-17T10:17:00Z">
            <w:rPr>
              <w:i/>
              <w:szCs w:val="24"/>
            </w:rPr>
          </w:rPrChange>
        </w:rPr>
        <w:t>Report of the IBC on Traditional Medicine System and Their Ethical Implications</w:t>
      </w:r>
      <w:r w:rsidRPr="002C3F94">
        <w:rPr>
          <w:szCs w:val="24"/>
          <w:rPrChange w:id="1475" w:author="TOSHIBA" w:date="2016-12-17T10:17:00Z">
            <w:rPr>
              <w:szCs w:val="24"/>
            </w:rPr>
          </w:rPrChange>
        </w:rPr>
        <w:t>, UNESCO International Bioethics Committee, SHS/EGC/IBC-19/12/3 Rev., Paris, 8 February 2013.</w:t>
      </w:r>
    </w:p>
    <w:p w14:paraId="6E6AC9E6" w14:textId="29FC3A1F" w:rsidR="009716A2" w:rsidRPr="002C3F94" w:rsidRDefault="009716A2" w:rsidP="00AC7DD4">
      <w:pPr>
        <w:pStyle w:val="Reference"/>
        <w:numPr>
          <w:ilvl w:val="0"/>
          <w:numId w:val="37"/>
        </w:numPr>
        <w:tabs>
          <w:tab w:val="clear" w:pos="567"/>
          <w:tab w:val="num" w:pos="426"/>
        </w:tabs>
        <w:spacing w:line="240" w:lineRule="auto"/>
        <w:ind w:left="426" w:hanging="426"/>
        <w:rPr>
          <w:szCs w:val="24"/>
          <w:rPrChange w:id="1476" w:author="TOSHIBA" w:date="2016-12-17T10:17:00Z">
            <w:rPr/>
          </w:rPrChange>
        </w:rPr>
        <w:pPrChange w:id="1477" w:author="TOSHIBA" w:date="2016-12-17T07:46:00Z">
          <w:pPr>
            <w:pStyle w:val="Reference"/>
            <w:spacing w:line="240" w:lineRule="auto"/>
          </w:pPr>
        </w:pPrChange>
      </w:pPr>
      <w:r w:rsidRPr="002C3F94">
        <w:rPr>
          <w:szCs w:val="24"/>
          <w:rPrChange w:id="1478" w:author="TOSHIBA" w:date="2016-12-17T10:17:00Z">
            <w:rPr/>
          </w:rPrChange>
        </w:rPr>
        <w:t>Makkar</w:t>
      </w:r>
      <w:del w:id="1479" w:author="TOSHIBA" w:date="2016-12-17T07:55:00Z">
        <w:r w:rsidRPr="002C3F94" w:rsidDel="00D942E5">
          <w:rPr>
            <w:szCs w:val="24"/>
            <w:rPrChange w:id="1480" w:author="TOSHIBA" w:date="2016-12-17T10:17:00Z">
              <w:rPr/>
            </w:rPrChange>
          </w:rPr>
          <w:delText>,</w:delText>
        </w:r>
      </w:del>
      <w:r w:rsidRPr="002C3F94">
        <w:rPr>
          <w:szCs w:val="24"/>
          <w:rPrChange w:id="1481" w:author="TOSHIBA" w:date="2016-12-17T10:17:00Z">
            <w:rPr/>
          </w:rPrChange>
        </w:rPr>
        <w:t xml:space="preserve"> H</w:t>
      </w:r>
      <w:del w:id="1482" w:author="TOSHIBA" w:date="2016-12-17T07:55:00Z">
        <w:r w:rsidRPr="002C3F94" w:rsidDel="00D942E5">
          <w:rPr>
            <w:szCs w:val="24"/>
            <w:rPrChange w:id="1483" w:author="TOSHIBA" w:date="2016-12-17T10:17:00Z">
              <w:rPr/>
            </w:rPrChange>
          </w:rPr>
          <w:delText>.</w:delText>
        </w:r>
      </w:del>
      <w:r w:rsidRPr="002C3F94">
        <w:rPr>
          <w:szCs w:val="24"/>
          <w:rPrChange w:id="1484" w:author="TOSHIBA" w:date="2016-12-17T10:17:00Z">
            <w:rPr/>
          </w:rPrChange>
        </w:rPr>
        <w:t>P</w:t>
      </w:r>
      <w:del w:id="1485" w:author="TOSHIBA" w:date="2016-12-17T07:55:00Z">
        <w:r w:rsidRPr="002C3F94" w:rsidDel="00D942E5">
          <w:rPr>
            <w:szCs w:val="24"/>
            <w:rPrChange w:id="1486" w:author="TOSHIBA" w:date="2016-12-17T10:17:00Z">
              <w:rPr/>
            </w:rPrChange>
          </w:rPr>
          <w:delText>.</w:delText>
        </w:r>
      </w:del>
      <w:r w:rsidRPr="002C3F94">
        <w:rPr>
          <w:szCs w:val="24"/>
          <w:rPrChange w:id="1487" w:author="TOSHIBA" w:date="2016-12-17T10:17:00Z">
            <w:rPr/>
          </w:rPrChange>
        </w:rPr>
        <w:t>S, Siddhuraju</w:t>
      </w:r>
      <w:del w:id="1488" w:author="TOSHIBA" w:date="2016-12-17T07:55:00Z">
        <w:r w:rsidRPr="002C3F94" w:rsidDel="00D942E5">
          <w:rPr>
            <w:szCs w:val="24"/>
            <w:rPrChange w:id="1489" w:author="TOSHIBA" w:date="2016-12-17T10:17:00Z">
              <w:rPr/>
            </w:rPrChange>
          </w:rPr>
          <w:delText>,</w:delText>
        </w:r>
      </w:del>
      <w:r w:rsidRPr="002C3F94">
        <w:rPr>
          <w:szCs w:val="24"/>
          <w:rPrChange w:id="1490" w:author="TOSHIBA" w:date="2016-12-17T10:17:00Z">
            <w:rPr/>
          </w:rPrChange>
        </w:rPr>
        <w:t xml:space="preserve"> P</w:t>
      </w:r>
      <w:del w:id="1491" w:author="TOSHIBA" w:date="2016-12-17T07:56:00Z">
        <w:r w:rsidRPr="002C3F94" w:rsidDel="00D942E5">
          <w:rPr>
            <w:szCs w:val="24"/>
            <w:rPrChange w:id="1492" w:author="TOSHIBA" w:date="2016-12-17T10:17:00Z">
              <w:rPr/>
            </w:rPrChange>
          </w:rPr>
          <w:delText>.</w:delText>
        </w:r>
      </w:del>
      <w:r w:rsidRPr="002C3F94">
        <w:rPr>
          <w:szCs w:val="24"/>
          <w:rPrChange w:id="1493" w:author="TOSHIBA" w:date="2016-12-17T10:17:00Z">
            <w:rPr/>
          </w:rPrChange>
        </w:rPr>
        <w:t xml:space="preserve"> &amp; Becker</w:t>
      </w:r>
      <w:del w:id="1494" w:author="TOSHIBA" w:date="2016-12-17T07:56:00Z">
        <w:r w:rsidRPr="002C3F94" w:rsidDel="00D942E5">
          <w:rPr>
            <w:szCs w:val="24"/>
            <w:rPrChange w:id="1495" w:author="TOSHIBA" w:date="2016-12-17T10:17:00Z">
              <w:rPr/>
            </w:rPrChange>
          </w:rPr>
          <w:delText>,</w:delText>
        </w:r>
      </w:del>
      <w:r w:rsidRPr="002C3F94">
        <w:rPr>
          <w:szCs w:val="24"/>
          <w:rPrChange w:id="1496" w:author="TOSHIBA" w:date="2016-12-17T10:17:00Z">
            <w:rPr/>
          </w:rPrChange>
        </w:rPr>
        <w:t xml:space="preserve"> K.</w:t>
      </w:r>
      <w:del w:id="1497" w:author="TOSHIBA" w:date="2016-12-17T07:56:00Z">
        <w:r w:rsidRPr="002C3F94" w:rsidDel="00D942E5">
          <w:rPr>
            <w:szCs w:val="24"/>
            <w:rPrChange w:id="1498" w:author="TOSHIBA" w:date="2016-12-17T10:17:00Z">
              <w:rPr/>
            </w:rPrChange>
          </w:rPr>
          <w:delText>,</w:delText>
        </w:r>
      </w:del>
      <w:r w:rsidRPr="002C3F94">
        <w:rPr>
          <w:szCs w:val="24"/>
          <w:rPrChange w:id="1499" w:author="TOSHIBA" w:date="2016-12-17T10:17:00Z">
            <w:rPr/>
          </w:rPrChange>
        </w:rPr>
        <w:t xml:space="preserve"> </w:t>
      </w:r>
      <w:r w:rsidRPr="002C3F94">
        <w:rPr>
          <w:szCs w:val="24"/>
          <w:rPrChange w:id="1500" w:author="TOSHIBA" w:date="2016-12-17T10:17:00Z">
            <w:rPr>
              <w:i/>
            </w:rPr>
          </w:rPrChange>
        </w:rPr>
        <w:t xml:space="preserve">Plant </w:t>
      </w:r>
      <w:ins w:id="1501" w:author="TOSHIBA" w:date="2016-12-17T07:56:00Z">
        <w:r w:rsidR="00D942E5" w:rsidRPr="002C3F94">
          <w:rPr>
            <w:szCs w:val="24"/>
            <w:rPrChange w:id="1502" w:author="TOSHIBA" w:date="2016-12-17T10:17:00Z">
              <w:rPr>
                <w:szCs w:val="24"/>
              </w:rPr>
            </w:rPrChange>
          </w:rPr>
          <w:t>s</w:t>
        </w:r>
      </w:ins>
      <w:del w:id="1503" w:author="TOSHIBA" w:date="2016-12-17T07:56:00Z">
        <w:r w:rsidRPr="002C3F94" w:rsidDel="00D942E5">
          <w:rPr>
            <w:szCs w:val="24"/>
            <w:rPrChange w:id="1504" w:author="TOSHIBA" w:date="2016-12-17T10:17:00Z">
              <w:rPr>
                <w:i/>
              </w:rPr>
            </w:rPrChange>
          </w:rPr>
          <w:delText>S</w:delText>
        </w:r>
      </w:del>
      <w:r w:rsidRPr="002C3F94">
        <w:rPr>
          <w:szCs w:val="24"/>
          <w:rPrChange w:id="1505" w:author="TOSHIBA" w:date="2016-12-17T10:17:00Z">
            <w:rPr>
              <w:i/>
            </w:rPr>
          </w:rPrChange>
        </w:rPr>
        <w:t xml:space="preserve">econdary </w:t>
      </w:r>
      <w:ins w:id="1506" w:author="TOSHIBA" w:date="2016-12-17T07:56:00Z">
        <w:r w:rsidR="00D942E5" w:rsidRPr="002C3F94">
          <w:rPr>
            <w:szCs w:val="24"/>
            <w:rPrChange w:id="1507" w:author="TOSHIBA" w:date="2016-12-17T10:17:00Z">
              <w:rPr>
                <w:szCs w:val="24"/>
              </w:rPr>
            </w:rPrChange>
          </w:rPr>
          <w:t>m</w:t>
        </w:r>
      </w:ins>
      <w:del w:id="1508" w:author="TOSHIBA" w:date="2016-12-17T07:56:00Z">
        <w:r w:rsidRPr="002C3F94" w:rsidDel="00D942E5">
          <w:rPr>
            <w:szCs w:val="24"/>
            <w:rPrChange w:id="1509" w:author="TOSHIBA" w:date="2016-12-17T10:17:00Z">
              <w:rPr>
                <w:i/>
              </w:rPr>
            </w:rPrChange>
          </w:rPr>
          <w:delText>M</w:delText>
        </w:r>
      </w:del>
      <w:r w:rsidRPr="002C3F94">
        <w:rPr>
          <w:szCs w:val="24"/>
          <w:rPrChange w:id="1510" w:author="TOSHIBA" w:date="2016-12-17T10:17:00Z">
            <w:rPr>
              <w:i/>
            </w:rPr>
          </w:rPrChange>
        </w:rPr>
        <w:t>etabolites</w:t>
      </w:r>
      <w:ins w:id="1511" w:author="TOSHIBA" w:date="2016-12-17T07:56:00Z">
        <w:r w:rsidR="00D942E5" w:rsidRPr="002C3F94">
          <w:rPr>
            <w:szCs w:val="24"/>
            <w:rPrChange w:id="1512" w:author="TOSHIBA" w:date="2016-12-17T10:17:00Z">
              <w:rPr>
                <w:szCs w:val="24"/>
              </w:rPr>
            </w:rPrChange>
          </w:rPr>
          <w:t>. New Jersy:</w:t>
        </w:r>
      </w:ins>
      <w:del w:id="1513" w:author="TOSHIBA" w:date="2016-12-17T07:56:00Z">
        <w:r w:rsidRPr="002C3F94" w:rsidDel="00D942E5">
          <w:rPr>
            <w:szCs w:val="24"/>
            <w:rPrChange w:id="1514" w:author="TOSHIBA" w:date="2016-12-17T10:17:00Z">
              <w:rPr/>
            </w:rPrChange>
          </w:rPr>
          <w:delText>,</w:delText>
        </w:r>
      </w:del>
      <w:r w:rsidRPr="002C3F94">
        <w:rPr>
          <w:szCs w:val="24"/>
          <w:rPrChange w:id="1515" w:author="TOSHIBA" w:date="2016-12-17T10:17:00Z">
            <w:rPr/>
          </w:rPrChange>
        </w:rPr>
        <w:t xml:space="preserve"> Humana Press, </w:t>
      </w:r>
      <w:del w:id="1516" w:author="TOSHIBA" w:date="2016-12-17T07:56:00Z">
        <w:r w:rsidRPr="002C3F94" w:rsidDel="00D942E5">
          <w:rPr>
            <w:szCs w:val="24"/>
            <w:rPrChange w:id="1517" w:author="TOSHIBA" w:date="2016-12-17T10:17:00Z">
              <w:rPr/>
            </w:rPrChange>
          </w:rPr>
          <w:delText xml:space="preserve">New Jersey, </w:delText>
        </w:r>
      </w:del>
      <w:r w:rsidRPr="002C3F94">
        <w:rPr>
          <w:szCs w:val="24"/>
          <w:rPrChange w:id="1518" w:author="TOSHIBA" w:date="2016-12-17T10:17:00Z">
            <w:rPr/>
          </w:rPrChange>
        </w:rPr>
        <w:t>2007</w:t>
      </w:r>
      <w:ins w:id="1519" w:author="TOSHIBA" w:date="2016-12-17T07:56:00Z">
        <w:r w:rsidR="00D942E5" w:rsidRPr="002C3F94">
          <w:rPr>
            <w:szCs w:val="24"/>
            <w:rPrChange w:id="1520" w:author="TOSHIBA" w:date="2016-12-17T10:17:00Z">
              <w:rPr>
                <w:szCs w:val="24"/>
              </w:rPr>
            </w:rPrChange>
          </w:rPr>
          <w:t>.</w:t>
        </w:r>
      </w:ins>
    </w:p>
    <w:p w14:paraId="11D06D4A" w14:textId="2AAE1167" w:rsidR="009716A2" w:rsidRPr="002C3F94" w:rsidRDefault="009716A2" w:rsidP="00AC7DD4">
      <w:pPr>
        <w:pStyle w:val="Reference"/>
        <w:numPr>
          <w:ilvl w:val="0"/>
          <w:numId w:val="37"/>
        </w:numPr>
        <w:tabs>
          <w:tab w:val="clear" w:pos="567"/>
          <w:tab w:val="num" w:pos="426"/>
        </w:tabs>
        <w:spacing w:line="240" w:lineRule="auto"/>
        <w:ind w:left="426" w:hanging="426"/>
        <w:rPr>
          <w:szCs w:val="24"/>
          <w:rPrChange w:id="1521" w:author="TOSHIBA" w:date="2016-12-17T10:17:00Z">
            <w:rPr/>
          </w:rPrChange>
        </w:rPr>
        <w:pPrChange w:id="1522" w:author="TOSHIBA" w:date="2016-12-17T07:46:00Z">
          <w:pPr>
            <w:pStyle w:val="Reference"/>
            <w:spacing w:line="240" w:lineRule="auto"/>
          </w:pPr>
        </w:pPrChange>
      </w:pPr>
      <w:r w:rsidRPr="002C3F94">
        <w:rPr>
          <w:szCs w:val="24"/>
          <w:rPrChange w:id="1523" w:author="TOSHIBA" w:date="2016-12-17T10:17:00Z">
            <w:rPr/>
          </w:rPrChange>
        </w:rPr>
        <w:t>Farnsworth</w:t>
      </w:r>
      <w:r w:rsidRPr="002C3F94">
        <w:rPr>
          <w:rStyle w:val="CommentReference"/>
          <w:sz w:val="24"/>
          <w:szCs w:val="24"/>
          <w:rPrChange w:id="1524" w:author="TOSHIBA" w:date="2016-12-17T10:17:00Z">
            <w:rPr>
              <w:rStyle w:val="CommentReference"/>
            </w:rPr>
          </w:rPrChange>
        </w:rPr>
        <w:annotationRef/>
      </w:r>
      <w:del w:id="1525" w:author="TOSHIBA" w:date="2016-12-17T07:57:00Z">
        <w:r w:rsidRPr="002C3F94" w:rsidDel="00D942E5">
          <w:rPr>
            <w:szCs w:val="24"/>
            <w:rPrChange w:id="1526" w:author="TOSHIBA" w:date="2016-12-17T10:17:00Z">
              <w:rPr/>
            </w:rPrChange>
          </w:rPr>
          <w:delText>,</w:delText>
        </w:r>
      </w:del>
      <w:r w:rsidRPr="002C3F94">
        <w:rPr>
          <w:szCs w:val="24"/>
          <w:rPrChange w:id="1527" w:author="TOSHIBA" w:date="2016-12-17T10:17:00Z">
            <w:rPr/>
          </w:rPrChange>
        </w:rPr>
        <w:t xml:space="preserve"> N</w:t>
      </w:r>
      <w:del w:id="1528" w:author="TOSHIBA" w:date="2016-12-17T07:57:00Z">
        <w:r w:rsidRPr="002C3F94" w:rsidDel="00D942E5">
          <w:rPr>
            <w:szCs w:val="24"/>
            <w:rPrChange w:id="1529" w:author="TOSHIBA" w:date="2016-12-17T10:17:00Z">
              <w:rPr/>
            </w:rPrChange>
          </w:rPr>
          <w:delText xml:space="preserve">. </w:delText>
        </w:r>
      </w:del>
      <w:r w:rsidRPr="002C3F94">
        <w:rPr>
          <w:szCs w:val="24"/>
          <w:rPrChange w:id="1530" w:author="TOSHIBA" w:date="2016-12-17T10:17:00Z">
            <w:rPr/>
          </w:rPrChange>
        </w:rPr>
        <w:t>R.</w:t>
      </w:r>
      <w:del w:id="1531" w:author="TOSHIBA" w:date="2016-12-17T07:57:00Z">
        <w:r w:rsidRPr="002C3F94" w:rsidDel="00D942E5">
          <w:rPr>
            <w:szCs w:val="24"/>
            <w:rPrChange w:id="1532" w:author="TOSHIBA" w:date="2016-12-17T10:17:00Z">
              <w:rPr/>
            </w:rPrChange>
          </w:rPr>
          <w:delText>,</w:delText>
        </w:r>
      </w:del>
      <w:r w:rsidRPr="002C3F94">
        <w:rPr>
          <w:szCs w:val="24"/>
          <w:rPrChange w:id="1533" w:author="TOSHIBA" w:date="2016-12-17T10:17:00Z">
            <w:rPr/>
          </w:rPrChange>
        </w:rPr>
        <w:t xml:space="preserve"> </w:t>
      </w:r>
      <w:r w:rsidRPr="002C3F94">
        <w:rPr>
          <w:szCs w:val="24"/>
          <w:rPrChange w:id="1534" w:author="TOSHIBA" w:date="2016-12-17T10:17:00Z">
            <w:rPr>
              <w:i/>
            </w:rPr>
          </w:rPrChange>
        </w:rPr>
        <w:t xml:space="preserve">The  </w:t>
      </w:r>
      <w:ins w:id="1535" w:author="TOSHIBA" w:date="2016-12-17T07:57:00Z">
        <w:r w:rsidR="00D942E5" w:rsidRPr="002C3F94">
          <w:rPr>
            <w:szCs w:val="24"/>
            <w:rPrChange w:id="1536" w:author="TOSHIBA" w:date="2016-12-17T10:17:00Z">
              <w:rPr>
                <w:szCs w:val="24"/>
              </w:rPr>
            </w:rPrChange>
          </w:rPr>
          <w:t>r</w:t>
        </w:r>
      </w:ins>
      <w:del w:id="1537" w:author="TOSHIBA" w:date="2016-12-17T07:57:00Z">
        <w:r w:rsidRPr="002C3F94" w:rsidDel="00D942E5">
          <w:rPr>
            <w:szCs w:val="24"/>
            <w:rPrChange w:id="1538" w:author="TOSHIBA" w:date="2016-12-17T10:17:00Z">
              <w:rPr>
                <w:i/>
              </w:rPr>
            </w:rPrChange>
          </w:rPr>
          <w:delText>R</w:delText>
        </w:r>
      </w:del>
      <w:r w:rsidRPr="002C3F94">
        <w:rPr>
          <w:szCs w:val="24"/>
          <w:rPrChange w:id="1539" w:author="TOSHIBA" w:date="2016-12-17T10:17:00Z">
            <w:rPr>
              <w:i/>
            </w:rPr>
          </w:rPrChange>
        </w:rPr>
        <w:t xml:space="preserve">ole  of  </w:t>
      </w:r>
      <w:ins w:id="1540" w:author="TOSHIBA" w:date="2016-12-17T07:57:00Z">
        <w:r w:rsidR="00D942E5" w:rsidRPr="002C3F94">
          <w:rPr>
            <w:szCs w:val="24"/>
            <w:rPrChange w:id="1541" w:author="TOSHIBA" w:date="2016-12-17T10:17:00Z">
              <w:rPr>
                <w:szCs w:val="24"/>
              </w:rPr>
            </w:rPrChange>
          </w:rPr>
          <w:t>e</w:t>
        </w:r>
      </w:ins>
      <w:del w:id="1542" w:author="TOSHIBA" w:date="2016-12-17T07:57:00Z">
        <w:r w:rsidRPr="002C3F94" w:rsidDel="00D942E5">
          <w:rPr>
            <w:szCs w:val="24"/>
            <w:rPrChange w:id="1543" w:author="TOSHIBA" w:date="2016-12-17T10:17:00Z">
              <w:rPr>
                <w:i/>
              </w:rPr>
            </w:rPrChange>
          </w:rPr>
          <w:delText>E</w:delText>
        </w:r>
      </w:del>
      <w:r w:rsidRPr="002C3F94">
        <w:rPr>
          <w:szCs w:val="24"/>
          <w:rPrChange w:id="1544" w:author="TOSHIBA" w:date="2016-12-17T10:17:00Z">
            <w:rPr>
              <w:i/>
            </w:rPr>
          </w:rPrChange>
        </w:rPr>
        <w:t xml:space="preserve">thnopharmacology  in </w:t>
      </w:r>
      <w:ins w:id="1545" w:author="TOSHIBA" w:date="2016-12-17T07:57:00Z">
        <w:r w:rsidR="00D942E5" w:rsidRPr="002C3F94">
          <w:rPr>
            <w:szCs w:val="24"/>
            <w:rPrChange w:id="1546" w:author="TOSHIBA" w:date="2016-12-17T10:17:00Z">
              <w:rPr>
                <w:szCs w:val="24"/>
              </w:rPr>
            </w:rPrChange>
          </w:rPr>
          <w:t>d</w:t>
        </w:r>
      </w:ins>
      <w:del w:id="1547" w:author="TOSHIBA" w:date="2016-12-17T07:57:00Z">
        <w:r w:rsidRPr="002C3F94" w:rsidDel="00D942E5">
          <w:rPr>
            <w:szCs w:val="24"/>
            <w:rPrChange w:id="1548" w:author="TOSHIBA" w:date="2016-12-17T10:17:00Z">
              <w:rPr>
                <w:i/>
              </w:rPr>
            </w:rPrChange>
          </w:rPr>
          <w:delText>D</w:delText>
        </w:r>
      </w:del>
      <w:r w:rsidRPr="002C3F94">
        <w:rPr>
          <w:szCs w:val="24"/>
          <w:rPrChange w:id="1549" w:author="TOSHIBA" w:date="2016-12-17T10:17:00Z">
            <w:rPr>
              <w:i/>
            </w:rPr>
          </w:rPrChange>
        </w:rPr>
        <w:t xml:space="preserve">rug </w:t>
      </w:r>
      <w:ins w:id="1550" w:author="TOSHIBA" w:date="2016-12-17T07:57:00Z">
        <w:r w:rsidR="00D942E5" w:rsidRPr="002C3F94">
          <w:rPr>
            <w:szCs w:val="24"/>
            <w:rPrChange w:id="1551" w:author="TOSHIBA" w:date="2016-12-17T10:17:00Z">
              <w:rPr>
                <w:szCs w:val="24"/>
              </w:rPr>
            </w:rPrChange>
          </w:rPr>
          <w:t>d</w:t>
        </w:r>
      </w:ins>
      <w:del w:id="1552" w:author="TOSHIBA" w:date="2016-12-17T07:57:00Z">
        <w:r w:rsidRPr="002C3F94" w:rsidDel="00D942E5">
          <w:rPr>
            <w:szCs w:val="24"/>
            <w:rPrChange w:id="1553" w:author="TOSHIBA" w:date="2016-12-17T10:17:00Z">
              <w:rPr>
                <w:i/>
              </w:rPr>
            </w:rPrChange>
          </w:rPr>
          <w:delText>D</w:delText>
        </w:r>
      </w:del>
      <w:r w:rsidRPr="002C3F94">
        <w:rPr>
          <w:szCs w:val="24"/>
          <w:rPrChange w:id="1554" w:author="TOSHIBA" w:date="2016-12-17T10:17:00Z">
            <w:rPr>
              <w:i/>
            </w:rPr>
          </w:rPrChange>
        </w:rPr>
        <w:t>evelopment</w:t>
      </w:r>
      <w:ins w:id="1555" w:author="TOSHIBA" w:date="2016-12-17T07:57:00Z">
        <w:r w:rsidR="00D942E5" w:rsidRPr="002C3F94">
          <w:rPr>
            <w:szCs w:val="24"/>
            <w:rPrChange w:id="1556" w:author="TOSHIBA" w:date="2016-12-17T10:17:00Z">
              <w:rPr>
                <w:szCs w:val="24"/>
              </w:rPr>
            </w:rPrChange>
          </w:rPr>
          <w:t>.</w:t>
        </w:r>
      </w:ins>
      <w:del w:id="1557" w:author="TOSHIBA" w:date="2016-12-17T07:57:00Z">
        <w:r w:rsidRPr="002C3F94" w:rsidDel="00D942E5">
          <w:rPr>
            <w:szCs w:val="24"/>
            <w:rPrChange w:id="1558" w:author="TOSHIBA" w:date="2016-12-17T10:17:00Z">
              <w:rPr/>
            </w:rPrChange>
          </w:rPr>
          <w:delText xml:space="preserve">, </w:delText>
        </w:r>
      </w:del>
      <w:r w:rsidRPr="002C3F94">
        <w:rPr>
          <w:szCs w:val="24"/>
          <w:rPrChange w:id="1559" w:author="TOSHIBA" w:date="2016-12-17T10:17:00Z">
            <w:rPr/>
          </w:rPrChange>
        </w:rPr>
        <w:t xml:space="preserve"> Ciba Found Symp</w:t>
      </w:r>
      <w:del w:id="1560" w:author="TOSHIBA" w:date="2016-12-17T07:58:00Z">
        <w:r w:rsidRPr="002C3F94" w:rsidDel="00D942E5">
          <w:rPr>
            <w:szCs w:val="24"/>
            <w:rPrChange w:id="1561" w:author="TOSHIBA" w:date="2016-12-17T10:17:00Z">
              <w:rPr/>
            </w:rPrChange>
          </w:rPr>
          <w:delText>.</w:delText>
        </w:r>
      </w:del>
      <w:del w:id="1562" w:author="TOSHIBA" w:date="2016-12-17T08:04:00Z">
        <w:r w:rsidRPr="002C3F94" w:rsidDel="00540ABA">
          <w:rPr>
            <w:szCs w:val="24"/>
            <w:rPrChange w:id="1563" w:author="TOSHIBA" w:date="2016-12-17T10:17:00Z">
              <w:rPr/>
            </w:rPrChange>
          </w:rPr>
          <w:delText>,</w:delText>
        </w:r>
      </w:del>
      <w:ins w:id="1564" w:author="TOSHIBA" w:date="2016-12-17T08:03:00Z">
        <w:r w:rsidR="00540ABA" w:rsidRPr="002C3F94">
          <w:rPr>
            <w:szCs w:val="24"/>
            <w:rPrChange w:id="1565" w:author="TOSHIBA" w:date="2016-12-17T10:17:00Z">
              <w:rPr>
                <w:szCs w:val="24"/>
              </w:rPr>
            </w:rPrChange>
          </w:rPr>
          <w:t xml:space="preserve"> 1990;</w:t>
        </w:r>
      </w:ins>
      <w:r w:rsidRPr="002C3F94">
        <w:rPr>
          <w:szCs w:val="24"/>
          <w:rPrChange w:id="1566" w:author="TOSHIBA" w:date="2016-12-17T10:17:00Z">
            <w:rPr/>
          </w:rPrChange>
        </w:rPr>
        <w:t xml:space="preserve"> 154</w:t>
      </w:r>
      <w:ins w:id="1567" w:author="TOSHIBA" w:date="2016-12-17T08:03:00Z">
        <w:r w:rsidR="00540ABA" w:rsidRPr="002C3F94">
          <w:rPr>
            <w:szCs w:val="24"/>
            <w:rPrChange w:id="1568" w:author="TOSHIBA" w:date="2016-12-17T10:17:00Z">
              <w:rPr>
                <w:szCs w:val="24"/>
              </w:rPr>
            </w:rPrChange>
          </w:rPr>
          <w:t>:</w:t>
        </w:r>
      </w:ins>
      <w:del w:id="1569" w:author="TOSHIBA" w:date="2016-12-17T08:03:00Z">
        <w:r w:rsidRPr="002C3F94" w:rsidDel="00540ABA">
          <w:rPr>
            <w:szCs w:val="24"/>
            <w:rPrChange w:id="1570" w:author="TOSHIBA" w:date="2016-12-17T10:17:00Z">
              <w:rPr/>
            </w:rPrChange>
          </w:rPr>
          <w:delText>,</w:delText>
        </w:r>
      </w:del>
      <w:r w:rsidRPr="002C3F94">
        <w:rPr>
          <w:szCs w:val="24"/>
          <w:rPrChange w:id="1571" w:author="TOSHIBA" w:date="2016-12-17T10:17:00Z">
            <w:rPr/>
          </w:rPrChange>
        </w:rPr>
        <w:t xml:space="preserve"> 2-11</w:t>
      </w:r>
      <w:del w:id="1572" w:author="TOSHIBA" w:date="2016-12-17T08:03:00Z">
        <w:r w:rsidRPr="002C3F94" w:rsidDel="00540ABA">
          <w:rPr>
            <w:szCs w:val="24"/>
            <w:rPrChange w:id="1573" w:author="TOSHIBA" w:date="2016-12-17T10:17:00Z">
              <w:rPr/>
            </w:rPrChange>
          </w:rPr>
          <w:delText>, 1990</w:delText>
        </w:r>
      </w:del>
      <w:r w:rsidRPr="002C3F94">
        <w:rPr>
          <w:szCs w:val="24"/>
          <w:rPrChange w:id="1574" w:author="TOSHIBA" w:date="2016-12-17T10:17:00Z">
            <w:rPr/>
          </w:rPrChange>
        </w:rPr>
        <w:t>.</w:t>
      </w:r>
    </w:p>
    <w:p w14:paraId="03FD5AF8" w14:textId="4235670A" w:rsidR="009716A2" w:rsidRPr="002C3F94" w:rsidRDefault="009716A2" w:rsidP="00AC7DD4">
      <w:pPr>
        <w:pStyle w:val="Reference"/>
        <w:numPr>
          <w:ilvl w:val="0"/>
          <w:numId w:val="37"/>
        </w:numPr>
        <w:tabs>
          <w:tab w:val="clear" w:pos="567"/>
          <w:tab w:val="num" w:pos="426"/>
        </w:tabs>
        <w:spacing w:line="240" w:lineRule="auto"/>
        <w:ind w:left="426" w:hanging="426"/>
        <w:rPr>
          <w:szCs w:val="24"/>
          <w:rPrChange w:id="1575" w:author="TOSHIBA" w:date="2016-12-17T10:17:00Z">
            <w:rPr/>
          </w:rPrChange>
        </w:rPr>
        <w:pPrChange w:id="1576" w:author="TOSHIBA" w:date="2016-12-17T07:46:00Z">
          <w:pPr>
            <w:pStyle w:val="Reference"/>
            <w:spacing w:line="240" w:lineRule="auto"/>
          </w:pPr>
        </w:pPrChange>
      </w:pPr>
      <w:r w:rsidRPr="002C3F94">
        <w:rPr>
          <w:szCs w:val="24"/>
          <w:rPrChange w:id="1577" w:author="TOSHIBA" w:date="2016-12-17T10:17:00Z">
            <w:rPr/>
          </w:rPrChange>
        </w:rPr>
        <w:t>Klayman</w:t>
      </w:r>
      <w:del w:id="1578" w:author="TOSHIBA" w:date="2016-12-17T08:04:00Z">
        <w:r w:rsidRPr="002C3F94" w:rsidDel="00540ABA">
          <w:rPr>
            <w:szCs w:val="24"/>
            <w:rPrChange w:id="1579" w:author="TOSHIBA" w:date="2016-12-17T10:17:00Z">
              <w:rPr/>
            </w:rPrChange>
          </w:rPr>
          <w:delText>,</w:delText>
        </w:r>
      </w:del>
      <w:r w:rsidRPr="002C3F94">
        <w:rPr>
          <w:szCs w:val="24"/>
          <w:rPrChange w:id="1580" w:author="TOSHIBA" w:date="2016-12-17T10:17:00Z">
            <w:rPr/>
          </w:rPrChange>
        </w:rPr>
        <w:t xml:space="preserve"> D</w:t>
      </w:r>
      <w:del w:id="1581" w:author="TOSHIBA" w:date="2016-12-17T08:04:00Z">
        <w:r w:rsidRPr="002C3F94" w:rsidDel="00540ABA">
          <w:rPr>
            <w:szCs w:val="24"/>
            <w:rPrChange w:id="1582" w:author="TOSHIBA" w:date="2016-12-17T10:17:00Z">
              <w:rPr/>
            </w:rPrChange>
          </w:rPr>
          <w:delText xml:space="preserve">. </w:delText>
        </w:r>
      </w:del>
      <w:r w:rsidRPr="002C3F94">
        <w:rPr>
          <w:szCs w:val="24"/>
          <w:rPrChange w:id="1583" w:author="TOSHIBA" w:date="2016-12-17T10:17:00Z">
            <w:rPr/>
          </w:rPrChange>
        </w:rPr>
        <w:t>L.</w:t>
      </w:r>
      <w:ins w:id="1584" w:author="TOSHIBA" w:date="2016-12-17T08:04:00Z">
        <w:r w:rsidR="00540ABA" w:rsidRPr="002C3F94">
          <w:rPr>
            <w:szCs w:val="24"/>
            <w:rPrChange w:id="1585" w:author="TOSHIBA" w:date="2016-12-17T10:17:00Z">
              <w:rPr>
                <w:szCs w:val="24"/>
              </w:rPr>
            </w:rPrChange>
          </w:rPr>
          <w:t xml:space="preserve"> </w:t>
        </w:r>
      </w:ins>
      <w:del w:id="1586" w:author="TOSHIBA" w:date="2016-12-17T08:04:00Z">
        <w:r w:rsidRPr="002C3F94" w:rsidDel="00540ABA">
          <w:rPr>
            <w:szCs w:val="24"/>
            <w:rPrChange w:id="1587" w:author="TOSHIBA" w:date="2016-12-17T10:17:00Z">
              <w:rPr/>
            </w:rPrChange>
          </w:rPr>
          <w:delText xml:space="preserve">, </w:delText>
        </w:r>
      </w:del>
      <w:r w:rsidRPr="002C3F94">
        <w:rPr>
          <w:szCs w:val="24"/>
          <w:rPrChange w:id="1588" w:author="TOSHIBA" w:date="2016-12-17T10:17:00Z">
            <w:rPr>
              <w:i/>
            </w:rPr>
          </w:rPrChange>
        </w:rPr>
        <w:t>Qinghaosu (</w:t>
      </w:r>
      <w:ins w:id="1589" w:author="TOSHIBA" w:date="2016-12-17T08:04:00Z">
        <w:r w:rsidR="00540ABA" w:rsidRPr="002C3F94">
          <w:rPr>
            <w:szCs w:val="24"/>
            <w:rPrChange w:id="1590" w:author="TOSHIBA" w:date="2016-12-17T10:17:00Z">
              <w:rPr>
                <w:szCs w:val="24"/>
              </w:rPr>
            </w:rPrChange>
          </w:rPr>
          <w:t>a</w:t>
        </w:r>
      </w:ins>
      <w:del w:id="1591" w:author="TOSHIBA" w:date="2016-12-17T08:04:00Z">
        <w:r w:rsidRPr="002C3F94" w:rsidDel="00540ABA">
          <w:rPr>
            <w:szCs w:val="24"/>
            <w:rPrChange w:id="1592" w:author="TOSHIBA" w:date="2016-12-17T10:17:00Z">
              <w:rPr>
                <w:i/>
              </w:rPr>
            </w:rPrChange>
          </w:rPr>
          <w:delText>A</w:delText>
        </w:r>
      </w:del>
      <w:r w:rsidRPr="002C3F94">
        <w:rPr>
          <w:szCs w:val="24"/>
          <w:rPrChange w:id="1593" w:author="TOSHIBA" w:date="2016-12-17T10:17:00Z">
            <w:rPr>
              <w:i/>
            </w:rPr>
          </w:rPrChange>
        </w:rPr>
        <w:t xml:space="preserve">rtemisinin): </w:t>
      </w:r>
      <w:ins w:id="1594" w:author="TOSHIBA" w:date="2016-12-17T08:04:00Z">
        <w:r w:rsidR="00540ABA" w:rsidRPr="002C3F94">
          <w:rPr>
            <w:szCs w:val="24"/>
            <w:rPrChange w:id="1595" w:author="TOSHIBA" w:date="2016-12-17T10:17:00Z">
              <w:rPr>
                <w:szCs w:val="24"/>
              </w:rPr>
            </w:rPrChange>
          </w:rPr>
          <w:t>a</w:t>
        </w:r>
      </w:ins>
      <w:del w:id="1596" w:author="TOSHIBA" w:date="2016-12-17T08:04:00Z">
        <w:r w:rsidRPr="002C3F94" w:rsidDel="00540ABA">
          <w:rPr>
            <w:szCs w:val="24"/>
            <w:rPrChange w:id="1597" w:author="TOSHIBA" w:date="2016-12-17T10:17:00Z">
              <w:rPr>
                <w:i/>
              </w:rPr>
            </w:rPrChange>
          </w:rPr>
          <w:delText>A</w:delText>
        </w:r>
      </w:del>
      <w:r w:rsidRPr="002C3F94">
        <w:rPr>
          <w:szCs w:val="24"/>
          <w:rPrChange w:id="1598" w:author="TOSHIBA" w:date="2016-12-17T10:17:00Z">
            <w:rPr>
              <w:i/>
            </w:rPr>
          </w:rPrChange>
        </w:rPr>
        <w:t xml:space="preserve">n </w:t>
      </w:r>
      <w:ins w:id="1599" w:author="TOSHIBA" w:date="2016-12-17T08:04:00Z">
        <w:r w:rsidR="00540ABA" w:rsidRPr="002C3F94">
          <w:rPr>
            <w:szCs w:val="24"/>
            <w:rPrChange w:id="1600" w:author="TOSHIBA" w:date="2016-12-17T10:17:00Z">
              <w:rPr>
                <w:szCs w:val="24"/>
              </w:rPr>
            </w:rPrChange>
          </w:rPr>
          <w:t>a</w:t>
        </w:r>
      </w:ins>
      <w:del w:id="1601" w:author="TOSHIBA" w:date="2016-12-17T08:04:00Z">
        <w:r w:rsidRPr="002C3F94" w:rsidDel="00540ABA">
          <w:rPr>
            <w:szCs w:val="24"/>
            <w:rPrChange w:id="1602" w:author="TOSHIBA" w:date="2016-12-17T10:17:00Z">
              <w:rPr>
                <w:i/>
              </w:rPr>
            </w:rPrChange>
          </w:rPr>
          <w:delText>A</w:delText>
        </w:r>
      </w:del>
      <w:r w:rsidRPr="002C3F94">
        <w:rPr>
          <w:szCs w:val="24"/>
          <w:rPrChange w:id="1603" w:author="TOSHIBA" w:date="2016-12-17T10:17:00Z">
            <w:rPr>
              <w:i/>
            </w:rPr>
          </w:rPrChange>
        </w:rPr>
        <w:t xml:space="preserve">ntimalarial </w:t>
      </w:r>
      <w:ins w:id="1604" w:author="TOSHIBA" w:date="2016-12-17T08:04:00Z">
        <w:r w:rsidR="00540ABA" w:rsidRPr="002C3F94">
          <w:rPr>
            <w:szCs w:val="24"/>
            <w:rPrChange w:id="1605" w:author="TOSHIBA" w:date="2016-12-17T10:17:00Z">
              <w:rPr>
                <w:szCs w:val="24"/>
              </w:rPr>
            </w:rPrChange>
          </w:rPr>
          <w:t>d</w:t>
        </w:r>
      </w:ins>
      <w:del w:id="1606" w:author="TOSHIBA" w:date="2016-12-17T08:04:00Z">
        <w:r w:rsidRPr="002C3F94" w:rsidDel="00540ABA">
          <w:rPr>
            <w:szCs w:val="24"/>
            <w:rPrChange w:id="1607" w:author="TOSHIBA" w:date="2016-12-17T10:17:00Z">
              <w:rPr>
                <w:i/>
              </w:rPr>
            </w:rPrChange>
          </w:rPr>
          <w:delText>D</w:delText>
        </w:r>
      </w:del>
      <w:r w:rsidRPr="002C3F94">
        <w:rPr>
          <w:szCs w:val="24"/>
          <w:rPrChange w:id="1608" w:author="TOSHIBA" w:date="2016-12-17T10:17:00Z">
            <w:rPr>
              <w:i/>
            </w:rPr>
          </w:rPrChange>
        </w:rPr>
        <w:t>rug from China</w:t>
      </w:r>
      <w:ins w:id="1609" w:author="TOSHIBA" w:date="2016-12-17T08:04:00Z">
        <w:r w:rsidR="00540ABA" w:rsidRPr="002C3F94">
          <w:rPr>
            <w:szCs w:val="24"/>
            <w:rPrChange w:id="1610" w:author="TOSHIBA" w:date="2016-12-17T10:17:00Z">
              <w:rPr>
                <w:szCs w:val="24"/>
              </w:rPr>
            </w:rPrChange>
          </w:rPr>
          <w:t>.</w:t>
        </w:r>
      </w:ins>
      <w:del w:id="1611" w:author="TOSHIBA" w:date="2016-12-17T08:04:00Z">
        <w:r w:rsidRPr="002C3F94" w:rsidDel="00540ABA">
          <w:rPr>
            <w:szCs w:val="24"/>
            <w:rPrChange w:id="1612" w:author="TOSHIBA" w:date="2016-12-17T10:17:00Z">
              <w:rPr/>
            </w:rPrChange>
          </w:rPr>
          <w:delText>,</w:delText>
        </w:r>
      </w:del>
      <w:r w:rsidRPr="002C3F94">
        <w:rPr>
          <w:szCs w:val="24"/>
          <w:rPrChange w:id="1613" w:author="TOSHIBA" w:date="2016-12-17T10:17:00Z">
            <w:rPr/>
          </w:rPrChange>
        </w:rPr>
        <w:t xml:space="preserve"> Science</w:t>
      </w:r>
      <w:ins w:id="1614" w:author="TOSHIBA" w:date="2016-12-17T08:04:00Z">
        <w:r w:rsidR="00540ABA" w:rsidRPr="002C3F94">
          <w:rPr>
            <w:szCs w:val="24"/>
            <w:rPrChange w:id="1615" w:author="TOSHIBA" w:date="2016-12-17T10:17:00Z">
              <w:rPr>
                <w:szCs w:val="24"/>
              </w:rPr>
            </w:rPrChange>
          </w:rPr>
          <w:t xml:space="preserve"> 1985;</w:t>
        </w:r>
      </w:ins>
      <w:del w:id="1616" w:author="TOSHIBA" w:date="2016-12-17T08:04:00Z">
        <w:r w:rsidRPr="002C3F94" w:rsidDel="00540ABA">
          <w:rPr>
            <w:szCs w:val="24"/>
            <w:rPrChange w:id="1617" w:author="TOSHIBA" w:date="2016-12-17T10:17:00Z">
              <w:rPr/>
            </w:rPrChange>
          </w:rPr>
          <w:delText>,</w:delText>
        </w:r>
      </w:del>
      <w:r w:rsidRPr="002C3F94">
        <w:rPr>
          <w:szCs w:val="24"/>
          <w:rPrChange w:id="1618" w:author="TOSHIBA" w:date="2016-12-17T10:17:00Z">
            <w:rPr/>
          </w:rPrChange>
        </w:rPr>
        <w:t xml:space="preserve"> 228(4703)</w:t>
      </w:r>
      <w:ins w:id="1619" w:author="TOSHIBA" w:date="2016-12-17T08:05:00Z">
        <w:r w:rsidR="00540ABA" w:rsidRPr="002C3F94">
          <w:rPr>
            <w:szCs w:val="24"/>
            <w:rPrChange w:id="1620" w:author="TOSHIBA" w:date="2016-12-17T10:17:00Z">
              <w:rPr>
                <w:szCs w:val="24"/>
              </w:rPr>
            </w:rPrChange>
          </w:rPr>
          <w:t>:</w:t>
        </w:r>
      </w:ins>
      <w:del w:id="1621" w:author="TOSHIBA" w:date="2016-12-17T08:05:00Z">
        <w:r w:rsidRPr="002C3F94" w:rsidDel="00540ABA">
          <w:rPr>
            <w:szCs w:val="24"/>
            <w:rPrChange w:id="1622" w:author="TOSHIBA" w:date="2016-12-17T10:17:00Z">
              <w:rPr/>
            </w:rPrChange>
          </w:rPr>
          <w:delText>,</w:delText>
        </w:r>
      </w:del>
      <w:r w:rsidRPr="002C3F94">
        <w:rPr>
          <w:szCs w:val="24"/>
          <w:rPrChange w:id="1623" w:author="TOSHIBA" w:date="2016-12-17T10:17:00Z">
            <w:rPr/>
          </w:rPrChange>
        </w:rPr>
        <w:t xml:space="preserve"> 1049-</w:t>
      </w:r>
      <w:del w:id="1624" w:author="TOSHIBA" w:date="2016-12-17T08:05:00Z">
        <w:r w:rsidRPr="002C3F94" w:rsidDel="00540ABA">
          <w:rPr>
            <w:szCs w:val="24"/>
            <w:rPrChange w:id="1625" w:author="TOSHIBA" w:date="2016-12-17T10:17:00Z">
              <w:rPr/>
            </w:rPrChange>
          </w:rPr>
          <w:delText>10</w:delText>
        </w:r>
      </w:del>
      <w:r w:rsidRPr="002C3F94">
        <w:rPr>
          <w:szCs w:val="24"/>
          <w:rPrChange w:id="1626" w:author="TOSHIBA" w:date="2016-12-17T10:17:00Z">
            <w:rPr/>
          </w:rPrChange>
        </w:rPr>
        <w:t>55</w:t>
      </w:r>
      <w:ins w:id="1627" w:author="TOSHIBA" w:date="2016-12-17T08:05:00Z">
        <w:r w:rsidR="00540ABA" w:rsidRPr="002C3F94">
          <w:rPr>
            <w:szCs w:val="24"/>
            <w:rPrChange w:id="1628" w:author="TOSHIBA" w:date="2016-12-17T10:17:00Z">
              <w:rPr>
                <w:szCs w:val="24"/>
              </w:rPr>
            </w:rPrChange>
          </w:rPr>
          <w:t>.</w:t>
        </w:r>
      </w:ins>
      <w:del w:id="1629" w:author="TOSHIBA" w:date="2016-12-17T08:05:00Z">
        <w:r w:rsidRPr="002C3F94" w:rsidDel="00540ABA">
          <w:rPr>
            <w:szCs w:val="24"/>
            <w:rPrChange w:id="1630" w:author="TOSHIBA" w:date="2016-12-17T10:17:00Z">
              <w:rPr/>
            </w:rPrChange>
          </w:rPr>
          <w:delText>, 1985.</w:delText>
        </w:r>
      </w:del>
      <w:r w:rsidRPr="002C3F94">
        <w:rPr>
          <w:szCs w:val="24"/>
          <w:rPrChange w:id="1631" w:author="TOSHIBA" w:date="2016-12-17T10:17:00Z">
            <w:rPr/>
          </w:rPrChange>
        </w:rPr>
        <w:t xml:space="preserve"> </w:t>
      </w:r>
    </w:p>
    <w:p w14:paraId="2997A094" w14:textId="366EE644" w:rsidR="009716A2" w:rsidRPr="002C3F94" w:rsidRDefault="009716A2" w:rsidP="00AC7DD4">
      <w:pPr>
        <w:pStyle w:val="Reference"/>
        <w:numPr>
          <w:ilvl w:val="0"/>
          <w:numId w:val="37"/>
        </w:numPr>
        <w:tabs>
          <w:tab w:val="clear" w:pos="567"/>
          <w:tab w:val="num" w:pos="426"/>
        </w:tabs>
        <w:spacing w:line="240" w:lineRule="auto"/>
        <w:ind w:left="426" w:hanging="426"/>
        <w:rPr>
          <w:bCs/>
          <w:szCs w:val="24"/>
          <w:rPrChange w:id="1632" w:author="TOSHIBA" w:date="2016-12-17T10:17:00Z">
            <w:rPr>
              <w:bCs/>
            </w:rPr>
          </w:rPrChange>
        </w:rPr>
        <w:pPrChange w:id="1633" w:author="TOSHIBA" w:date="2016-12-17T07:46:00Z">
          <w:pPr>
            <w:pStyle w:val="Reference"/>
            <w:spacing w:line="240" w:lineRule="auto"/>
          </w:pPr>
        </w:pPrChange>
      </w:pPr>
      <w:r w:rsidRPr="002C3F94">
        <w:rPr>
          <w:szCs w:val="24"/>
          <w:rPrChange w:id="1634" w:author="TOSHIBA" w:date="2016-12-17T10:17:00Z">
            <w:rPr/>
          </w:rPrChange>
        </w:rPr>
        <w:t>Bhowmik</w:t>
      </w:r>
      <w:del w:id="1635" w:author="TOSHIBA" w:date="2016-12-17T08:05:00Z">
        <w:r w:rsidRPr="002C3F94" w:rsidDel="00540ABA">
          <w:rPr>
            <w:szCs w:val="24"/>
            <w:rPrChange w:id="1636" w:author="TOSHIBA" w:date="2016-12-17T10:17:00Z">
              <w:rPr/>
            </w:rPrChange>
          </w:rPr>
          <w:delText>,</w:delText>
        </w:r>
      </w:del>
      <w:r w:rsidRPr="002C3F94">
        <w:rPr>
          <w:szCs w:val="24"/>
          <w:rPrChange w:id="1637" w:author="TOSHIBA" w:date="2016-12-17T10:17:00Z">
            <w:rPr/>
          </w:rPrChange>
        </w:rPr>
        <w:t xml:space="preserve"> D</w:t>
      </w:r>
      <w:del w:id="1638" w:author="TOSHIBA" w:date="2016-12-17T08:05:00Z">
        <w:r w:rsidRPr="002C3F94" w:rsidDel="00540ABA">
          <w:rPr>
            <w:szCs w:val="24"/>
            <w:rPrChange w:id="1639" w:author="TOSHIBA" w:date="2016-12-17T10:17:00Z">
              <w:rPr/>
            </w:rPrChange>
          </w:rPr>
          <w:delText>.</w:delText>
        </w:r>
      </w:del>
      <w:del w:id="1640" w:author="TOSHIBA" w:date="2016-12-17T08:10:00Z">
        <w:r w:rsidRPr="002C3F94" w:rsidDel="00540ABA">
          <w:rPr>
            <w:szCs w:val="24"/>
            <w:rPrChange w:id="1641" w:author="TOSHIBA" w:date="2016-12-17T10:17:00Z">
              <w:rPr/>
            </w:rPrChange>
          </w:rPr>
          <w:delText xml:space="preserve">, </w:delText>
        </w:r>
      </w:del>
      <w:r w:rsidRPr="002C3F94">
        <w:rPr>
          <w:szCs w:val="24"/>
          <w:rPrChange w:id="1642" w:author="TOSHIBA" w:date="2016-12-17T10:17:00Z">
            <w:rPr/>
          </w:rPrChange>
        </w:rPr>
        <w:t>C</w:t>
      </w:r>
      <w:del w:id="1643" w:author="TOSHIBA" w:date="2016-12-17T08:10:00Z">
        <w:r w:rsidRPr="002C3F94" w:rsidDel="00540ABA">
          <w:rPr>
            <w:szCs w:val="24"/>
            <w:rPrChange w:id="1644" w:author="TOSHIBA" w:date="2016-12-17T10:17:00Z">
              <w:rPr/>
            </w:rPrChange>
          </w:rPr>
          <w:delText>hiranjib</w:delText>
        </w:r>
      </w:del>
      <w:r w:rsidRPr="002C3F94">
        <w:rPr>
          <w:szCs w:val="24"/>
          <w:rPrChange w:id="1645" w:author="TOSHIBA" w:date="2016-12-17T10:17:00Z">
            <w:rPr/>
          </w:rPrChange>
        </w:rPr>
        <w:t xml:space="preserve"> &amp; Kumar</w:t>
      </w:r>
      <w:del w:id="1646" w:author="TOSHIBA" w:date="2016-12-17T08:10:00Z">
        <w:r w:rsidRPr="002C3F94" w:rsidDel="00540ABA">
          <w:rPr>
            <w:szCs w:val="24"/>
            <w:rPrChange w:id="1647" w:author="TOSHIBA" w:date="2016-12-17T10:17:00Z">
              <w:rPr/>
            </w:rPrChange>
          </w:rPr>
          <w:delText>,</w:delText>
        </w:r>
      </w:del>
      <w:r w:rsidRPr="002C3F94">
        <w:rPr>
          <w:szCs w:val="24"/>
          <w:rPrChange w:id="1648" w:author="TOSHIBA" w:date="2016-12-17T10:17:00Z">
            <w:rPr/>
          </w:rPrChange>
        </w:rPr>
        <w:t xml:space="preserve"> K</w:t>
      </w:r>
      <w:del w:id="1649" w:author="TOSHIBA" w:date="2016-12-17T08:10:00Z">
        <w:r w:rsidRPr="002C3F94" w:rsidDel="00540ABA">
          <w:rPr>
            <w:szCs w:val="24"/>
            <w:rPrChange w:id="1650" w:author="TOSHIBA" w:date="2016-12-17T10:17:00Z">
              <w:rPr/>
            </w:rPrChange>
          </w:rPr>
          <w:delText>.</w:delText>
        </w:r>
      </w:del>
      <w:r w:rsidRPr="002C3F94">
        <w:rPr>
          <w:szCs w:val="24"/>
          <w:rPrChange w:id="1651" w:author="TOSHIBA" w:date="2016-12-17T10:17:00Z">
            <w:rPr/>
          </w:rPrChange>
        </w:rPr>
        <w:t>P</w:t>
      </w:r>
      <w:del w:id="1652" w:author="TOSHIBA" w:date="2016-12-17T08:10:00Z">
        <w:r w:rsidRPr="002C3F94" w:rsidDel="00540ABA">
          <w:rPr>
            <w:szCs w:val="24"/>
            <w:rPrChange w:id="1653" w:author="TOSHIBA" w:date="2016-12-17T10:17:00Z">
              <w:rPr/>
            </w:rPrChange>
          </w:rPr>
          <w:delText>.</w:delText>
        </w:r>
      </w:del>
      <w:r w:rsidRPr="002C3F94">
        <w:rPr>
          <w:szCs w:val="24"/>
          <w:rPrChange w:id="1654" w:author="TOSHIBA" w:date="2016-12-17T10:17:00Z">
            <w:rPr/>
          </w:rPrChange>
        </w:rPr>
        <w:t>S.</w:t>
      </w:r>
      <w:del w:id="1655" w:author="TOSHIBA" w:date="2016-12-17T08:10:00Z">
        <w:r w:rsidRPr="002C3F94" w:rsidDel="00540ABA">
          <w:rPr>
            <w:szCs w:val="24"/>
            <w:rPrChange w:id="1656" w:author="TOSHIBA" w:date="2016-12-17T10:17:00Z">
              <w:rPr/>
            </w:rPrChange>
          </w:rPr>
          <w:delText>,</w:delText>
        </w:r>
      </w:del>
      <w:r w:rsidRPr="002C3F94">
        <w:rPr>
          <w:szCs w:val="24"/>
          <w:rPrChange w:id="1657" w:author="TOSHIBA" w:date="2016-12-17T10:17:00Z">
            <w:rPr/>
          </w:rPrChange>
        </w:rPr>
        <w:t xml:space="preserve"> </w:t>
      </w:r>
      <w:r w:rsidRPr="002C3F94">
        <w:rPr>
          <w:bCs/>
          <w:szCs w:val="24"/>
          <w:rPrChange w:id="1658" w:author="TOSHIBA" w:date="2016-12-17T10:17:00Z">
            <w:rPr>
              <w:bCs/>
              <w:i/>
            </w:rPr>
          </w:rPrChange>
        </w:rPr>
        <w:t xml:space="preserve">Traditional </w:t>
      </w:r>
      <w:ins w:id="1659" w:author="TOSHIBA" w:date="2016-12-17T08:10:00Z">
        <w:r w:rsidR="00540ABA" w:rsidRPr="002C3F94">
          <w:rPr>
            <w:bCs/>
            <w:szCs w:val="24"/>
            <w:rPrChange w:id="1660" w:author="TOSHIBA" w:date="2016-12-17T10:17:00Z">
              <w:rPr>
                <w:bCs/>
                <w:szCs w:val="24"/>
              </w:rPr>
            </w:rPrChange>
          </w:rPr>
          <w:t>h</w:t>
        </w:r>
      </w:ins>
      <w:del w:id="1661" w:author="TOSHIBA" w:date="2016-12-17T08:10:00Z">
        <w:r w:rsidRPr="002C3F94" w:rsidDel="00540ABA">
          <w:rPr>
            <w:bCs/>
            <w:szCs w:val="24"/>
            <w:rPrChange w:id="1662" w:author="TOSHIBA" w:date="2016-12-17T10:17:00Z">
              <w:rPr>
                <w:bCs/>
                <w:i/>
              </w:rPr>
            </w:rPrChange>
          </w:rPr>
          <w:delText>H</w:delText>
        </w:r>
      </w:del>
      <w:r w:rsidRPr="002C3F94">
        <w:rPr>
          <w:bCs/>
          <w:szCs w:val="24"/>
          <w:rPrChange w:id="1663" w:author="TOSHIBA" w:date="2016-12-17T10:17:00Z">
            <w:rPr>
              <w:bCs/>
              <w:i/>
            </w:rPr>
          </w:rPrChange>
        </w:rPr>
        <w:t xml:space="preserve">erbal </w:t>
      </w:r>
      <w:ins w:id="1664" w:author="TOSHIBA" w:date="2016-12-17T08:10:00Z">
        <w:r w:rsidR="00540ABA" w:rsidRPr="002C3F94">
          <w:rPr>
            <w:bCs/>
            <w:szCs w:val="24"/>
            <w:rPrChange w:id="1665" w:author="TOSHIBA" w:date="2016-12-17T10:17:00Z">
              <w:rPr>
                <w:bCs/>
                <w:szCs w:val="24"/>
              </w:rPr>
            </w:rPrChange>
          </w:rPr>
          <w:t>d</w:t>
        </w:r>
      </w:ins>
      <w:del w:id="1666" w:author="TOSHIBA" w:date="2016-12-17T08:10:00Z">
        <w:r w:rsidRPr="002C3F94" w:rsidDel="00540ABA">
          <w:rPr>
            <w:bCs/>
            <w:szCs w:val="24"/>
            <w:rPrChange w:id="1667" w:author="TOSHIBA" w:date="2016-12-17T10:17:00Z">
              <w:rPr>
                <w:bCs/>
                <w:i/>
              </w:rPr>
            </w:rPrChange>
          </w:rPr>
          <w:delText>D</w:delText>
        </w:r>
      </w:del>
      <w:r w:rsidRPr="002C3F94">
        <w:rPr>
          <w:bCs/>
          <w:szCs w:val="24"/>
          <w:rPrChange w:id="1668" w:author="TOSHIBA" w:date="2016-12-17T10:17:00Z">
            <w:rPr>
              <w:bCs/>
              <w:i/>
            </w:rPr>
          </w:rPrChange>
        </w:rPr>
        <w:t xml:space="preserve">rugs: </w:t>
      </w:r>
      <w:ins w:id="1669" w:author="TOSHIBA" w:date="2016-12-17T08:10:00Z">
        <w:r w:rsidR="00540ABA" w:rsidRPr="002C3F94">
          <w:rPr>
            <w:bCs/>
            <w:szCs w:val="24"/>
            <w:rPrChange w:id="1670" w:author="TOSHIBA" w:date="2016-12-17T10:17:00Z">
              <w:rPr>
                <w:bCs/>
                <w:szCs w:val="24"/>
              </w:rPr>
            </w:rPrChange>
          </w:rPr>
          <w:t>d</w:t>
        </w:r>
      </w:ins>
      <w:del w:id="1671" w:author="TOSHIBA" w:date="2016-12-17T08:10:00Z">
        <w:r w:rsidRPr="002C3F94" w:rsidDel="00540ABA">
          <w:rPr>
            <w:bCs/>
            <w:szCs w:val="24"/>
            <w:rPrChange w:id="1672" w:author="TOSHIBA" w:date="2016-12-17T10:17:00Z">
              <w:rPr>
                <w:bCs/>
                <w:i/>
              </w:rPr>
            </w:rPrChange>
          </w:rPr>
          <w:delText>D</w:delText>
        </w:r>
      </w:del>
      <w:r w:rsidRPr="002C3F94">
        <w:rPr>
          <w:bCs/>
          <w:szCs w:val="24"/>
          <w:rPrChange w:id="1673" w:author="TOSHIBA" w:date="2016-12-17T10:17:00Z">
            <w:rPr>
              <w:bCs/>
              <w:i/>
            </w:rPr>
          </w:rPrChange>
        </w:rPr>
        <w:t xml:space="preserve">igitalis and </w:t>
      </w:r>
      <w:ins w:id="1674" w:author="TOSHIBA" w:date="2016-12-17T08:10:00Z">
        <w:r w:rsidR="00540ABA" w:rsidRPr="002C3F94">
          <w:rPr>
            <w:bCs/>
            <w:szCs w:val="24"/>
            <w:rPrChange w:id="1675" w:author="TOSHIBA" w:date="2016-12-17T10:17:00Z">
              <w:rPr>
                <w:bCs/>
                <w:szCs w:val="24"/>
              </w:rPr>
            </w:rPrChange>
          </w:rPr>
          <w:t>i</w:t>
        </w:r>
      </w:ins>
      <w:del w:id="1676" w:author="TOSHIBA" w:date="2016-12-17T08:10:00Z">
        <w:r w:rsidRPr="002C3F94" w:rsidDel="00540ABA">
          <w:rPr>
            <w:bCs/>
            <w:szCs w:val="24"/>
            <w:rPrChange w:id="1677" w:author="TOSHIBA" w:date="2016-12-17T10:17:00Z">
              <w:rPr>
                <w:bCs/>
                <w:i/>
              </w:rPr>
            </w:rPrChange>
          </w:rPr>
          <w:delText>I</w:delText>
        </w:r>
      </w:del>
      <w:r w:rsidRPr="002C3F94">
        <w:rPr>
          <w:bCs/>
          <w:szCs w:val="24"/>
          <w:rPrChange w:id="1678" w:author="TOSHIBA" w:date="2016-12-17T10:17:00Z">
            <w:rPr>
              <w:bCs/>
              <w:i/>
            </w:rPr>
          </w:rPrChange>
        </w:rPr>
        <w:t xml:space="preserve">ts </w:t>
      </w:r>
      <w:ins w:id="1679" w:author="TOSHIBA" w:date="2016-12-17T08:10:00Z">
        <w:r w:rsidR="00540ABA" w:rsidRPr="002C3F94">
          <w:rPr>
            <w:bCs/>
            <w:szCs w:val="24"/>
            <w:rPrChange w:id="1680" w:author="TOSHIBA" w:date="2016-12-17T10:17:00Z">
              <w:rPr>
                <w:bCs/>
                <w:szCs w:val="24"/>
              </w:rPr>
            </w:rPrChange>
          </w:rPr>
          <w:t>h</w:t>
        </w:r>
      </w:ins>
      <w:del w:id="1681" w:author="TOSHIBA" w:date="2016-12-17T08:10:00Z">
        <w:r w:rsidRPr="002C3F94" w:rsidDel="00540ABA">
          <w:rPr>
            <w:bCs/>
            <w:szCs w:val="24"/>
            <w:rPrChange w:id="1682" w:author="TOSHIBA" w:date="2016-12-17T10:17:00Z">
              <w:rPr>
                <w:bCs/>
                <w:i/>
              </w:rPr>
            </w:rPrChange>
          </w:rPr>
          <w:delText>H</w:delText>
        </w:r>
      </w:del>
      <w:r w:rsidRPr="002C3F94">
        <w:rPr>
          <w:bCs/>
          <w:szCs w:val="24"/>
          <w:rPrChange w:id="1683" w:author="TOSHIBA" w:date="2016-12-17T10:17:00Z">
            <w:rPr>
              <w:bCs/>
              <w:i/>
            </w:rPr>
          </w:rPrChange>
        </w:rPr>
        <w:t xml:space="preserve">ealth </w:t>
      </w:r>
      <w:ins w:id="1684" w:author="TOSHIBA" w:date="2016-12-17T08:10:00Z">
        <w:r w:rsidR="00540ABA" w:rsidRPr="002C3F94">
          <w:rPr>
            <w:bCs/>
            <w:szCs w:val="24"/>
            <w:rPrChange w:id="1685" w:author="TOSHIBA" w:date="2016-12-17T10:17:00Z">
              <w:rPr>
                <w:bCs/>
                <w:szCs w:val="24"/>
              </w:rPr>
            </w:rPrChange>
          </w:rPr>
          <w:t>b</w:t>
        </w:r>
      </w:ins>
      <w:del w:id="1686" w:author="TOSHIBA" w:date="2016-12-17T08:10:00Z">
        <w:r w:rsidRPr="002C3F94" w:rsidDel="00540ABA">
          <w:rPr>
            <w:bCs/>
            <w:szCs w:val="24"/>
            <w:rPrChange w:id="1687" w:author="TOSHIBA" w:date="2016-12-17T10:17:00Z">
              <w:rPr>
                <w:bCs/>
                <w:i/>
              </w:rPr>
            </w:rPrChange>
          </w:rPr>
          <w:delText>B</w:delText>
        </w:r>
      </w:del>
      <w:r w:rsidRPr="002C3F94">
        <w:rPr>
          <w:bCs/>
          <w:szCs w:val="24"/>
          <w:rPrChange w:id="1688" w:author="TOSHIBA" w:date="2016-12-17T10:17:00Z">
            <w:rPr>
              <w:bCs/>
              <w:i/>
            </w:rPr>
          </w:rPrChange>
        </w:rPr>
        <w:t>enefits</w:t>
      </w:r>
      <w:ins w:id="1689" w:author="TOSHIBA" w:date="2016-12-17T08:10:00Z">
        <w:r w:rsidR="00540ABA" w:rsidRPr="002C3F94">
          <w:rPr>
            <w:bCs/>
            <w:szCs w:val="24"/>
            <w:rPrChange w:id="1690" w:author="TOSHIBA" w:date="2016-12-17T10:17:00Z">
              <w:rPr>
                <w:bCs/>
                <w:szCs w:val="24"/>
              </w:rPr>
            </w:rPrChange>
          </w:rPr>
          <w:t>.</w:t>
        </w:r>
      </w:ins>
      <w:del w:id="1691" w:author="TOSHIBA" w:date="2016-12-17T08:10:00Z">
        <w:r w:rsidRPr="002C3F94" w:rsidDel="00540ABA">
          <w:rPr>
            <w:bCs/>
            <w:szCs w:val="24"/>
            <w:rPrChange w:id="1692" w:author="TOSHIBA" w:date="2016-12-17T10:17:00Z">
              <w:rPr>
                <w:bCs/>
              </w:rPr>
            </w:rPrChange>
          </w:rPr>
          <w:delText>,</w:delText>
        </w:r>
      </w:del>
      <w:r w:rsidRPr="002C3F94">
        <w:rPr>
          <w:bCs/>
          <w:szCs w:val="24"/>
          <w:rPrChange w:id="1693" w:author="TOSHIBA" w:date="2016-12-17T10:17:00Z">
            <w:rPr>
              <w:bCs/>
            </w:rPr>
          </w:rPrChange>
        </w:rPr>
        <w:t xml:space="preserve"> </w:t>
      </w:r>
      <w:r w:rsidRPr="002C3F94">
        <w:rPr>
          <w:iCs/>
          <w:szCs w:val="24"/>
          <w:rPrChange w:id="1694" w:author="TOSHIBA" w:date="2016-12-17T10:17:00Z">
            <w:rPr>
              <w:iCs/>
            </w:rPr>
          </w:rPrChange>
        </w:rPr>
        <w:t>Int</w:t>
      </w:r>
      <w:del w:id="1695" w:author="TOSHIBA" w:date="2016-12-17T08:11:00Z">
        <w:r w:rsidRPr="002C3F94" w:rsidDel="00540ABA">
          <w:rPr>
            <w:iCs/>
            <w:szCs w:val="24"/>
            <w:rPrChange w:id="1696" w:author="TOSHIBA" w:date="2016-12-17T10:17:00Z">
              <w:rPr>
                <w:iCs/>
              </w:rPr>
            </w:rPrChange>
          </w:rPr>
          <w:delText>.</w:delText>
        </w:r>
      </w:del>
      <w:r w:rsidRPr="002C3F94">
        <w:rPr>
          <w:iCs/>
          <w:szCs w:val="24"/>
          <w:rPrChange w:id="1697" w:author="TOSHIBA" w:date="2016-12-17T10:17:00Z">
            <w:rPr>
              <w:iCs/>
            </w:rPr>
          </w:rPrChange>
        </w:rPr>
        <w:t xml:space="preserve"> J</w:t>
      </w:r>
      <w:del w:id="1698" w:author="TOSHIBA" w:date="2016-12-17T08:11:00Z">
        <w:r w:rsidRPr="002C3F94" w:rsidDel="00540ABA">
          <w:rPr>
            <w:iCs/>
            <w:szCs w:val="24"/>
            <w:rPrChange w:id="1699" w:author="TOSHIBA" w:date="2016-12-17T10:17:00Z">
              <w:rPr>
                <w:iCs/>
              </w:rPr>
            </w:rPrChange>
          </w:rPr>
          <w:delText>.</w:delText>
        </w:r>
      </w:del>
      <w:r w:rsidRPr="002C3F94">
        <w:rPr>
          <w:iCs/>
          <w:szCs w:val="24"/>
          <w:rPrChange w:id="1700" w:author="TOSHIBA" w:date="2016-12-17T10:17:00Z">
            <w:rPr>
              <w:iCs/>
            </w:rPr>
          </w:rPrChange>
        </w:rPr>
        <w:t xml:space="preserve"> Pharm</w:t>
      </w:r>
      <w:del w:id="1701" w:author="TOSHIBA" w:date="2016-12-17T08:11:00Z">
        <w:r w:rsidRPr="002C3F94" w:rsidDel="00540ABA">
          <w:rPr>
            <w:iCs/>
            <w:szCs w:val="24"/>
            <w:rPrChange w:id="1702" w:author="TOSHIBA" w:date="2016-12-17T10:17:00Z">
              <w:rPr>
                <w:iCs/>
              </w:rPr>
            </w:rPrChange>
          </w:rPr>
          <w:delText>.</w:delText>
        </w:r>
      </w:del>
      <w:r w:rsidRPr="002C3F94">
        <w:rPr>
          <w:iCs/>
          <w:szCs w:val="24"/>
          <w:rPrChange w:id="1703" w:author="TOSHIBA" w:date="2016-12-17T10:17:00Z">
            <w:rPr>
              <w:iCs/>
            </w:rPr>
          </w:rPrChange>
        </w:rPr>
        <w:t xml:space="preserve"> Biomed</w:t>
      </w:r>
      <w:del w:id="1704" w:author="TOSHIBA" w:date="2016-12-17T08:11:00Z">
        <w:r w:rsidRPr="002C3F94" w:rsidDel="00540ABA">
          <w:rPr>
            <w:iCs/>
            <w:szCs w:val="24"/>
            <w:rPrChange w:id="1705" w:author="TOSHIBA" w:date="2016-12-17T10:17:00Z">
              <w:rPr>
                <w:iCs/>
              </w:rPr>
            </w:rPrChange>
          </w:rPr>
          <w:delText>.</w:delText>
        </w:r>
      </w:del>
      <w:r w:rsidRPr="002C3F94">
        <w:rPr>
          <w:iCs/>
          <w:szCs w:val="24"/>
          <w:rPrChange w:id="1706" w:author="TOSHIBA" w:date="2016-12-17T10:17:00Z">
            <w:rPr>
              <w:iCs/>
            </w:rPr>
          </w:rPrChange>
        </w:rPr>
        <w:t xml:space="preserve"> Sci</w:t>
      </w:r>
      <w:ins w:id="1707" w:author="TOSHIBA" w:date="2016-12-17T08:11:00Z">
        <w:r w:rsidR="00540ABA" w:rsidRPr="002C3F94">
          <w:rPr>
            <w:iCs/>
            <w:szCs w:val="24"/>
            <w:rPrChange w:id="1708" w:author="TOSHIBA" w:date="2016-12-17T10:17:00Z">
              <w:rPr>
                <w:iCs/>
                <w:szCs w:val="24"/>
              </w:rPr>
            </w:rPrChange>
          </w:rPr>
          <w:t xml:space="preserve"> 2010;</w:t>
        </w:r>
      </w:ins>
      <w:del w:id="1709" w:author="TOSHIBA" w:date="2016-12-17T08:11:00Z">
        <w:r w:rsidRPr="002C3F94" w:rsidDel="00540ABA">
          <w:rPr>
            <w:iCs/>
            <w:szCs w:val="24"/>
            <w:rPrChange w:id="1710" w:author="TOSHIBA" w:date="2016-12-17T10:17:00Z">
              <w:rPr>
                <w:iCs/>
              </w:rPr>
            </w:rPrChange>
          </w:rPr>
          <w:delText>.</w:delText>
        </w:r>
      </w:del>
      <w:ins w:id="1711" w:author="TOSHIBA" w:date="2016-12-17T08:11:00Z">
        <w:r w:rsidR="00540ABA" w:rsidRPr="002C3F94">
          <w:rPr>
            <w:iCs/>
            <w:szCs w:val="24"/>
            <w:rPrChange w:id="1712" w:author="TOSHIBA" w:date="2016-12-17T10:17:00Z">
              <w:rPr>
                <w:iCs/>
                <w:szCs w:val="24"/>
              </w:rPr>
            </w:rPrChange>
          </w:rPr>
          <w:t xml:space="preserve"> </w:t>
        </w:r>
      </w:ins>
      <w:del w:id="1713" w:author="TOSHIBA" w:date="2016-12-17T08:11:00Z">
        <w:r w:rsidRPr="002C3F94" w:rsidDel="00540ABA">
          <w:rPr>
            <w:iCs/>
            <w:szCs w:val="24"/>
            <w:rPrChange w:id="1714" w:author="TOSHIBA" w:date="2016-12-17T10:17:00Z">
              <w:rPr>
                <w:iCs/>
              </w:rPr>
            </w:rPrChange>
          </w:rPr>
          <w:delText>,</w:delText>
        </w:r>
        <w:r w:rsidRPr="002C3F94" w:rsidDel="00540ABA">
          <w:rPr>
            <w:iCs/>
            <w:szCs w:val="24"/>
            <w:rPrChange w:id="1715" w:author="TOSHIBA" w:date="2016-12-17T10:17:00Z">
              <w:rPr>
                <w:i/>
                <w:iCs/>
              </w:rPr>
            </w:rPrChange>
          </w:rPr>
          <w:delText xml:space="preserve"> </w:delText>
        </w:r>
      </w:del>
      <w:r w:rsidRPr="002C3F94">
        <w:rPr>
          <w:szCs w:val="24"/>
          <w:rPrChange w:id="1716" w:author="TOSHIBA" w:date="2016-12-17T10:17:00Z">
            <w:rPr/>
          </w:rPrChange>
        </w:rPr>
        <w:t>1(1)</w:t>
      </w:r>
      <w:ins w:id="1717" w:author="TOSHIBA" w:date="2016-12-17T08:11:00Z">
        <w:r w:rsidR="00540ABA" w:rsidRPr="002C3F94">
          <w:rPr>
            <w:szCs w:val="24"/>
            <w:rPrChange w:id="1718" w:author="TOSHIBA" w:date="2016-12-17T10:17:00Z">
              <w:rPr>
                <w:szCs w:val="24"/>
              </w:rPr>
            </w:rPrChange>
          </w:rPr>
          <w:t>:</w:t>
        </w:r>
      </w:ins>
      <w:del w:id="1719" w:author="TOSHIBA" w:date="2016-12-17T08:11:00Z">
        <w:r w:rsidRPr="002C3F94" w:rsidDel="00540ABA">
          <w:rPr>
            <w:szCs w:val="24"/>
            <w:rPrChange w:id="1720" w:author="TOSHIBA" w:date="2016-12-17T10:17:00Z">
              <w:rPr/>
            </w:rPrChange>
          </w:rPr>
          <w:delText xml:space="preserve">, </w:delText>
        </w:r>
      </w:del>
      <w:r w:rsidRPr="002C3F94">
        <w:rPr>
          <w:szCs w:val="24"/>
          <w:rPrChange w:id="1721" w:author="TOSHIBA" w:date="2016-12-17T10:17:00Z">
            <w:rPr/>
          </w:rPrChange>
        </w:rPr>
        <w:t>16-</w:t>
      </w:r>
      <w:del w:id="1722" w:author="TOSHIBA" w:date="2016-12-17T08:11:00Z">
        <w:r w:rsidRPr="002C3F94" w:rsidDel="00540ABA">
          <w:rPr>
            <w:szCs w:val="24"/>
            <w:rPrChange w:id="1723" w:author="TOSHIBA" w:date="2016-12-17T10:17:00Z">
              <w:rPr/>
            </w:rPrChange>
          </w:rPr>
          <w:delText>1</w:delText>
        </w:r>
      </w:del>
      <w:r w:rsidRPr="002C3F94">
        <w:rPr>
          <w:szCs w:val="24"/>
          <w:rPrChange w:id="1724" w:author="TOSHIBA" w:date="2016-12-17T10:17:00Z">
            <w:rPr/>
          </w:rPrChange>
        </w:rPr>
        <w:t>9</w:t>
      </w:r>
      <w:del w:id="1725" w:author="TOSHIBA" w:date="2016-12-17T08:11:00Z">
        <w:r w:rsidRPr="002C3F94" w:rsidDel="00540ABA">
          <w:rPr>
            <w:szCs w:val="24"/>
            <w:rPrChange w:id="1726" w:author="TOSHIBA" w:date="2016-12-17T10:17:00Z">
              <w:rPr/>
            </w:rPrChange>
          </w:rPr>
          <w:delText>, 2010</w:delText>
        </w:r>
      </w:del>
      <w:r w:rsidRPr="002C3F94">
        <w:rPr>
          <w:szCs w:val="24"/>
          <w:rPrChange w:id="1727" w:author="TOSHIBA" w:date="2016-12-17T10:17:00Z">
            <w:rPr/>
          </w:rPrChange>
        </w:rPr>
        <w:t>.</w:t>
      </w:r>
    </w:p>
    <w:p w14:paraId="38F8285B" w14:textId="00AD5A68" w:rsidR="009716A2" w:rsidRPr="002C3F94" w:rsidRDefault="009716A2" w:rsidP="00AC7DD4">
      <w:pPr>
        <w:pStyle w:val="Reference"/>
        <w:numPr>
          <w:ilvl w:val="0"/>
          <w:numId w:val="37"/>
        </w:numPr>
        <w:tabs>
          <w:tab w:val="clear" w:pos="567"/>
          <w:tab w:val="num" w:pos="426"/>
        </w:tabs>
        <w:spacing w:before="100" w:beforeAutospacing="1" w:after="100" w:afterAutospacing="1" w:line="240" w:lineRule="auto"/>
        <w:ind w:left="426" w:hanging="426"/>
        <w:outlineLvl w:val="1"/>
        <w:rPr>
          <w:bCs/>
          <w:szCs w:val="24"/>
          <w:rPrChange w:id="1728" w:author="TOSHIBA" w:date="2016-12-17T10:17:00Z">
            <w:rPr>
              <w:bCs/>
              <w:szCs w:val="24"/>
            </w:rPr>
          </w:rPrChange>
        </w:rPr>
        <w:pPrChange w:id="1729" w:author="TOSHIBA" w:date="2016-12-17T07:46:00Z">
          <w:pPr>
            <w:pStyle w:val="Reference"/>
            <w:spacing w:before="100" w:beforeAutospacing="1" w:after="100" w:afterAutospacing="1" w:line="240" w:lineRule="auto"/>
            <w:outlineLvl w:val="1"/>
          </w:pPr>
        </w:pPrChange>
      </w:pPr>
      <w:r w:rsidRPr="002C3F94">
        <w:rPr>
          <w:szCs w:val="24"/>
          <w:rPrChange w:id="1730" w:author="TOSHIBA" w:date="2016-12-17T10:17:00Z">
            <w:rPr>
              <w:szCs w:val="24"/>
            </w:rPr>
          </w:rPrChange>
        </w:rPr>
        <w:t>Ferguson</w:t>
      </w:r>
      <w:ins w:id="1731" w:author="TOSHIBA" w:date="2016-12-17T08:11:00Z">
        <w:r w:rsidR="00540ABA" w:rsidRPr="002C3F94">
          <w:rPr>
            <w:szCs w:val="24"/>
            <w:rPrChange w:id="1732" w:author="TOSHIBA" w:date="2016-12-17T10:17:00Z">
              <w:rPr>
                <w:szCs w:val="24"/>
              </w:rPr>
            </w:rPrChange>
          </w:rPr>
          <w:t xml:space="preserve"> </w:t>
        </w:r>
      </w:ins>
      <w:del w:id="1733" w:author="TOSHIBA" w:date="2016-12-17T08:11:00Z">
        <w:r w:rsidRPr="002C3F94" w:rsidDel="00540ABA">
          <w:rPr>
            <w:szCs w:val="24"/>
            <w:rPrChange w:id="1734" w:author="TOSHIBA" w:date="2016-12-17T10:17:00Z">
              <w:rPr>
                <w:szCs w:val="24"/>
              </w:rPr>
            </w:rPrChange>
          </w:rPr>
          <w:delText>,</w:delText>
        </w:r>
      </w:del>
      <w:r w:rsidRPr="002C3F94">
        <w:rPr>
          <w:szCs w:val="24"/>
          <w:rPrChange w:id="1735" w:author="TOSHIBA" w:date="2016-12-17T10:17:00Z">
            <w:rPr>
              <w:szCs w:val="24"/>
            </w:rPr>
          </w:rPrChange>
        </w:rPr>
        <w:t xml:space="preserve"> P</w:t>
      </w:r>
      <w:del w:id="1736" w:author="TOSHIBA" w:date="2016-12-17T08:11:00Z">
        <w:r w:rsidRPr="002C3F94" w:rsidDel="00540ABA">
          <w:rPr>
            <w:szCs w:val="24"/>
            <w:rPrChange w:id="1737" w:author="TOSHIBA" w:date="2016-12-17T10:17:00Z">
              <w:rPr>
                <w:szCs w:val="24"/>
              </w:rPr>
            </w:rPrChange>
          </w:rPr>
          <w:delText>.</w:delText>
        </w:r>
      </w:del>
      <w:r w:rsidRPr="002C3F94">
        <w:rPr>
          <w:szCs w:val="24"/>
          <w:rPrChange w:id="1738" w:author="TOSHIBA" w:date="2016-12-17T10:17:00Z">
            <w:rPr>
              <w:szCs w:val="24"/>
            </w:rPr>
          </w:rPrChange>
        </w:rPr>
        <w:t>T</w:t>
      </w:r>
      <w:del w:id="1739" w:author="TOSHIBA" w:date="2016-12-17T08:11:00Z">
        <w:r w:rsidRPr="002C3F94" w:rsidDel="00540ABA">
          <w:rPr>
            <w:szCs w:val="24"/>
            <w:rPrChange w:id="1740" w:author="TOSHIBA" w:date="2016-12-17T10:17:00Z">
              <w:rPr>
                <w:szCs w:val="24"/>
              </w:rPr>
            </w:rPrChange>
          </w:rPr>
          <w:delText>.</w:delText>
        </w:r>
      </w:del>
      <w:r w:rsidRPr="002C3F94">
        <w:rPr>
          <w:szCs w:val="24"/>
          <w:rPrChange w:id="1741" w:author="TOSHIBA" w:date="2016-12-17T10:17:00Z">
            <w:rPr>
              <w:szCs w:val="24"/>
            </w:rPr>
          </w:rPrChange>
        </w:rPr>
        <w:t>, Phillips</w:t>
      </w:r>
      <w:del w:id="1742" w:author="TOSHIBA" w:date="2016-12-17T08:11:00Z">
        <w:r w:rsidRPr="002C3F94" w:rsidDel="00540ABA">
          <w:rPr>
            <w:szCs w:val="24"/>
            <w:rPrChange w:id="1743" w:author="TOSHIBA" w:date="2016-12-17T10:17:00Z">
              <w:rPr>
                <w:szCs w:val="24"/>
              </w:rPr>
            </w:rPrChange>
          </w:rPr>
          <w:delText>,</w:delText>
        </w:r>
      </w:del>
      <w:r w:rsidRPr="002C3F94">
        <w:rPr>
          <w:szCs w:val="24"/>
          <w:rPrChange w:id="1744" w:author="TOSHIBA" w:date="2016-12-17T10:17:00Z">
            <w:rPr>
              <w:szCs w:val="24"/>
            </w:rPr>
          </w:rPrChange>
        </w:rPr>
        <w:t xml:space="preserve"> R</w:t>
      </w:r>
      <w:del w:id="1745" w:author="TOSHIBA" w:date="2016-12-17T08:11:00Z">
        <w:r w:rsidRPr="002C3F94" w:rsidDel="00540ABA">
          <w:rPr>
            <w:szCs w:val="24"/>
            <w:rPrChange w:id="1746" w:author="TOSHIBA" w:date="2016-12-17T10:17:00Z">
              <w:rPr>
                <w:szCs w:val="24"/>
              </w:rPr>
            </w:rPrChange>
          </w:rPr>
          <w:delText>.</w:delText>
        </w:r>
      </w:del>
      <w:r w:rsidRPr="002C3F94">
        <w:rPr>
          <w:szCs w:val="24"/>
          <w:rPrChange w:id="1747" w:author="TOSHIBA" w:date="2016-12-17T10:17:00Z">
            <w:rPr>
              <w:szCs w:val="24"/>
            </w:rPr>
          </w:rPrChange>
        </w:rPr>
        <w:t>, Seiner</w:t>
      </w:r>
      <w:del w:id="1748" w:author="TOSHIBA" w:date="2016-12-17T08:11:00Z">
        <w:r w:rsidRPr="002C3F94" w:rsidDel="00540ABA">
          <w:rPr>
            <w:szCs w:val="24"/>
            <w:rPrChange w:id="1749" w:author="TOSHIBA" w:date="2016-12-17T10:17:00Z">
              <w:rPr>
                <w:szCs w:val="24"/>
              </w:rPr>
            </w:rPrChange>
          </w:rPr>
          <w:delText>,</w:delText>
        </w:r>
      </w:del>
      <w:r w:rsidRPr="002C3F94">
        <w:rPr>
          <w:szCs w:val="24"/>
          <w:rPrChange w:id="1750" w:author="TOSHIBA" w:date="2016-12-17T10:17:00Z">
            <w:rPr>
              <w:szCs w:val="24"/>
            </w:rPr>
          </w:rPrChange>
        </w:rPr>
        <w:t xml:space="preserve"> M</w:t>
      </w:r>
      <w:ins w:id="1751" w:author="TOSHIBA" w:date="2016-12-17T08:11:00Z">
        <w:r w:rsidR="00540ABA" w:rsidRPr="002C3F94">
          <w:rPr>
            <w:szCs w:val="24"/>
            <w:rPrChange w:id="1752" w:author="TOSHIBA" w:date="2016-12-17T10:17:00Z">
              <w:rPr>
                <w:szCs w:val="24"/>
              </w:rPr>
            </w:rPrChange>
          </w:rPr>
          <w:t xml:space="preserve">, </w:t>
        </w:r>
      </w:ins>
      <w:del w:id="1753" w:author="TOSHIBA" w:date="2016-12-17T08:11:00Z">
        <w:r w:rsidRPr="002C3F94" w:rsidDel="00540ABA">
          <w:rPr>
            <w:szCs w:val="24"/>
            <w:rPrChange w:id="1754" w:author="TOSHIBA" w:date="2016-12-17T10:17:00Z">
              <w:rPr>
                <w:szCs w:val="24"/>
              </w:rPr>
            </w:rPrChange>
          </w:rPr>
          <w:delText xml:space="preserve">. &amp; </w:delText>
        </w:r>
      </w:del>
      <w:r w:rsidRPr="002C3F94">
        <w:rPr>
          <w:szCs w:val="24"/>
          <w:rPrChange w:id="1755" w:author="TOSHIBA" w:date="2016-12-17T10:17:00Z">
            <w:rPr>
              <w:szCs w:val="24"/>
            </w:rPr>
          </w:rPrChange>
        </w:rPr>
        <w:t>Cass</w:t>
      </w:r>
      <w:del w:id="1756" w:author="TOSHIBA" w:date="2016-12-17T08:11:00Z">
        <w:r w:rsidRPr="002C3F94" w:rsidDel="00540ABA">
          <w:rPr>
            <w:szCs w:val="24"/>
            <w:rPrChange w:id="1757" w:author="TOSHIBA" w:date="2016-12-17T10:17:00Z">
              <w:rPr>
                <w:szCs w:val="24"/>
              </w:rPr>
            </w:rPrChange>
          </w:rPr>
          <w:delText>,</w:delText>
        </w:r>
      </w:del>
      <w:r w:rsidRPr="002C3F94">
        <w:rPr>
          <w:szCs w:val="24"/>
          <w:rPrChange w:id="1758" w:author="TOSHIBA" w:date="2016-12-17T10:17:00Z">
            <w:rPr>
              <w:szCs w:val="24"/>
            </w:rPr>
          </w:rPrChange>
        </w:rPr>
        <w:t xml:space="preserve"> C</w:t>
      </w:r>
      <w:del w:id="1759" w:author="TOSHIBA" w:date="2016-12-17T08:12:00Z">
        <w:r w:rsidRPr="002C3F94" w:rsidDel="00540ABA">
          <w:rPr>
            <w:szCs w:val="24"/>
            <w:rPrChange w:id="1760" w:author="TOSHIBA" w:date="2016-12-17T10:17:00Z">
              <w:rPr>
                <w:szCs w:val="24"/>
              </w:rPr>
            </w:rPrChange>
          </w:rPr>
          <w:delText>.</w:delText>
        </w:r>
      </w:del>
      <w:r w:rsidRPr="002C3F94">
        <w:rPr>
          <w:szCs w:val="24"/>
          <w:rPrChange w:id="1761" w:author="TOSHIBA" w:date="2016-12-17T10:17:00Z">
            <w:rPr>
              <w:szCs w:val="24"/>
            </w:rPr>
          </w:rPrChange>
        </w:rPr>
        <w:t>E.</w:t>
      </w:r>
      <w:del w:id="1762" w:author="TOSHIBA" w:date="2016-12-17T08:12:00Z">
        <w:r w:rsidRPr="002C3F94" w:rsidDel="00540ABA">
          <w:rPr>
            <w:szCs w:val="24"/>
            <w:rPrChange w:id="1763" w:author="TOSHIBA" w:date="2016-12-17T10:17:00Z">
              <w:rPr>
                <w:szCs w:val="24"/>
              </w:rPr>
            </w:rPrChange>
          </w:rPr>
          <w:delText>,</w:delText>
        </w:r>
      </w:del>
      <w:r w:rsidRPr="002C3F94">
        <w:rPr>
          <w:szCs w:val="24"/>
          <w:rPrChange w:id="1764" w:author="TOSHIBA" w:date="2016-12-17T10:17:00Z">
            <w:rPr>
              <w:szCs w:val="24"/>
            </w:rPr>
          </w:rPrChange>
        </w:rPr>
        <w:t xml:space="preserve"> </w:t>
      </w:r>
      <w:r w:rsidRPr="002C3F94">
        <w:rPr>
          <w:szCs w:val="24"/>
          <w:rPrChange w:id="1765" w:author="TOSHIBA" w:date="2016-12-17T10:17:00Z">
            <w:rPr>
              <w:i/>
              <w:szCs w:val="24"/>
            </w:rPr>
          </w:rPrChange>
        </w:rPr>
        <w:t xml:space="preserve">Differential </w:t>
      </w:r>
      <w:ins w:id="1766" w:author="TOSHIBA" w:date="2016-12-17T08:12:00Z">
        <w:r w:rsidR="00540ABA" w:rsidRPr="002C3F94">
          <w:rPr>
            <w:szCs w:val="24"/>
            <w:rPrChange w:id="1767" w:author="TOSHIBA" w:date="2016-12-17T10:17:00Z">
              <w:rPr>
                <w:szCs w:val="24"/>
              </w:rPr>
            </w:rPrChange>
          </w:rPr>
          <w:t>a</w:t>
        </w:r>
      </w:ins>
      <w:del w:id="1768" w:author="TOSHIBA" w:date="2016-12-17T08:12:00Z">
        <w:r w:rsidRPr="002C3F94" w:rsidDel="00540ABA">
          <w:rPr>
            <w:szCs w:val="24"/>
            <w:rPrChange w:id="1769" w:author="TOSHIBA" w:date="2016-12-17T10:17:00Z">
              <w:rPr>
                <w:i/>
                <w:szCs w:val="24"/>
              </w:rPr>
            </w:rPrChange>
          </w:rPr>
          <w:delText>A</w:delText>
        </w:r>
      </w:del>
      <w:r w:rsidRPr="002C3F94">
        <w:rPr>
          <w:szCs w:val="24"/>
          <w:rPrChange w:id="1770" w:author="TOSHIBA" w:date="2016-12-17T10:17:00Z">
            <w:rPr>
              <w:i/>
              <w:szCs w:val="24"/>
            </w:rPr>
          </w:rPrChange>
        </w:rPr>
        <w:t xml:space="preserve">ctivity of </w:t>
      </w:r>
      <w:ins w:id="1771" w:author="TOSHIBA" w:date="2016-12-17T08:12:00Z">
        <w:r w:rsidR="00540ABA" w:rsidRPr="002C3F94">
          <w:rPr>
            <w:szCs w:val="24"/>
            <w:rPrChange w:id="1772" w:author="TOSHIBA" w:date="2016-12-17T10:17:00Z">
              <w:rPr>
                <w:szCs w:val="24"/>
              </w:rPr>
            </w:rPrChange>
          </w:rPr>
          <w:t>v</w:t>
        </w:r>
      </w:ins>
      <w:del w:id="1773" w:author="TOSHIBA" w:date="2016-12-17T08:12:00Z">
        <w:r w:rsidRPr="002C3F94" w:rsidDel="00540ABA">
          <w:rPr>
            <w:szCs w:val="24"/>
            <w:rPrChange w:id="1774" w:author="TOSHIBA" w:date="2016-12-17T10:17:00Z">
              <w:rPr>
                <w:i/>
                <w:szCs w:val="24"/>
              </w:rPr>
            </w:rPrChange>
          </w:rPr>
          <w:delText>V</w:delText>
        </w:r>
      </w:del>
      <w:r w:rsidRPr="002C3F94">
        <w:rPr>
          <w:szCs w:val="24"/>
          <w:rPrChange w:id="1775" w:author="TOSHIBA" w:date="2016-12-17T10:17:00Z">
            <w:rPr>
              <w:i/>
              <w:szCs w:val="24"/>
            </w:rPr>
          </w:rPrChange>
        </w:rPr>
        <w:t xml:space="preserve">incristine and </w:t>
      </w:r>
      <w:ins w:id="1776" w:author="TOSHIBA" w:date="2016-12-17T08:12:00Z">
        <w:r w:rsidR="00540ABA" w:rsidRPr="002C3F94">
          <w:rPr>
            <w:szCs w:val="24"/>
            <w:rPrChange w:id="1777" w:author="TOSHIBA" w:date="2016-12-17T10:17:00Z">
              <w:rPr>
                <w:szCs w:val="24"/>
              </w:rPr>
            </w:rPrChange>
          </w:rPr>
          <w:t>v</w:t>
        </w:r>
      </w:ins>
      <w:del w:id="1778" w:author="TOSHIBA" w:date="2016-12-17T08:12:00Z">
        <w:r w:rsidRPr="002C3F94" w:rsidDel="00540ABA">
          <w:rPr>
            <w:szCs w:val="24"/>
            <w:rPrChange w:id="1779" w:author="TOSHIBA" w:date="2016-12-17T10:17:00Z">
              <w:rPr>
                <w:i/>
                <w:szCs w:val="24"/>
              </w:rPr>
            </w:rPrChange>
          </w:rPr>
          <w:delText>V</w:delText>
        </w:r>
      </w:del>
      <w:r w:rsidRPr="002C3F94">
        <w:rPr>
          <w:szCs w:val="24"/>
          <w:rPrChange w:id="1780" w:author="TOSHIBA" w:date="2016-12-17T10:17:00Z">
            <w:rPr>
              <w:i/>
              <w:szCs w:val="24"/>
            </w:rPr>
          </w:rPrChange>
        </w:rPr>
        <w:t xml:space="preserve">inblastine against </w:t>
      </w:r>
      <w:ins w:id="1781" w:author="TOSHIBA" w:date="2016-12-17T08:12:00Z">
        <w:r w:rsidR="00540ABA" w:rsidRPr="002C3F94">
          <w:rPr>
            <w:szCs w:val="24"/>
            <w:rPrChange w:id="1782" w:author="TOSHIBA" w:date="2016-12-17T10:17:00Z">
              <w:rPr>
                <w:szCs w:val="24"/>
              </w:rPr>
            </w:rPrChange>
          </w:rPr>
          <w:t>c</w:t>
        </w:r>
      </w:ins>
      <w:del w:id="1783" w:author="TOSHIBA" w:date="2016-12-17T08:12:00Z">
        <w:r w:rsidRPr="002C3F94" w:rsidDel="00540ABA">
          <w:rPr>
            <w:szCs w:val="24"/>
            <w:rPrChange w:id="1784" w:author="TOSHIBA" w:date="2016-12-17T10:17:00Z">
              <w:rPr>
                <w:i/>
                <w:szCs w:val="24"/>
              </w:rPr>
            </w:rPrChange>
          </w:rPr>
          <w:delText>C</w:delText>
        </w:r>
      </w:del>
      <w:r w:rsidRPr="002C3F94">
        <w:rPr>
          <w:szCs w:val="24"/>
          <w:rPrChange w:id="1785" w:author="TOSHIBA" w:date="2016-12-17T10:17:00Z">
            <w:rPr>
              <w:i/>
              <w:szCs w:val="24"/>
            </w:rPr>
          </w:rPrChange>
        </w:rPr>
        <w:t xml:space="preserve">ultured </w:t>
      </w:r>
      <w:ins w:id="1786" w:author="TOSHIBA" w:date="2016-12-17T08:12:00Z">
        <w:r w:rsidR="00540ABA" w:rsidRPr="002C3F94">
          <w:rPr>
            <w:szCs w:val="24"/>
            <w:rPrChange w:id="1787" w:author="TOSHIBA" w:date="2016-12-17T10:17:00Z">
              <w:rPr>
                <w:szCs w:val="24"/>
              </w:rPr>
            </w:rPrChange>
          </w:rPr>
          <w:t>c</w:t>
        </w:r>
      </w:ins>
      <w:del w:id="1788" w:author="TOSHIBA" w:date="2016-12-17T08:12:00Z">
        <w:r w:rsidRPr="002C3F94" w:rsidDel="00540ABA">
          <w:rPr>
            <w:szCs w:val="24"/>
            <w:rPrChange w:id="1789" w:author="TOSHIBA" w:date="2016-12-17T10:17:00Z">
              <w:rPr>
                <w:i/>
                <w:szCs w:val="24"/>
              </w:rPr>
            </w:rPrChange>
          </w:rPr>
          <w:delText>C</w:delText>
        </w:r>
      </w:del>
      <w:r w:rsidRPr="002C3F94">
        <w:rPr>
          <w:szCs w:val="24"/>
          <w:rPrChange w:id="1790" w:author="TOSHIBA" w:date="2016-12-17T10:17:00Z">
            <w:rPr>
              <w:i/>
              <w:szCs w:val="24"/>
            </w:rPr>
          </w:rPrChange>
        </w:rPr>
        <w:t>ells</w:t>
      </w:r>
      <w:ins w:id="1791" w:author="TOSHIBA" w:date="2016-12-17T08:12:00Z">
        <w:r w:rsidR="00540ABA" w:rsidRPr="002C3F94">
          <w:rPr>
            <w:szCs w:val="24"/>
            <w:rPrChange w:id="1792" w:author="TOSHIBA" w:date="2016-12-17T10:17:00Z">
              <w:rPr>
                <w:szCs w:val="24"/>
              </w:rPr>
            </w:rPrChange>
          </w:rPr>
          <w:t>.</w:t>
        </w:r>
      </w:ins>
      <w:del w:id="1793" w:author="TOSHIBA" w:date="2016-12-17T08:12:00Z">
        <w:r w:rsidRPr="002C3F94" w:rsidDel="00540ABA">
          <w:rPr>
            <w:szCs w:val="24"/>
            <w:rPrChange w:id="1794" w:author="TOSHIBA" w:date="2016-12-17T10:17:00Z">
              <w:rPr>
                <w:szCs w:val="24"/>
              </w:rPr>
            </w:rPrChange>
          </w:rPr>
          <w:delText>,</w:delText>
        </w:r>
      </w:del>
      <w:r w:rsidRPr="002C3F94">
        <w:rPr>
          <w:szCs w:val="24"/>
          <w:rPrChange w:id="1795" w:author="TOSHIBA" w:date="2016-12-17T10:17:00Z">
            <w:rPr>
              <w:szCs w:val="24"/>
            </w:rPr>
          </w:rPrChange>
        </w:rPr>
        <w:t xml:space="preserve"> Cancer Res</w:t>
      </w:r>
      <w:del w:id="1796" w:author="TOSHIBA" w:date="2016-12-17T08:12:00Z">
        <w:r w:rsidRPr="002C3F94" w:rsidDel="00540ABA">
          <w:rPr>
            <w:szCs w:val="24"/>
            <w:rPrChange w:id="1797" w:author="TOSHIBA" w:date="2016-12-17T10:17:00Z">
              <w:rPr>
                <w:szCs w:val="24"/>
              </w:rPr>
            </w:rPrChange>
          </w:rPr>
          <w:delText>.,</w:delText>
        </w:r>
      </w:del>
      <w:r w:rsidRPr="002C3F94">
        <w:rPr>
          <w:szCs w:val="24"/>
          <w:rPrChange w:id="1798" w:author="TOSHIBA" w:date="2016-12-17T10:17:00Z">
            <w:rPr>
              <w:szCs w:val="24"/>
            </w:rPr>
          </w:rPrChange>
        </w:rPr>
        <w:t xml:space="preserve"> </w:t>
      </w:r>
      <w:ins w:id="1799" w:author="TOSHIBA" w:date="2016-12-17T08:12:00Z">
        <w:r w:rsidR="00540ABA" w:rsidRPr="002C3F94">
          <w:rPr>
            <w:szCs w:val="24"/>
            <w:rPrChange w:id="1800" w:author="TOSHIBA" w:date="2016-12-17T10:17:00Z">
              <w:rPr>
                <w:szCs w:val="24"/>
              </w:rPr>
            </w:rPrChange>
          </w:rPr>
          <w:t xml:space="preserve">1984; </w:t>
        </w:r>
      </w:ins>
      <w:r w:rsidRPr="002C3F94">
        <w:rPr>
          <w:szCs w:val="24"/>
          <w:rPrChange w:id="1801" w:author="TOSHIBA" w:date="2016-12-17T10:17:00Z">
            <w:rPr>
              <w:szCs w:val="24"/>
            </w:rPr>
          </w:rPrChange>
        </w:rPr>
        <w:t>44</w:t>
      </w:r>
      <w:ins w:id="1802" w:author="TOSHIBA" w:date="2016-12-17T08:12:00Z">
        <w:r w:rsidR="00540ABA" w:rsidRPr="002C3F94">
          <w:rPr>
            <w:szCs w:val="24"/>
            <w:rPrChange w:id="1803" w:author="TOSHIBA" w:date="2016-12-17T10:17:00Z">
              <w:rPr>
                <w:szCs w:val="24"/>
              </w:rPr>
            </w:rPrChange>
          </w:rPr>
          <w:t>:</w:t>
        </w:r>
      </w:ins>
      <w:del w:id="1804" w:author="TOSHIBA" w:date="2016-12-17T08:12:00Z">
        <w:r w:rsidRPr="002C3F94" w:rsidDel="00540ABA">
          <w:rPr>
            <w:szCs w:val="24"/>
            <w:rPrChange w:id="1805" w:author="TOSHIBA" w:date="2016-12-17T10:17:00Z">
              <w:rPr>
                <w:szCs w:val="24"/>
              </w:rPr>
            </w:rPrChange>
          </w:rPr>
          <w:delText xml:space="preserve">, </w:delText>
        </w:r>
      </w:del>
      <w:r w:rsidRPr="002C3F94">
        <w:rPr>
          <w:szCs w:val="24"/>
          <w:rPrChange w:id="1806" w:author="TOSHIBA" w:date="2016-12-17T10:17:00Z">
            <w:rPr>
              <w:szCs w:val="24"/>
            </w:rPr>
          </w:rPrChange>
        </w:rPr>
        <w:t>3307-</w:t>
      </w:r>
      <w:del w:id="1807" w:author="TOSHIBA" w:date="2016-12-17T08:12:00Z">
        <w:r w:rsidRPr="002C3F94" w:rsidDel="00540ABA">
          <w:rPr>
            <w:szCs w:val="24"/>
            <w:rPrChange w:id="1808" w:author="TOSHIBA" w:date="2016-12-17T10:17:00Z">
              <w:rPr>
                <w:szCs w:val="24"/>
              </w:rPr>
            </w:rPrChange>
          </w:rPr>
          <w:delText>33</w:delText>
        </w:r>
      </w:del>
      <w:r w:rsidRPr="002C3F94">
        <w:rPr>
          <w:szCs w:val="24"/>
          <w:rPrChange w:id="1809" w:author="TOSHIBA" w:date="2016-12-17T10:17:00Z">
            <w:rPr>
              <w:szCs w:val="24"/>
            </w:rPr>
          </w:rPrChange>
        </w:rPr>
        <w:t>12</w:t>
      </w:r>
      <w:del w:id="1810" w:author="TOSHIBA" w:date="2016-12-17T08:12:00Z">
        <w:r w:rsidRPr="002C3F94" w:rsidDel="00540ABA">
          <w:rPr>
            <w:szCs w:val="24"/>
            <w:rPrChange w:id="1811" w:author="TOSHIBA" w:date="2016-12-17T10:17:00Z">
              <w:rPr>
                <w:szCs w:val="24"/>
              </w:rPr>
            </w:rPrChange>
          </w:rPr>
          <w:delText>, 1984</w:delText>
        </w:r>
      </w:del>
      <w:r w:rsidRPr="002C3F94">
        <w:rPr>
          <w:szCs w:val="24"/>
          <w:rPrChange w:id="1812" w:author="TOSHIBA" w:date="2016-12-17T10:17:00Z">
            <w:rPr>
              <w:szCs w:val="24"/>
            </w:rPr>
          </w:rPrChange>
        </w:rPr>
        <w:t>.</w:t>
      </w:r>
    </w:p>
    <w:p w14:paraId="2330F5B0" w14:textId="0C7DEF08" w:rsidR="009716A2" w:rsidRPr="002C3F94" w:rsidRDefault="009716A2" w:rsidP="00AC7DD4">
      <w:pPr>
        <w:pStyle w:val="Reference"/>
        <w:numPr>
          <w:ilvl w:val="0"/>
          <w:numId w:val="37"/>
        </w:numPr>
        <w:tabs>
          <w:tab w:val="clear" w:pos="567"/>
          <w:tab w:val="num" w:pos="426"/>
        </w:tabs>
        <w:spacing w:before="100" w:beforeAutospacing="1" w:after="100" w:afterAutospacing="1" w:line="240" w:lineRule="auto"/>
        <w:ind w:left="426" w:hanging="426"/>
        <w:outlineLvl w:val="1"/>
        <w:rPr>
          <w:bCs/>
          <w:szCs w:val="24"/>
          <w:rPrChange w:id="1813" w:author="TOSHIBA" w:date="2016-12-17T10:17:00Z">
            <w:rPr>
              <w:bCs/>
              <w:szCs w:val="24"/>
            </w:rPr>
          </w:rPrChange>
        </w:rPr>
        <w:pPrChange w:id="1814" w:author="TOSHIBA" w:date="2016-12-17T07:46:00Z">
          <w:pPr>
            <w:pStyle w:val="Reference"/>
            <w:spacing w:before="100" w:beforeAutospacing="1" w:after="100" w:afterAutospacing="1" w:line="240" w:lineRule="auto"/>
            <w:outlineLvl w:val="1"/>
          </w:pPr>
        </w:pPrChange>
      </w:pPr>
      <w:r w:rsidRPr="002C3F94">
        <w:rPr>
          <w:szCs w:val="24"/>
          <w:rPrChange w:id="1815" w:author="TOSHIBA" w:date="2016-12-17T10:17:00Z">
            <w:rPr>
              <w:szCs w:val="24"/>
            </w:rPr>
          </w:rPrChange>
        </w:rPr>
        <w:t>Chu</w:t>
      </w:r>
      <w:del w:id="1816" w:author="TOSHIBA" w:date="2016-12-17T08:12:00Z">
        <w:r w:rsidRPr="002C3F94" w:rsidDel="00540ABA">
          <w:rPr>
            <w:szCs w:val="24"/>
            <w:rPrChange w:id="1817" w:author="TOSHIBA" w:date="2016-12-17T10:17:00Z">
              <w:rPr>
                <w:szCs w:val="24"/>
              </w:rPr>
            </w:rPrChange>
          </w:rPr>
          <w:delText>,</w:delText>
        </w:r>
      </w:del>
      <w:r w:rsidRPr="002C3F94">
        <w:rPr>
          <w:szCs w:val="24"/>
          <w:rPrChange w:id="1818" w:author="TOSHIBA" w:date="2016-12-17T10:17:00Z">
            <w:rPr>
              <w:szCs w:val="24"/>
            </w:rPr>
          </w:rPrChange>
        </w:rPr>
        <w:t xml:space="preserve"> I</w:t>
      </w:r>
      <w:del w:id="1819" w:author="TOSHIBA" w:date="2016-12-17T08:13:00Z">
        <w:r w:rsidRPr="002C3F94" w:rsidDel="00540ABA">
          <w:rPr>
            <w:szCs w:val="24"/>
            <w:rPrChange w:id="1820" w:author="TOSHIBA" w:date="2016-12-17T10:17:00Z">
              <w:rPr>
                <w:szCs w:val="24"/>
              </w:rPr>
            </w:rPrChange>
          </w:rPr>
          <w:delText>.</w:delText>
        </w:r>
      </w:del>
      <w:r w:rsidRPr="002C3F94">
        <w:rPr>
          <w:szCs w:val="24"/>
          <w:rPrChange w:id="1821" w:author="TOSHIBA" w:date="2016-12-17T10:17:00Z">
            <w:rPr>
              <w:szCs w:val="24"/>
            </w:rPr>
          </w:rPrChange>
        </w:rPr>
        <w:t>H, Bodnar</w:t>
      </w:r>
      <w:del w:id="1822" w:author="TOSHIBA" w:date="2016-12-17T08:13:00Z">
        <w:r w:rsidRPr="002C3F94" w:rsidDel="00540ABA">
          <w:rPr>
            <w:szCs w:val="24"/>
            <w:rPrChange w:id="1823" w:author="TOSHIBA" w:date="2016-12-17T10:17:00Z">
              <w:rPr>
                <w:szCs w:val="24"/>
              </w:rPr>
            </w:rPrChange>
          </w:rPr>
          <w:delText>,</w:delText>
        </w:r>
      </w:del>
      <w:r w:rsidRPr="002C3F94">
        <w:rPr>
          <w:szCs w:val="24"/>
          <w:rPrChange w:id="1824" w:author="TOSHIBA" w:date="2016-12-17T10:17:00Z">
            <w:rPr>
              <w:szCs w:val="24"/>
            </w:rPr>
          </w:rPrChange>
        </w:rPr>
        <w:t xml:space="preserve"> J</w:t>
      </w:r>
      <w:del w:id="1825" w:author="TOSHIBA" w:date="2016-12-17T08:13:00Z">
        <w:r w:rsidRPr="002C3F94" w:rsidDel="00540ABA">
          <w:rPr>
            <w:szCs w:val="24"/>
            <w:rPrChange w:id="1826" w:author="TOSHIBA" w:date="2016-12-17T10:17:00Z">
              <w:rPr>
                <w:szCs w:val="24"/>
              </w:rPr>
            </w:rPrChange>
          </w:rPr>
          <w:delText>.</w:delText>
        </w:r>
      </w:del>
      <w:r w:rsidRPr="002C3F94">
        <w:rPr>
          <w:szCs w:val="24"/>
          <w:rPrChange w:id="1827" w:author="TOSHIBA" w:date="2016-12-17T10:17:00Z">
            <w:rPr>
              <w:szCs w:val="24"/>
            </w:rPr>
          </w:rPrChange>
        </w:rPr>
        <w:t>A</w:t>
      </w:r>
      <w:del w:id="1828" w:author="TOSHIBA" w:date="2016-12-17T08:13:00Z">
        <w:r w:rsidRPr="002C3F94" w:rsidDel="00540ABA">
          <w:rPr>
            <w:szCs w:val="24"/>
            <w:rPrChange w:id="1829" w:author="TOSHIBA" w:date="2016-12-17T10:17:00Z">
              <w:rPr>
                <w:szCs w:val="24"/>
              </w:rPr>
            </w:rPrChange>
          </w:rPr>
          <w:delText>.</w:delText>
        </w:r>
      </w:del>
      <w:r w:rsidRPr="002C3F94">
        <w:rPr>
          <w:szCs w:val="24"/>
          <w:rPrChange w:id="1830" w:author="TOSHIBA" w:date="2016-12-17T10:17:00Z">
            <w:rPr>
              <w:szCs w:val="24"/>
            </w:rPr>
          </w:rPrChange>
        </w:rPr>
        <w:t>, Bowman</w:t>
      </w:r>
      <w:del w:id="1831" w:author="TOSHIBA" w:date="2016-12-17T08:13:00Z">
        <w:r w:rsidRPr="002C3F94" w:rsidDel="00540ABA">
          <w:rPr>
            <w:szCs w:val="24"/>
            <w:rPrChange w:id="1832" w:author="TOSHIBA" w:date="2016-12-17T10:17:00Z">
              <w:rPr>
                <w:szCs w:val="24"/>
              </w:rPr>
            </w:rPrChange>
          </w:rPr>
          <w:delText>,</w:delText>
        </w:r>
      </w:del>
      <w:r w:rsidRPr="002C3F94">
        <w:rPr>
          <w:szCs w:val="24"/>
          <w:rPrChange w:id="1833" w:author="TOSHIBA" w:date="2016-12-17T10:17:00Z">
            <w:rPr>
              <w:szCs w:val="24"/>
            </w:rPr>
          </w:rPrChange>
        </w:rPr>
        <w:t xml:space="preserve"> R</w:t>
      </w:r>
      <w:del w:id="1834" w:author="TOSHIBA" w:date="2016-12-17T08:13:00Z">
        <w:r w:rsidRPr="002C3F94" w:rsidDel="00540ABA">
          <w:rPr>
            <w:szCs w:val="24"/>
            <w:rPrChange w:id="1835" w:author="TOSHIBA" w:date="2016-12-17T10:17:00Z">
              <w:rPr>
                <w:szCs w:val="24"/>
              </w:rPr>
            </w:rPrChange>
          </w:rPr>
          <w:delText>.</w:delText>
        </w:r>
      </w:del>
      <w:r w:rsidRPr="002C3F94">
        <w:rPr>
          <w:szCs w:val="24"/>
          <w:rPrChange w:id="1836" w:author="TOSHIBA" w:date="2016-12-17T10:17:00Z">
            <w:rPr>
              <w:szCs w:val="24"/>
            </w:rPr>
          </w:rPrChange>
        </w:rPr>
        <w:t>N</w:t>
      </w:r>
      <w:del w:id="1837" w:author="TOSHIBA" w:date="2016-12-17T08:13:00Z">
        <w:r w:rsidRPr="002C3F94" w:rsidDel="00540ABA">
          <w:rPr>
            <w:szCs w:val="24"/>
            <w:rPrChange w:id="1838" w:author="TOSHIBA" w:date="2016-12-17T10:17:00Z">
              <w:rPr>
                <w:szCs w:val="24"/>
              </w:rPr>
            </w:rPrChange>
          </w:rPr>
          <w:delText>.</w:delText>
        </w:r>
      </w:del>
      <w:r w:rsidRPr="002C3F94">
        <w:rPr>
          <w:szCs w:val="24"/>
          <w:rPrChange w:id="1839" w:author="TOSHIBA" w:date="2016-12-17T10:17:00Z">
            <w:rPr>
              <w:szCs w:val="24"/>
            </w:rPr>
          </w:rPrChange>
        </w:rPr>
        <w:t xml:space="preserve"> &amp; White</w:t>
      </w:r>
      <w:del w:id="1840" w:author="TOSHIBA" w:date="2016-12-17T08:13:00Z">
        <w:r w:rsidRPr="002C3F94" w:rsidDel="00540ABA">
          <w:rPr>
            <w:szCs w:val="24"/>
            <w:rPrChange w:id="1841" w:author="TOSHIBA" w:date="2016-12-17T10:17:00Z">
              <w:rPr>
                <w:szCs w:val="24"/>
              </w:rPr>
            </w:rPrChange>
          </w:rPr>
          <w:delText>,</w:delText>
        </w:r>
      </w:del>
      <w:r w:rsidRPr="002C3F94">
        <w:rPr>
          <w:szCs w:val="24"/>
          <w:rPrChange w:id="1842" w:author="TOSHIBA" w:date="2016-12-17T10:17:00Z">
            <w:rPr>
              <w:szCs w:val="24"/>
            </w:rPr>
          </w:rPrChange>
        </w:rPr>
        <w:t xml:space="preserve"> E</w:t>
      </w:r>
      <w:del w:id="1843" w:author="TOSHIBA" w:date="2016-12-17T08:13:00Z">
        <w:r w:rsidRPr="002C3F94" w:rsidDel="00540ABA">
          <w:rPr>
            <w:szCs w:val="24"/>
            <w:rPrChange w:id="1844" w:author="TOSHIBA" w:date="2016-12-17T10:17:00Z">
              <w:rPr>
                <w:szCs w:val="24"/>
              </w:rPr>
            </w:rPrChange>
          </w:rPr>
          <w:delText>.</w:delText>
        </w:r>
      </w:del>
      <w:r w:rsidRPr="002C3F94">
        <w:rPr>
          <w:szCs w:val="24"/>
          <w:rPrChange w:id="1845" w:author="TOSHIBA" w:date="2016-12-17T10:17:00Z">
            <w:rPr>
              <w:szCs w:val="24"/>
            </w:rPr>
          </w:rPrChange>
        </w:rPr>
        <w:t>L.</w:t>
      </w:r>
      <w:del w:id="1846" w:author="TOSHIBA" w:date="2016-12-17T08:13:00Z">
        <w:r w:rsidRPr="002C3F94" w:rsidDel="00540ABA">
          <w:rPr>
            <w:szCs w:val="24"/>
            <w:rPrChange w:id="1847" w:author="TOSHIBA" w:date="2016-12-17T10:17:00Z">
              <w:rPr>
                <w:szCs w:val="24"/>
              </w:rPr>
            </w:rPrChange>
          </w:rPr>
          <w:delText>,</w:delText>
        </w:r>
      </w:del>
      <w:r w:rsidRPr="002C3F94">
        <w:rPr>
          <w:szCs w:val="24"/>
          <w:rPrChange w:id="1848" w:author="TOSHIBA" w:date="2016-12-17T10:17:00Z">
            <w:rPr>
              <w:szCs w:val="24"/>
            </w:rPr>
          </w:rPrChange>
        </w:rPr>
        <w:t xml:space="preserve"> </w:t>
      </w:r>
      <w:r w:rsidRPr="002C3F94">
        <w:rPr>
          <w:bCs/>
          <w:kern w:val="36"/>
          <w:szCs w:val="24"/>
          <w:rPrChange w:id="1849" w:author="TOSHIBA" w:date="2016-12-17T10:17:00Z">
            <w:rPr>
              <w:bCs/>
              <w:i/>
              <w:kern w:val="36"/>
              <w:szCs w:val="24"/>
            </w:rPr>
          </w:rPrChange>
        </w:rPr>
        <w:t xml:space="preserve">Determination of </w:t>
      </w:r>
      <w:ins w:id="1850" w:author="TOSHIBA" w:date="2016-12-17T08:13:00Z">
        <w:r w:rsidR="00540ABA" w:rsidRPr="002C3F94">
          <w:rPr>
            <w:bCs/>
            <w:kern w:val="36"/>
            <w:szCs w:val="24"/>
            <w:rPrChange w:id="1851" w:author="TOSHIBA" w:date="2016-12-17T10:17:00Z">
              <w:rPr>
                <w:bCs/>
                <w:kern w:val="36"/>
                <w:szCs w:val="24"/>
              </w:rPr>
            </w:rPrChange>
          </w:rPr>
          <w:t>v</w:t>
        </w:r>
      </w:ins>
      <w:del w:id="1852" w:author="TOSHIBA" w:date="2016-12-17T08:13:00Z">
        <w:r w:rsidRPr="002C3F94" w:rsidDel="00540ABA">
          <w:rPr>
            <w:bCs/>
            <w:kern w:val="36"/>
            <w:szCs w:val="24"/>
            <w:rPrChange w:id="1853" w:author="TOSHIBA" w:date="2016-12-17T10:17:00Z">
              <w:rPr>
                <w:bCs/>
                <w:i/>
                <w:kern w:val="36"/>
                <w:szCs w:val="24"/>
              </w:rPr>
            </w:rPrChange>
          </w:rPr>
          <w:delText>V</w:delText>
        </w:r>
      </w:del>
      <w:r w:rsidRPr="002C3F94">
        <w:rPr>
          <w:bCs/>
          <w:kern w:val="36"/>
          <w:szCs w:val="24"/>
          <w:rPrChange w:id="1854" w:author="TOSHIBA" w:date="2016-12-17T10:17:00Z">
            <w:rPr>
              <w:bCs/>
              <w:i/>
              <w:kern w:val="36"/>
              <w:szCs w:val="24"/>
            </w:rPr>
          </w:rPrChange>
        </w:rPr>
        <w:t xml:space="preserve">incristine and </w:t>
      </w:r>
      <w:ins w:id="1855" w:author="TOSHIBA" w:date="2016-12-17T08:13:00Z">
        <w:r w:rsidR="00C445D5" w:rsidRPr="002C3F94">
          <w:rPr>
            <w:bCs/>
            <w:kern w:val="36"/>
            <w:szCs w:val="24"/>
            <w:rPrChange w:id="1856" w:author="TOSHIBA" w:date="2016-12-17T10:17:00Z">
              <w:rPr>
                <w:bCs/>
                <w:kern w:val="36"/>
                <w:szCs w:val="24"/>
              </w:rPr>
            </w:rPrChange>
          </w:rPr>
          <w:t>v</w:t>
        </w:r>
      </w:ins>
      <w:del w:id="1857" w:author="TOSHIBA" w:date="2016-12-17T08:13:00Z">
        <w:r w:rsidRPr="002C3F94" w:rsidDel="00C445D5">
          <w:rPr>
            <w:bCs/>
            <w:kern w:val="36"/>
            <w:szCs w:val="24"/>
            <w:rPrChange w:id="1858" w:author="TOSHIBA" w:date="2016-12-17T10:17:00Z">
              <w:rPr>
                <w:bCs/>
                <w:i/>
                <w:kern w:val="36"/>
                <w:szCs w:val="24"/>
              </w:rPr>
            </w:rPrChange>
          </w:rPr>
          <w:delText>V</w:delText>
        </w:r>
      </w:del>
      <w:r w:rsidRPr="002C3F94">
        <w:rPr>
          <w:bCs/>
          <w:kern w:val="36"/>
          <w:szCs w:val="24"/>
          <w:rPrChange w:id="1859" w:author="TOSHIBA" w:date="2016-12-17T10:17:00Z">
            <w:rPr>
              <w:bCs/>
              <w:i/>
              <w:kern w:val="36"/>
              <w:szCs w:val="24"/>
            </w:rPr>
          </w:rPrChange>
        </w:rPr>
        <w:t xml:space="preserve">inblastine in </w:t>
      </w:r>
      <w:r w:rsidRPr="002C3F94">
        <w:rPr>
          <w:bCs/>
          <w:i/>
          <w:iCs/>
          <w:kern w:val="36"/>
          <w:szCs w:val="24"/>
          <w:rPrChange w:id="1860" w:author="TOSHIBA" w:date="2016-12-17T10:17:00Z">
            <w:rPr>
              <w:bCs/>
              <w:i/>
              <w:iCs/>
              <w:kern w:val="36"/>
              <w:szCs w:val="24"/>
            </w:rPr>
          </w:rPrChange>
        </w:rPr>
        <w:t>Catharanthus roseus</w:t>
      </w:r>
      <w:r w:rsidRPr="002C3F94">
        <w:rPr>
          <w:bCs/>
          <w:kern w:val="36"/>
          <w:szCs w:val="24"/>
          <w:rPrChange w:id="1861" w:author="TOSHIBA" w:date="2016-12-17T10:17:00Z">
            <w:rPr>
              <w:bCs/>
              <w:i/>
              <w:kern w:val="36"/>
              <w:szCs w:val="24"/>
            </w:rPr>
          </w:rPrChange>
        </w:rPr>
        <w:t xml:space="preserve"> </w:t>
      </w:r>
      <w:ins w:id="1862" w:author="TOSHIBA" w:date="2016-12-17T08:13:00Z">
        <w:r w:rsidR="00C445D5" w:rsidRPr="002C3F94">
          <w:rPr>
            <w:bCs/>
            <w:kern w:val="36"/>
            <w:szCs w:val="24"/>
            <w:rPrChange w:id="1863" w:author="TOSHIBA" w:date="2016-12-17T10:17:00Z">
              <w:rPr>
                <w:bCs/>
                <w:kern w:val="36"/>
                <w:szCs w:val="24"/>
              </w:rPr>
            </w:rPrChange>
          </w:rPr>
          <w:t>p</w:t>
        </w:r>
      </w:ins>
      <w:del w:id="1864" w:author="TOSHIBA" w:date="2016-12-17T08:13:00Z">
        <w:r w:rsidRPr="002C3F94" w:rsidDel="00C445D5">
          <w:rPr>
            <w:bCs/>
            <w:kern w:val="36"/>
            <w:szCs w:val="24"/>
            <w:rPrChange w:id="1865" w:author="TOSHIBA" w:date="2016-12-17T10:17:00Z">
              <w:rPr>
                <w:bCs/>
                <w:i/>
                <w:kern w:val="36"/>
                <w:szCs w:val="24"/>
              </w:rPr>
            </w:rPrChange>
          </w:rPr>
          <w:delText>P</w:delText>
        </w:r>
      </w:del>
      <w:r w:rsidRPr="002C3F94">
        <w:rPr>
          <w:bCs/>
          <w:kern w:val="36"/>
          <w:szCs w:val="24"/>
          <w:rPrChange w:id="1866" w:author="TOSHIBA" w:date="2016-12-17T10:17:00Z">
            <w:rPr>
              <w:bCs/>
              <w:i/>
              <w:kern w:val="36"/>
              <w:szCs w:val="24"/>
            </w:rPr>
          </w:rPrChange>
        </w:rPr>
        <w:t xml:space="preserve">lants by </w:t>
      </w:r>
      <w:ins w:id="1867" w:author="TOSHIBA" w:date="2016-12-17T08:13:00Z">
        <w:r w:rsidR="00C445D5" w:rsidRPr="002C3F94">
          <w:rPr>
            <w:bCs/>
            <w:kern w:val="36"/>
            <w:szCs w:val="24"/>
            <w:rPrChange w:id="1868" w:author="TOSHIBA" w:date="2016-12-17T10:17:00Z">
              <w:rPr>
                <w:bCs/>
                <w:kern w:val="36"/>
                <w:szCs w:val="24"/>
              </w:rPr>
            </w:rPrChange>
          </w:rPr>
          <w:t>h</w:t>
        </w:r>
      </w:ins>
      <w:del w:id="1869" w:author="TOSHIBA" w:date="2016-12-17T08:13:00Z">
        <w:r w:rsidRPr="002C3F94" w:rsidDel="00C445D5">
          <w:rPr>
            <w:bCs/>
            <w:kern w:val="36"/>
            <w:szCs w:val="24"/>
            <w:rPrChange w:id="1870" w:author="TOSHIBA" w:date="2016-12-17T10:17:00Z">
              <w:rPr>
                <w:bCs/>
                <w:i/>
                <w:kern w:val="36"/>
                <w:szCs w:val="24"/>
              </w:rPr>
            </w:rPrChange>
          </w:rPr>
          <w:delText>H</w:delText>
        </w:r>
      </w:del>
      <w:r w:rsidRPr="002C3F94">
        <w:rPr>
          <w:bCs/>
          <w:kern w:val="36"/>
          <w:szCs w:val="24"/>
          <w:rPrChange w:id="1871" w:author="TOSHIBA" w:date="2016-12-17T10:17:00Z">
            <w:rPr>
              <w:bCs/>
              <w:i/>
              <w:kern w:val="36"/>
              <w:szCs w:val="24"/>
            </w:rPr>
          </w:rPrChange>
        </w:rPr>
        <w:t xml:space="preserve">igh </w:t>
      </w:r>
      <w:ins w:id="1872" w:author="TOSHIBA" w:date="2016-12-17T08:13:00Z">
        <w:r w:rsidR="00C445D5" w:rsidRPr="002C3F94">
          <w:rPr>
            <w:bCs/>
            <w:kern w:val="36"/>
            <w:szCs w:val="24"/>
            <w:rPrChange w:id="1873" w:author="TOSHIBA" w:date="2016-12-17T10:17:00Z">
              <w:rPr>
                <w:bCs/>
                <w:kern w:val="36"/>
                <w:szCs w:val="24"/>
              </w:rPr>
            </w:rPrChange>
          </w:rPr>
          <w:t>p</w:t>
        </w:r>
      </w:ins>
      <w:del w:id="1874" w:author="TOSHIBA" w:date="2016-12-17T08:13:00Z">
        <w:r w:rsidRPr="002C3F94" w:rsidDel="00C445D5">
          <w:rPr>
            <w:bCs/>
            <w:kern w:val="36"/>
            <w:szCs w:val="24"/>
            <w:rPrChange w:id="1875" w:author="TOSHIBA" w:date="2016-12-17T10:17:00Z">
              <w:rPr>
                <w:bCs/>
                <w:i/>
                <w:kern w:val="36"/>
                <w:szCs w:val="24"/>
              </w:rPr>
            </w:rPrChange>
          </w:rPr>
          <w:delText>P</w:delText>
        </w:r>
      </w:del>
      <w:r w:rsidRPr="002C3F94">
        <w:rPr>
          <w:bCs/>
          <w:kern w:val="36"/>
          <w:szCs w:val="24"/>
          <w:rPrChange w:id="1876" w:author="TOSHIBA" w:date="2016-12-17T10:17:00Z">
            <w:rPr>
              <w:bCs/>
              <w:i/>
              <w:kern w:val="36"/>
              <w:szCs w:val="24"/>
            </w:rPr>
          </w:rPrChange>
        </w:rPr>
        <w:t xml:space="preserve">erformance </w:t>
      </w:r>
      <w:ins w:id="1877" w:author="TOSHIBA" w:date="2016-12-17T08:13:00Z">
        <w:r w:rsidR="00C445D5" w:rsidRPr="002C3F94">
          <w:rPr>
            <w:bCs/>
            <w:kern w:val="36"/>
            <w:szCs w:val="24"/>
            <w:rPrChange w:id="1878" w:author="TOSHIBA" w:date="2016-12-17T10:17:00Z">
              <w:rPr>
                <w:bCs/>
                <w:kern w:val="36"/>
                <w:szCs w:val="24"/>
              </w:rPr>
            </w:rPrChange>
          </w:rPr>
          <w:t>l</w:t>
        </w:r>
      </w:ins>
      <w:del w:id="1879" w:author="TOSHIBA" w:date="2016-12-17T08:13:00Z">
        <w:r w:rsidRPr="002C3F94" w:rsidDel="00C445D5">
          <w:rPr>
            <w:bCs/>
            <w:kern w:val="36"/>
            <w:szCs w:val="24"/>
            <w:rPrChange w:id="1880" w:author="TOSHIBA" w:date="2016-12-17T10:17:00Z">
              <w:rPr>
                <w:bCs/>
                <w:i/>
                <w:kern w:val="36"/>
                <w:szCs w:val="24"/>
              </w:rPr>
            </w:rPrChange>
          </w:rPr>
          <w:delText>L</w:delText>
        </w:r>
      </w:del>
      <w:r w:rsidRPr="002C3F94">
        <w:rPr>
          <w:bCs/>
          <w:kern w:val="36"/>
          <w:szCs w:val="24"/>
          <w:rPrChange w:id="1881" w:author="TOSHIBA" w:date="2016-12-17T10:17:00Z">
            <w:rPr>
              <w:bCs/>
              <w:i/>
              <w:kern w:val="36"/>
              <w:szCs w:val="24"/>
            </w:rPr>
          </w:rPrChange>
        </w:rPr>
        <w:t xml:space="preserve">iquid </w:t>
      </w:r>
      <w:ins w:id="1882" w:author="TOSHIBA" w:date="2016-12-17T08:13:00Z">
        <w:r w:rsidR="00C445D5" w:rsidRPr="002C3F94">
          <w:rPr>
            <w:bCs/>
            <w:kern w:val="36"/>
            <w:szCs w:val="24"/>
            <w:rPrChange w:id="1883" w:author="TOSHIBA" w:date="2016-12-17T10:17:00Z">
              <w:rPr>
                <w:bCs/>
                <w:kern w:val="36"/>
                <w:szCs w:val="24"/>
              </w:rPr>
            </w:rPrChange>
          </w:rPr>
          <w:t>c</w:t>
        </w:r>
      </w:ins>
      <w:del w:id="1884" w:author="TOSHIBA" w:date="2016-12-17T08:13:00Z">
        <w:r w:rsidRPr="002C3F94" w:rsidDel="00C445D5">
          <w:rPr>
            <w:bCs/>
            <w:kern w:val="36"/>
            <w:szCs w:val="24"/>
            <w:rPrChange w:id="1885" w:author="TOSHIBA" w:date="2016-12-17T10:17:00Z">
              <w:rPr>
                <w:bCs/>
                <w:i/>
                <w:kern w:val="36"/>
                <w:szCs w:val="24"/>
              </w:rPr>
            </w:rPrChange>
          </w:rPr>
          <w:delText>C</w:delText>
        </w:r>
      </w:del>
      <w:r w:rsidRPr="002C3F94">
        <w:rPr>
          <w:bCs/>
          <w:kern w:val="36"/>
          <w:szCs w:val="24"/>
          <w:rPrChange w:id="1886" w:author="TOSHIBA" w:date="2016-12-17T10:17:00Z">
            <w:rPr>
              <w:bCs/>
              <w:i/>
              <w:kern w:val="36"/>
              <w:szCs w:val="24"/>
            </w:rPr>
          </w:rPrChange>
        </w:rPr>
        <w:t xml:space="preserve">hromatography/ </w:t>
      </w:r>
      <w:ins w:id="1887" w:author="TOSHIBA" w:date="2016-12-17T08:13:00Z">
        <w:r w:rsidR="00C445D5" w:rsidRPr="002C3F94">
          <w:rPr>
            <w:bCs/>
            <w:kern w:val="36"/>
            <w:szCs w:val="24"/>
            <w:rPrChange w:id="1888" w:author="TOSHIBA" w:date="2016-12-17T10:17:00Z">
              <w:rPr>
                <w:bCs/>
                <w:kern w:val="36"/>
                <w:szCs w:val="24"/>
              </w:rPr>
            </w:rPrChange>
          </w:rPr>
          <w:t>e</w:t>
        </w:r>
      </w:ins>
      <w:del w:id="1889" w:author="TOSHIBA" w:date="2016-12-17T08:13:00Z">
        <w:r w:rsidRPr="002C3F94" w:rsidDel="00C445D5">
          <w:rPr>
            <w:bCs/>
            <w:kern w:val="36"/>
            <w:szCs w:val="24"/>
            <w:rPrChange w:id="1890" w:author="TOSHIBA" w:date="2016-12-17T10:17:00Z">
              <w:rPr>
                <w:bCs/>
                <w:i/>
                <w:kern w:val="36"/>
                <w:szCs w:val="24"/>
              </w:rPr>
            </w:rPrChange>
          </w:rPr>
          <w:delText>E</w:delText>
        </w:r>
      </w:del>
      <w:r w:rsidRPr="002C3F94">
        <w:rPr>
          <w:bCs/>
          <w:kern w:val="36"/>
          <w:szCs w:val="24"/>
          <w:rPrChange w:id="1891" w:author="TOSHIBA" w:date="2016-12-17T10:17:00Z">
            <w:rPr>
              <w:bCs/>
              <w:i/>
              <w:kern w:val="36"/>
              <w:szCs w:val="24"/>
            </w:rPr>
          </w:rPrChange>
        </w:rPr>
        <w:t xml:space="preserve">lectrospray </w:t>
      </w:r>
      <w:ins w:id="1892" w:author="TOSHIBA" w:date="2016-12-17T08:14:00Z">
        <w:r w:rsidR="00C445D5" w:rsidRPr="002C3F94">
          <w:rPr>
            <w:bCs/>
            <w:kern w:val="36"/>
            <w:szCs w:val="24"/>
            <w:rPrChange w:id="1893" w:author="TOSHIBA" w:date="2016-12-17T10:17:00Z">
              <w:rPr>
                <w:bCs/>
                <w:kern w:val="36"/>
                <w:szCs w:val="24"/>
              </w:rPr>
            </w:rPrChange>
          </w:rPr>
          <w:t>i</w:t>
        </w:r>
      </w:ins>
      <w:del w:id="1894" w:author="TOSHIBA" w:date="2016-12-17T08:13:00Z">
        <w:r w:rsidRPr="002C3F94" w:rsidDel="00C445D5">
          <w:rPr>
            <w:bCs/>
            <w:kern w:val="36"/>
            <w:szCs w:val="24"/>
            <w:rPrChange w:id="1895" w:author="TOSHIBA" w:date="2016-12-17T10:17:00Z">
              <w:rPr>
                <w:bCs/>
                <w:i/>
                <w:kern w:val="36"/>
                <w:szCs w:val="24"/>
              </w:rPr>
            </w:rPrChange>
          </w:rPr>
          <w:delText>I</w:delText>
        </w:r>
      </w:del>
      <w:r w:rsidRPr="002C3F94">
        <w:rPr>
          <w:bCs/>
          <w:kern w:val="36"/>
          <w:szCs w:val="24"/>
          <w:rPrChange w:id="1896" w:author="TOSHIBA" w:date="2016-12-17T10:17:00Z">
            <w:rPr>
              <w:bCs/>
              <w:i/>
              <w:kern w:val="36"/>
              <w:szCs w:val="24"/>
            </w:rPr>
          </w:rPrChange>
        </w:rPr>
        <w:t xml:space="preserve">onization </w:t>
      </w:r>
      <w:ins w:id="1897" w:author="TOSHIBA" w:date="2016-12-17T08:14:00Z">
        <w:r w:rsidR="00C445D5" w:rsidRPr="002C3F94">
          <w:rPr>
            <w:bCs/>
            <w:kern w:val="36"/>
            <w:szCs w:val="24"/>
            <w:rPrChange w:id="1898" w:author="TOSHIBA" w:date="2016-12-17T10:17:00Z">
              <w:rPr>
                <w:bCs/>
                <w:kern w:val="36"/>
                <w:szCs w:val="24"/>
              </w:rPr>
            </w:rPrChange>
          </w:rPr>
          <w:t>m</w:t>
        </w:r>
      </w:ins>
      <w:del w:id="1899" w:author="TOSHIBA" w:date="2016-12-17T08:14:00Z">
        <w:r w:rsidRPr="002C3F94" w:rsidDel="00C445D5">
          <w:rPr>
            <w:bCs/>
            <w:kern w:val="36"/>
            <w:szCs w:val="24"/>
            <w:rPrChange w:id="1900" w:author="TOSHIBA" w:date="2016-12-17T10:17:00Z">
              <w:rPr>
                <w:bCs/>
                <w:i/>
                <w:kern w:val="36"/>
                <w:szCs w:val="24"/>
              </w:rPr>
            </w:rPrChange>
          </w:rPr>
          <w:delText>M</w:delText>
        </w:r>
      </w:del>
      <w:r w:rsidRPr="002C3F94">
        <w:rPr>
          <w:bCs/>
          <w:kern w:val="36"/>
          <w:szCs w:val="24"/>
          <w:rPrChange w:id="1901" w:author="TOSHIBA" w:date="2016-12-17T10:17:00Z">
            <w:rPr>
              <w:bCs/>
              <w:i/>
              <w:kern w:val="36"/>
              <w:szCs w:val="24"/>
            </w:rPr>
          </w:rPrChange>
        </w:rPr>
        <w:t xml:space="preserve">ass </w:t>
      </w:r>
      <w:ins w:id="1902" w:author="TOSHIBA" w:date="2016-12-17T08:14:00Z">
        <w:r w:rsidR="00C445D5" w:rsidRPr="002C3F94">
          <w:rPr>
            <w:bCs/>
            <w:kern w:val="36"/>
            <w:szCs w:val="24"/>
            <w:rPrChange w:id="1903" w:author="TOSHIBA" w:date="2016-12-17T10:17:00Z">
              <w:rPr>
                <w:bCs/>
                <w:kern w:val="36"/>
                <w:szCs w:val="24"/>
              </w:rPr>
            </w:rPrChange>
          </w:rPr>
          <w:t>s</w:t>
        </w:r>
      </w:ins>
      <w:del w:id="1904" w:author="TOSHIBA" w:date="2016-12-17T08:14:00Z">
        <w:r w:rsidRPr="002C3F94" w:rsidDel="00C445D5">
          <w:rPr>
            <w:bCs/>
            <w:kern w:val="36"/>
            <w:szCs w:val="24"/>
            <w:rPrChange w:id="1905" w:author="TOSHIBA" w:date="2016-12-17T10:17:00Z">
              <w:rPr>
                <w:bCs/>
                <w:i/>
                <w:kern w:val="36"/>
                <w:szCs w:val="24"/>
              </w:rPr>
            </w:rPrChange>
          </w:rPr>
          <w:delText>S</w:delText>
        </w:r>
      </w:del>
      <w:r w:rsidRPr="002C3F94">
        <w:rPr>
          <w:bCs/>
          <w:kern w:val="36"/>
          <w:szCs w:val="24"/>
          <w:rPrChange w:id="1906" w:author="TOSHIBA" w:date="2016-12-17T10:17:00Z">
            <w:rPr>
              <w:bCs/>
              <w:i/>
              <w:kern w:val="36"/>
              <w:szCs w:val="24"/>
            </w:rPr>
          </w:rPrChange>
        </w:rPr>
        <w:t>pectrometry</w:t>
      </w:r>
      <w:ins w:id="1907" w:author="TOSHIBA" w:date="2016-12-17T08:14:00Z">
        <w:r w:rsidR="00C445D5" w:rsidRPr="002C3F94">
          <w:rPr>
            <w:bCs/>
            <w:kern w:val="36"/>
            <w:szCs w:val="24"/>
            <w:rPrChange w:id="1908" w:author="TOSHIBA" w:date="2016-12-17T10:17:00Z">
              <w:rPr>
                <w:bCs/>
                <w:kern w:val="36"/>
                <w:szCs w:val="24"/>
              </w:rPr>
            </w:rPrChange>
          </w:rPr>
          <w:t>.</w:t>
        </w:r>
      </w:ins>
      <w:del w:id="1909" w:author="TOSHIBA" w:date="2016-12-17T08:14:00Z">
        <w:r w:rsidRPr="002C3F94" w:rsidDel="00C445D5">
          <w:rPr>
            <w:bCs/>
            <w:kern w:val="36"/>
            <w:szCs w:val="24"/>
            <w:rPrChange w:id="1910" w:author="TOSHIBA" w:date="2016-12-17T10:17:00Z">
              <w:rPr>
                <w:bCs/>
                <w:kern w:val="36"/>
                <w:szCs w:val="24"/>
              </w:rPr>
            </w:rPrChange>
          </w:rPr>
          <w:delText>,</w:delText>
        </w:r>
      </w:del>
      <w:r w:rsidRPr="002C3F94">
        <w:rPr>
          <w:bCs/>
          <w:kern w:val="36"/>
          <w:szCs w:val="24"/>
          <w:rPrChange w:id="1911" w:author="TOSHIBA" w:date="2016-12-17T10:17:00Z">
            <w:rPr>
              <w:bCs/>
              <w:kern w:val="36"/>
              <w:szCs w:val="24"/>
            </w:rPr>
          </w:rPrChange>
        </w:rPr>
        <w:t xml:space="preserve"> </w:t>
      </w:r>
      <w:r w:rsidRPr="002C3F94">
        <w:rPr>
          <w:szCs w:val="24"/>
          <w:rPrChange w:id="1912" w:author="TOSHIBA" w:date="2016-12-17T10:17:00Z">
            <w:rPr/>
          </w:rPrChange>
        </w:rPr>
        <w:t>J</w:t>
      </w:r>
      <w:del w:id="1913" w:author="TOSHIBA" w:date="2016-12-17T08:14:00Z">
        <w:r w:rsidRPr="002C3F94" w:rsidDel="00C445D5">
          <w:rPr>
            <w:szCs w:val="24"/>
            <w:rPrChange w:id="1914" w:author="TOSHIBA" w:date="2016-12-17T10:17:00Z">
              <w:rPr/>
            </w:rPrChange>
          </w:rPr>
          <w:delText>.</w:delText>
        </w:r>
      </w:del>
      <w:r w:rsidRPr="002C3F94">
        <w:rPr>
          <w:szCs w:val="24"/>
          <w:rPrChange w:id="1915" w:author="TOSHIBA" w:date="2016-12-17T10:17:00Z">
            <w:rPr/>
          </w:rPrChange>
        </w:rPr>
        <w:t xml:space="preserve"> Liq</w:t>
      </w:r>
      <w:del w:id="1916" w:author="TOSHIBA" w:date="2016-12-17T08:14:00Z">
        <w:r w:rsidRPr="002C3F94" w:rsidDel="00C445D5">
          <w:rPr>
            <w:szCs w:val="24"/>
            <w:rPrChange w:id="1917" w:author="TOSHIBA" w:date="2016-12-17T10:17:00Z">
              <w:rPr/>
            </w:rPrChange>
          </w:rPr>
          <w:delText>.</w:delText>
        </w:r>
      </w:del>
      <w:r w:rsidRPr="002C3F94">
        <w:rPr>
          <w:szCs w:val="24"/>
          <w:rPrChange w:id="1918" w:author="TOSHIBA" w:date="2016-12-17T10:17:00Z">
            <w:rPr/>
          </w:rPrChange>
        </w:rPr>
        <w:t xml:space="preserve"> Chromatogr</w:t>
      </w:r>
      <w:del w:id="1919" w:author="TOSHIBA" w:date="2016-12-17T08:14:00Z">
        <w:r w:rsidRPr="002C3F94" w:rsidDel="00C445D5">
          <w:rPr>
            <w:szCs w:val="24"/>
            <w:rPrChange w:id="1920" w:author="TOSHIBA" w:date="2016-12-17T10:17:00Z">
              <w:rPr/>
            </w:rPrChange>
          </w:rPr>
          <w:delText>.</w:delText>
        </w:r>
      </w:del>
      <w:r w:rsidRPr="002C3F94">
        <w:rPr>
          <w:szCs w:val="24"/>
          <w:rPrChange w:id="1921" w:author="TOSHIBA" w:date="2016-12-17T10:17:00Z">
            <w:rPr/>
          </w:rPrChange>
        </w:rPr>
        <w:t xml:space="preserve"> Related Technol</w:t>
      </w:r>
      <w:ins w:id="1922" w:author="TOSHIBA" w:date="2016-12-17T08:14:00Z">
        <w:r w:rsidR="00C445D5" w:rsidRPr="002C3F94">
          <w:rPr>
            <w:bCs/>
            <w:szCs w:val="24"/>
            <w:rPrChange w:id="1923" w:author="TOSHIBA" w:date="2016-12-17T10:17:00Z">
              <w:rPr>
                <w:bCs/>
                <w:szCs w:val="24"/>
              </w:rPr>
            </w:rPrChange>
          </w:rPr>
          <w:t xml:space="preserve"> 1997;</w:t>
        </w:r>
      </w:ins>
      <w:del w:id="1924" w:author="TOSHIBA" w:date="2016-12-17T08:14:00Z">
        <w:r w:rsidRPr="002C3F94" w:rsidDel="00C445D5">
          <w:rPr>
            <w:szCs w:val="24"/>
            <w:rPrChange w:id="1925" w:author="TOSHIBA" w:date="2016-12-17T10:17:00Z">
              <w:rPr/>
            </w:rPrChange>
          </w:rPr>
          <w:delText>.</w:delText>
        </w:r>
        <w:r w:rsidRPr="002C3F94" w:rsidDel="00C445D5">
          <w:rPr>
            <w:bCs/>
            <w:szCs w:val="24"/>
            <w:rPrChange w:id="1926" w:author="TOSHIBA" w:date="2016-12-17T10:17:00Z">
              <w:rPr>
                <w:bCs/>
                <w:szCs w:val="24"/>
              </w:rPr>
            </w:rPrChange>
          </w:rPr>
          <w:delText>,</w:delText>
        </w:r>
      </w:del>
      <w:r w:rsidRPr="002C3F94">
        <w:rPr>
          <w:bCs/>
          <w:szCs w:val="24"/>
          <w:rPrChange w:id="1927" w:author="TOSHIBA" w:date="2016-12-17T10:17:00Z">
            <w:rPr>
              <w:bCs/>
              <w:szCs w:val="24"/>
            </w:rPr>
          </w:rPrChange>
        </w:rPr>
        <w:t xml:space="preserve"> 20(8)</w:t>
      </w:r>
      <w:ins w:id="1928" w:author="TOSHIBA" w:date="2016-12-17T08:14:00Z">
        <w:r w:rsidR="00C445D5" w:rsidRPr="002C3F94">
          <w:rPr>
            <w:bCs/>
            <w:szCs w:val="24"/>
            <w:rPrChange w:id="1929" w:author="TOSHIBA" w:date="2016-12-17T10:17:00Z">
              <w:rPr>
                <w:bCs/>
                <w:szCs w:val="24"/>
              </w:rPr>
            </w:rPrChange>
          </w:rPr>
          <w:t xml:space="preserve">: </w:t>
        </w:r>
      </w:ins>
      <w:del w:id="1930" w:author="TOSHIBA" w:date="2016-12-17T08:14:00Z">
        <w:r w:rsidRPr="002C3F94" w:rsidDel="00C445D5">
          <w:rPr>
            <w:bCs/>
            <w:szCs w:val="24"/>
            <w:rPrChange w:id="1931" w:author="TOSHIBA" w:date="2016-12-17T10:17:00Z">
              <w:rPr>
                <w:bCs/>
                <w:szCs w:val="24"/>
              </w:rPr>
            </w:rPrChange>
          </w:rPr>
          <w:delText xml:space="preserve">, </w:delText>
        </w:r>
      </w:del>
      <w:r w:rsidRPr="002C3F94">
        <w:rPr>
          <w:bCs/>
          <w:szCs w:val="24"/>
          <w:rPrChange w:id="1932" w:author="TOSHIBA" w:date="2016-12-17T10:17:00Z">
            <w:rPr>
              <w:bCs/>
              <w:szCs w:val="24"/>
            </w:rPr>
          </w:rPrChange>
        </w:rPr>
        <w:t>1159-</w:t>
      </w:r>
      <w:del w:id="1933" w:author="TOSHIBA" w:date="2016-12-17T08:14:00Z">
        <w:r w:rsidRPr="002C3F94" w:rsidDel="00C445D5">
          <w:rPr>
            <w:bCs/>
            <w:szCs w:val="24"/>
            <w:rPrChange w:id="1934" w:author="TOSHIBA" w:date="2016-12-17T10:17:00Z">
              <w:rPr>
                <w:bCs/>
                <w:szCs w:val="24"/>
              </w:rPr>
            </w:rPrChange>
          </w:rPr>
          <w:delText>11</w:delText>
        </w:r>
      </w:del>
      <w:r w:rsidRPr="002C3F94">
        <w:rPr>
          <w:bCs/>
          <w:szCs w:val="24"/>
          <w:rPrChange w:id="1935" w:author="TOSHIBA" w:date="2016-12-17T10:17:00Z">
            <w:rPr>
              <w:bCs/>
              <w:szCs w:val="24"/>
            </w:rPr>
          </w:rPrChange>
        </w:rPr>
        <w:t>74</w:t>
      </w:r>
      <w:ins w:id="1936" w:author="TOSHIBA" w:date="2016-12-17T08:14:00Z">
        <w:r w:rsidR="00C445D5" w:rsidRPr="002C3F94">
          <w:rPr>
            <w:bCs/>
            <w:szCs w:val="24"/>
            <w:rPrChange w:id="1937" w:author="TOSHIBA" w:date="2016-12-17T10:17:00Z">
              <w:rPr>
                <w:bCs/>
                <w:szCs w:val="24"/>
              </w:rPr>
            </w:rPrChange>
          </w:rPr>
          <w:t>.</w:t>
        </w:r>
      </w:ins>
      <w:del w:id="1938" w:author="TOSHIBA" w:date="2016-12-17T08:14:00Z">
        <w:r w:rsidRPr="002C3F94" w:rsidDel="00C445D5">
          <w:rPr>
            <w:bCs/>
            <w:szCs w:val="24"/>
            <w:rPrChange w:id="1939" w:author="TOSHIBA" w:date="2016-12-17T10:17:00Z">
              <w:rPr>
                <w:bCs/>
                <w:szCs w:val="24"/>
              </w:rPr>
            </w:rPrChange>
          </w:rPr>
          <w:delText>, 1997</w:delText>
        </w:r>
      </w:del>
    </w:p>
    <w:p w14:paraId="284E377B" w14:textId="5D24D683" w:rsidR="009716A2" w:rsidRPr="002C3F94" w:rsidRDefault="009716A2" w:rsidP="00AC7DD4">
      <w:pPr>
        <w:pStyle w:val="Reference"/>
        <w:numPr>
          <w:ilvl w:val="0"/>
          <w:numId w:val="37"/>
        </w:numPr>
        <w:tabs>
          <w:tab w:val="clear" w:pos="567"/>
          <w:tab w:val="num" w:pos="426"/>
        </w:tabs>
        <w:autoSpaceDE w:val="0"/>
        <w:autoSpaceDN w:val="0"/>
        <w:adjustRightInd w:val="0"/>
        <w:spacing w:line="240" w:lineRule="auto"/>
        <w:ind w:left="426" w:hanging="426"/>
        <w:rPr>
          <w:szCs w:val="24"/>
          <w:rPrChange w:id="1940" w:author="TOSHIBA" w:date="2016-12-17T10:17:00Z">
            <w:rPr>
              <w:szCs w:val="24"/>
            </w:rPr>
          </w:rPrChange>
        </w:rPr>
        <w:pPrChange w:id="1941" w:author="TOSHIBA" w:date="2016-12-17T07:46:00Z">
          <w:pPr>
            <w:pStyle w:val="Reference"/>
            <w:autoSpaceDE w:val="0"/>
            <w:autoSpaceDN w:val="0"/>
            <w:adjustRightInd w:val="0"/>
            <w:spacing w:line="240" w:lineRule="auto"/>
            <w:ind w:left="562" w:hanging="562"/>
          </w:pPr>
        </w:pPrChange>
      </w:pPr>
      <w:r w:rsidRPr="002C3F94">
        <w:rPr>
          <w:szCs w:val="24"/>
          <w:rPrChange w:id="1942" w:author="TOSHIBA" w:date="2016-12-17T10:17:00Z">
            <w:rPr/>
          </w:rPrChange>
        </w:rPr>
        <w:t>Rang</w:t>
      </w:r>
      <w:del w:id="1943" w:author="TOSHIBA" w:date="2016-12-17T08:14:00Z">
        <w:r w:rsidRPr="002C3F94" w:rsidDel="00C445D5">
          <w:rPr>
            <w:szCs w:val="24"/>
            <w:rPrChange w:id="1944" w:author="TOSHIBA" w:date="2016-12-17T10:17:00Z">
              <w:rPr/>
            </w:rPrChange>
          </w:rPr>
          <w:delText>,</w:delText>
        </w:r>
      </w:del>
      <w:r w:rsidRPr="002C3F94">
        <w:rPr>
          <w:szCs w:val="24"/>
          <w:rPrChange w:id="1945" w:author="TOSHIBA" w:date="2016-12-17T10:17:00Z">
            <w:rPr/>
          </w:rPrChange>
        </w:rPr>
        <w:t xml:space="preserve"> H</w:t>
      </w:r>
      <w:del w:id="1946" w:author="TOSHIBA" w:date="2016-12-17T08:14:00Z">
        <w:r w:rsidRPr="002C3F94" w:rsidDel="00C445D5">
          <w:rPr>
            <w:szCs w:val="24"/>
            <w:rPrChange w:id="1947" w:author="TOSHIBA" w:date="2016-12-17T10:17:00Z">
              <w:rPr/>
            </w:rPrChange>
          </w:rPr>
          <w:delText>.</w:delText>
        </w:r>
      </w:del>
      <w:r w:rsidRPr="002C3F94">
        <w:rPr>
          <w:szCs w:val="24"/>
          <w:rPrChange w:id="1948" w:author="TOSHIBA" w:date="2016-12-17T10:17:00Z">
            <w:rPr/>
          </w:rPrChange>
        </w:rPr>
        <w:t>P</w:t>
      </w:r>
      <w:del w:id="1949" w:author="TOSHIBA" w:date="2016-12-17T08:15:00Z">
        <w:r w:rsidRPr="002C3F94" w:rsidDel="00C445D5">
          <w:rPr>
            <w:szCs w:val="24"/>
            <w:rPrChange w:id="1950" w:author="TOSHIBA" w:date="2016-12-17T10:17:00Z">
              <w:rPr/>
            </w:rPrChange>
          </w:rPr>
          <w:delText>.</w:delText>
        </w:r>
      </w:del>
      <w:r w:rsidRPr="002C3F94">
        <w:rPr>
          <w:szCs w:val="24"/>
          <w:rPrChange w:id="1951" w:author="TOSHIBA" w:date="2016-12-17T10:17:00Z">
            <w:rPr/>
          </w:rPrChange>
        </w:rPr>
        <w:t>, Dale</w:t>
      </w:r>
      <w:del w:id="1952" w:author="TOSHIBA" w:date="2016-12-17T08:15:00Z">
        <w:r w:rsidRPr="002C3F94" w:rsidDel="00C445D5">
          <w:rPr>
            <w:szCs w:val="24"/>
            <w:rPrChange w:id="1953" w:author="TOSHIBA" w:date="2016-12-17T10:17:00Z">
              <w:rPr/>
            </w:rPrChange>
          </w:rPr>
          <w:delText>,</w:delText>
        </w:r>
      </w:del>
      <w:r w:rsidRPr="002C3F94">
        <w:rPr>
          <w:szCs w:val="24"/>
          <w:rPrChange w:id="1954" w:author="TOSHIBA" w:date="2016-12-17T10:17:00Z">
            <w:rPr/>
          </w:rPrChange>
        </w:rPr>
        <w:t xml:space="preserve"> M</w:t>
      </w:r>
      <w:del w:id="1955" w:author="TOSHIBA" w:date="2016-12-17T08:15:00Z">
        <w:r w:rsidRPr="002C3F94" w:rsidDel="00C445D5">
          <w:rPr>
            <w:szCs w:val="24"/>
            <w:rPrChange w:id="1956" w:author="TOSHIBA" w:date="2016-12-17T10:17:00Z">
              <w:rPr/>
            </w:rPrChange>
          </w:rPr>
          <w:delText>.</w:delText>
        </w:r>
      </w:del>
      <w:r w:rsidRPr="002C3F94">
        <w:rPr>
          <w:szCs w:val="24"/>
          <w:rPrChange w:id="1957" w:author="TOSHIBA" w:date="2016-12-17T10:17:00Z">
            <w:rPr/>
          </w:rPrChange>
        </w:rPr>
        <w:t>M</w:t>
      </w:r>
      <w:del w:id="1958" w:author="TOSHIBA" w:date="2016-12-17T08:15:00Z">
        <w:r w:rsidRPr="002C3F94" w:rsidDel="00C445D5">
          <w:rPr>
            <w:szCs w:val="24"/>
            <w:rPrChange w:id="1959" w:author="TOSHIBA" w:date="2016-12-17T10:17:00Z">
              <w:rPr/>
            </w:rPrChange>
          </w:rPr>
          <w:delText>.</w:delText>
        </w:r>
      </w:del>
      <w:r w:rsidRPr="002C3F94">
        <w:rPr>
          <w:szCs w:val="24"/>
          <w:rPrChange w:id="1960" w:author="TOSHIBA" w:date="2016-12-17T10:17:00Z">
            <w:rPr/>
          </w:rPrChange>
        </w:rPr>
        <w:t>, Ritter</w:t>
      </w:r>
      <w:del w:id="1961" w:author="TOSHIBA" w:date="2016-12-17T08:15:00Z">
        <w:r w:rsidRPr="002C3F94" w:rsidDel="00C445D5">
          <w:rPr>
            <w:szCs w:val="24"/>
            <w:rPrChange w:id="1962" w:author="TOSHIBA" w:date="2016-12-17T10:17:00Z">
              <w:rPr/>
            </w:rPrChange>
          </w:rPr>
          <w:delText>,</w:delText>
        </w:r>
      </w:del>
      <w:r w:rsidRPr="002C3F94">
        <w:rPr>
          <w:szCs w:val="24"/>
          <w:rPrChange w:id="1963" w:author="TOSHIBA" w:date="2016-12-17T10:17:00Z">
            <w:rPr/>
          </w:rPrChange>
        </w:rPr>
        <w:t xml:space="preserve"> J</w:t>
      </w:r>
      <w:del w:id="1964" w:author="TOSHIBA" w:date="2016-12-17T08:15:00Z">
        <w:r w:rsidRPr="002C3F94" w:rsidDel="00C445D5">
          <w:rPr>
            <w:szCs w:val="24"/>
            <w:rPrChange w:id="1965" w:author="TOSHIBA" w:date="2016-12-17T10:17:00Z">
              <w:rPr/>
            </w:rPrChange>
          </w:rPr>
          <w:delText>.</w:delText>
        </w:r>
      </w:del>
      <w:r w:rsidRPr="002C3F94">
        <w:rPr>
          <w:szCs w:val="24"/>
          <w:rPrChange w:id="1966" w:author="TOSHIBA" w:date="2016-12-17T10:17:00Z">
            <w:rPr/>
          </w:rPrChange>
        </w:rPr>
        <w:t>M</w:t>
      </w:r>
      <w:ins w:id="1967" w:author="TOSHIBA" w:date="2016-12-17T08:15:00Z">
        <w:r w:rsidR="00C445D5" w:rsidRPr="002C3F94">
          <w:rPr>
            <w:szCs w:val="24"/>
            <w:rPrChange w:id="1968" w:author="TOSHIBA" w:date="2016-12-17T10:17:00Z">
              <w:rPr>
                <w:szCs w:val="24"/>
              </w:rPr>
            </w:rPrChange>
          </w:rPr>
          <w:t>,</w:t>
        </w:r>
      </w:ins>
      <w:del w:id="1969" w:author="TOSHIBA" w:date="2016-12-17T08:15:00Z">
        <w:r w:rsidRPr="002C3F94" w:rsidDel="00C445D5">
          <w:rPr>
            <w:szCs w:val="24"/>
            <w:rPrChange w:id="1970" w:author="TOSHIBA" w:date="2016-12-17T10:17:00Z">
              <w:rPr/>
            </w:rPrChange>
          </w:rPr>
          <w:delText>.</w:delText>
        </w:r>
      </w:del>
      <w:ins w:id="1971" w:author="TOSHIBA" w:date="2016-12-17T08:15:00Z">
        <w:r w:rsidR="00C445D5" w:rsidRPr="002C3F94">
          <w:rPr>
            <w:szCs w:val="24"/>
            <w:rPrChange w:id="1972" w:author="TOSHIBA" w:date="2016-12-17T10:17:00Z">
              <w:rPr>
                <w:szCs w:val="24"/>
              </w:rPr>
            </w:rPrChange>
          </w:rPr>
          <w:t xml:space="preserve"> </w:t>
        </w:r>
      </w:ins>
      <w:del w:id="1973" w:author="TOSHIBA" w:date="2016-12-17T08:15:00Z">
        <w:r w:rsidRPr="002C3F94" w:rsidDel="00C445D5">
          <w:rPr>
            <w:szCs w:val="24"/>
            <w:rPrChange w:id="1974" w:author="TOSHIBA" w:date="2016-12-17T10:17:00Z">
              <w:rPr/>
            </w:rPrChange>
          </w:rPr>
          <w:delText xml:space="preserve"> &amp; </w:delText>
        </w:r>
      </w:del>
      <w:r w:rsidRPr="002C3F94">
        <w:rPr>
          <w:szCs w:val="24"/>
          <w:rPrChange w:id="1975" w:author="TOSHIBA" w:date="2016-12-17T10:17:00Z">
            <w:rPr/>
          </w:rPrChange>
        </w:rPr>
        <w:t>Moore</w:t>
      </w:r>
      <w:del w:id="1976" w:author="TOSHIBA" w:date="2016-12-17T08:15:00Z">
        <w:r w:rsidRPr="002C3F94" w:rsidDel="00C445D5">
          <w:rPr>
            <w:szCs w:val="24"/>
            <w:rPrChange w:id="1977" w:author="TOSHIBA" w:date="2016-12-17T10:17:00Z">
              <w:rPr/>
            </w:rPrChange>
          </w:rPr>
          <w:delText>,</w:delText>
        </w:r>
      </w:del>
      <w:r w:rsidRPr="002C3F94">
        <w:rPr>
          <w:szCs w:val="24"/>
          <w:rPrChange w:id="1978" w:author="TOSHIBA" w:date="2016-12-17T10:17:00Z">
            <w:rPr/>
          </w:rPrChange>
        </w:rPr>
        <w:t xml:space="preserve"> P</w:t>
      </w:r>
      <w:del w:id="1979" w:author="TOSHIBA" w:date="2016-12-17T08:15:00Z">
        <w:r w:rsidRPr="002C3F94" w:rsidDel="00C445D5">
          <w:rPr>
            <w:szCs w:val="24"/>
            <w:rPrChange w:id="1980" w:author="TOSHIBA" w:date="2016-12-17T10:17:00Z">
              <w:rPr/>
            </w:rPrChange>
          </w:rPr>
          <w:delText>.</w:delText>
        </w:r>
      </w:del>
      <w:r w:rsidRPr="002C3F94">
        <w:rPr>
          <w:szCs w:val="24"/>
          <w:rPrChange w:id="1981" w:author="TOSHIBA" w:date="2016-12-17T10:17:00Z">
            <w:rPr/>
          </w:rPrChange>
        </w:rPr>
        <w:t>K</w:t>
      </w:r>
      <w:del w:id="1982" w:author="TOSHIBA" w:date="2016-12-17T08:15:00Z">
        <w:r w:rsidRPr="002C3F94" w:rsidDel="00C445D5">
          <w:rPr>
            <w:szCs w:val="24"/>
            <w:rPrChange w:id="1983" w:author="TOSHIBA" w:date="2016-12-17T10:17:00Z">
              <w:rPr/>
            </w:rPrChange>
          </w:rPr>
          <w:delText>.</w:delText>
        </w:r>
      </w:del>
      <w:ins w:id="1984" w:author="TOSHIBA" w:date="2016-12-17T08:15:00Z">
        <w:r w:rsidR="00C445D5" w:rsidRPr="002C3F94">
          <w:rPr>
            <w:szCs w:val="24"/>
            <w:rPrChange w:id="1985" w:author="TOSHIBA" w:date="2016-12-17T10:17:00Z">
              <w:rPr>
                <w:szCs w:val="24"/>
              </w:rPr>
            </w:rPrChange>
          </w:rPr>
          <w:t>.</w:t>
        </w:r>
      </w:ins>
      <w:del w:id="1986" w:author="TOSHIBA" w:date="2016-12-17T08:15:00Z">
        <w:r w:rsidRPr="002C3F94" w:rsidDel="00C445D5">
          <w:rPr>
            <w:szCs w:val="24"/>
            <w:rPrChange w:id="1987" w:author="TOSHIBA" w:date="2016-12-17T10:17:00Z">
              <w:rPr/>
            </w:rPrChange>
          </w:rPr>
          <w:delText>,</w:delText>
        </w:r>
      </w:del>
      <w:r w:rsidRPr="002C3F94">
        <w:rPr>
          <w:szCs w:val="24"/>
          <w:rPrChange w:id="1988" w:author="TOSHIBA" w:date="2016-12-17T10:17:00Z">
            <w:rPr/>
          </w:rPrChange>
        </w:rPr>
        <w:t xml:space="preserve">  </w:t>
      </w:r>
      <w:r w:rsidRPr="002C3F94">
        <w:rPr>
          <w:szCs w:val="24"/>
          <w:rPrChange w:id="1989" w:author="TOSHIBA" w:date="2016-12-17T10:17:00Z">
            <w:rPr>
              <w:i/>
            </w:rPr>
          </w:rPrChange>
        </w:rPr>
        <w:t>Pharmacology</w:t>
      </w:r>
      <w:ins w:id="1990" w:author="TOSHIBA" w:date="2016-12-17T08:15:00Z">
        <w:r w:rsidR="00C445D5" w:rsidRPr="002C3F94">
          <w:rPr>
            <w:szCs w:val="24"/>
            <w:rPrChange w:id="1991" w:author="TOSHIBA" w:date="2016-12-17T10:17:00Z">
              <w:rPr>
                <w:szCs w:val="24"/>
              </w:rPr>
            </w:rPrChange>
          </w:rPr>
          <w:t>.</w:t>
        </w:r>
      </w:ins>
      <w:del w:id="1992" w:author="TOSHIBA" w:date="2016-12-17T08:15:00Z">
        <w:r w:rsidRPr="002C3F94" w:rsidDel="00C445D5">
          <w:rPr>
            <w:szCs w:val="24"/>
            <w:rPrChange w:id="1993" w:author="TOSHIBA" w:date="2016-12-17T10:17:00Z">
              <w:rPr/>
            </w:rPrChange>
          </w:rPr>
          <w:delText>,</w:delText>
        </w:r>
      </w:del>
      <w:r w:rsidRPr="002C3F94">
        <w:rPr>
          <w:szCs w:val="24"/>
          <w:rPrChange w:id="1994" w:author="TOSHIBA" w:date="2016-12-17T10:17:00Z">
            <w:rPr/>
          </w:rPrChange>
        </w:rPr>
        <w:t xml:space="preserve"> 5</w:t>
      </w:r>
      <w:r w:rsidRPr="002C3F94">
        <w:rPr>
          <w:szCs w:val="24"/>
          <w:vertAlign w:val="superscript"/>
          <w:rPrChange w:id="1995" w:author="TOSHIBA" w:date="2016-12-17T10:17:00Z">
            <w:rPr>
              <w:vertAlign w:val="superscript"/>
            </w:rPr>
          </w:rPrChange>
        </w:rPr>
        <w:t>th</w:t>
      </w:r>
      <w:r w:rsidRPr="002C3F94">
        <w:rPr>
          <w:szCs w:val="24"/>
          <w:rPrChange w:id="1996" w:author="TOSHIBA" w:date="2016-12-17T10:17:00Z">
            <w:rPr/>
          </w:rPrChange>
        </w:rPr>
        <w:t>ed.</w:t>
      </w:r>
      <w:ins w:id="1997" w:author="TOSHIBA" w:date="2016-12-17T08:15:00Z">
        <w:r w:rsidR="00C445D5" w:rsidRPr="002C3F94">
          <w:rPr>
            <w:szCs w:val="24"/>
            <w:rPrChange w:id="1998" w:author="TOSHIBA" w:date="2016-12-17T10:17:00Z">
              <w:rPr>
                <w:szCs w:val="24"/>
              </w:rPr>
            </w:rPrChange>
          </w:rPr>
          <w:t xml:space="preserve"> London: </w:t>
        </w:r>
      </w:ins>
      <w:del w:id="1999" w:author="TOSHIBA" w:date="2016-12-17T08:15:00Z">
        <w:r w:rsidRPr="002C3F94" w:rsidDel="00C445D5">
          <w:rPr>
            <w:szCs w:val="24"/>
            <w:rPrChange w:id="2000" w:author="TOSHIBA" w:date="2016-12-17T10:17:00Z">
              <w:rPr/>
            </w:rPrChange>
          </w:rPr>
          <w:delText>,</w:delText>
        </w:r>
      </w:del>
      <w:r w:rsidRPr="002C3F94">
        <w:rPr>
          <w:szCs w:val="24"/>
          <w:rPrChange w:id="2001" w:author="TOSHIBA" w:date="2016-12-17T10:17:00Z">
            <w:rPr/>
          </w:rPrChange>
        </w:rPr>
        <w:t xml:space="preserve">Churchill Livingstone, </w:t>
      </w:r>
      <w:del w:id="2002" w:author="TOSHIBA" w:date="2016-12-17T08:16:00Z">
        <w:r w:rsidRPr="002C3F94" w:rsidDel="00C445D5">
          <w:rPr>
            <w:szCs w:val="24"/>
            <w:rPrChange w:id="2003" w:author="TOSHIBA" w:date="2016-12-17T10:17:00Z">
              <w:rPr/>
            </w:rPrChange>
          </w:rPr>
          <w:delText xml:space="preserve">London, </w:delText>
        </w:r>
      </w:del>
      <w:r w:rsidRPr="002C3F94">
        <w:rPr>
          <w:szCs w:val="24"/>
          <w:rPrChange w:id="2004" w:author="TOSHIBA" w:date="2016-12-17T10:17:00Z">
            <w:rPr/>
          </w:rPrChange>
        </w:rPr>
        <w:t>2003</w:t>
      </w:r>
      <w:ins w:id="2005" w:author="TOSHIBA" w:date="2016-12-17T08:16:00Z">
        <w:r w:rsidR="00C445D5" w:rsidRPr="002C3F94">
          <w:rPr>
            <w:szCs w:val="24"/>
            <w:rPrChange w:id="2006" w:author="TOSHIBA" w:date="2016-12-17T10:17:00Z">
              <w:rPr>
                <w:szCs w:val="24"/>
              </w:rPr>
            </w:rPrChange>
          </w:rPr>
          <w:t>.</w:t>
        </w:r>
      </w:ins>
      <w:r w:rsidRPr="002C3F94">
        <w:rPr>
          <w:szCs w:val="24"/>
          <w:rPrChange w:id="2007" w:author="TOSHIBA" w:date="2016-12-17T10:17:00Z">
            <w:rPr/>
          </w:rPrChange>
        </w:rPr>
        <w:t xml:space="preserve"> </w:t>
      </w:r>
    </w:p>
    <w:p w14:paraId="5BB33BA7" w14:textId="5E59189F" w:rsidR="009716A2" w:rsidRPr="002C3F94" w:rsidRDefault="009716A2" w:rsidP="00AC7DD4">
      <w:pPr>
        <w:pStyle w:val="Reference"/>
        <w:numPr>
          <w:ilvl w:val="0"/>
          <w:numId w:val="37"/>
        </w:numPr>
        <w:tabs>
          <w:tab w:val="clear" w:pos="567"/>
          <w:tab w:val="num" w:pos="426"/>
        </w:tabs>
        <w:spacing w:line="240" w:lineRule="auto"/>
        <w:ind w:left="426" w:hanging="426"/>
        <w:rPr>
          <w:szCs w:val="24"/>
          <w:rPrChange w:id="2008" w:author="TOSHIBA" w:date="2016-12-17T10:17:00Z">
            <w:rPr/>
          </w:rPrChange>
        </w:rPr>
        <w:pPrChange w:id="2009" w:author="TOSHIBA" w:date="2016-12-17T07:46:00Z">
          <w:pPr>
            <w:pStyle w:val="Reference"/>
            <w:spacing w:line="240" w:lineRule="auto"/>
            <w:ind w:left="562" w:hanging="562"/>
          </w:pPr>
        </w:pPrChange>
      </w:pPr>
      <w:r w:rsidRPr="002C3F94">
        <w:rPr>
          <w:szCs w:val="24"/>
          <w:rPrChange w:id="2010" w:author="TOSHIBA" w:date="2016-12-17T10:17:00Z">
            <w:rPr>
              <w:szCs w:val="24"/>
            </w:rPr>
          </w:rPrChange>
        </w:rPr>
        <w:t xml:space="preserve">The European Agency for The Evaluation of Medicinal Products, </w:t>
      </w:r>
      <w:r w:rsidRPr="002C3F94">
        <w:rPr>
          <w:szCs w:val="24"/>
          <w:rPrChange w:id="2011" w:author="TOSHIBA" w:date="2016-12-17T10:17:00Z">
            <w:rPr>
              <w:i/>
              <w:szCs w:val="24"/>
            </w:rPr>
          </w:rPrChange>
        </w:rPr>
        <w:t>Atropa Belladonna, Summary Report</w:t>
      </w:r>
      <w:r w:rsidRPr="002C3F94">
        <w:rPr>
          <w:szCs w:val="24"/>
          <w:rPrChange w:id="2012" w:author="TOSHIBA" w:date="2016-12-17T10:17:00Z">
            <w:rPr>
              <w:szCs w:val="24"/>
            </w:rPr>
          </w:rPrChange>
        </w:rPr>
        <w:t>, Committee for Veterinary Medicinal Products, EMEA/MRL/540/98-FINAL</w:t>
      </w:r>
      <w:del w:id="2013" w:author="TOSHIBA" w:date="2016-12-17T08:17:00Z">
        <w:r w:rsidRPr="002C3F94" w:rsidDel="00C445D5">
          <w:rPr>
            <w:szCs w:val="24"/>
            <w:rPrChange w:id="2014" w:author="TOSHIBA" w:date="2016-12-17T10:17:00Z">
              <w:rPr>
                <w:szCs w:val="24"/>
              </w:rPr>
            </w:rPrChange>
          </w:rPr>
          <w:delText>, 28 December 1998.</w:delText>
        </w:r>
      </w:del>
      <w:ins w:id="2015" w:author="TOSHIBA" w:date="2016-12-17T08:17:00Z">
        <w:r w:rsidR="00C445D5" w:rsidRPr="002C3F94">
          <w:rPr>
            <w:szCs w:val="24"/>
            <w:rPrChange w:id="2016" w:author="TOSHIBA" w:date="2016-12-17T10:17:00Z">
              <w:rPr>
                <w:szCs w:val="24"/>
              </w:rPr>
            </w:rPrChange>
          </w:rPr>
          <w:t xml:space="preserve">, </w:t>
        </w:r>
      </w:ins>
      <w:r w:rsidRPr="002C3F94">
        <w:rPr>
          <w:szCs w:val="24"/>
          <w:rPrChange w:id="2017" w:author="TOSHIBA" w:date="2016-12-17T10:17:00Z">
            <w:rPr>
              <w:szCs w:val="24"/>
            </w:rPr>
          </w:rPrChange>
        </w:rPr>
        <w:t>Ade</w:t>
      </w:r>
      <w:del w:id="2018" w:author="TOSHIBA" w:date="2016-12-17T08:17:00Z">
        <w:r w:rsidRPr="002C3F94" w:rsidDel="00C445D5">
          <w:rPr>
            <w:szCs w:val="24"/>
            <w:rPrChange w:id="2019" w:author="TOSHIBA" w:date="2016-12-17T10:17:00Z">
              <w:rPr>
                <w:szCs w:val="24"/>
              </w:rPr>
            </w:rPrChange>
          </w:rPr>
          <w:delText>,</w:delText>
        </w:r>
      </w:del>
      <w:r w:rsidRPr="002C3F94">
        <w:rPr>
          <w:szCs w:val="24"/>
          <w:rPrChange w:id="2020" w:author="TOSHIBA" w:date="2016-12-17T10:17:00Z">
            <w:rPr>
              <w:szCs w:val="24"/>
            </w:rPr>
          </w:rPrChange>
        </w:rPr>
        <w:t xml:space="preserve"> R</w:t>
      </w:r>
      <w:ins w:id="2021" w:author="TOSHIBA" w:date="2016-12-17T08:17:00Z">
        <w:r w:rsidR="00C445D5" w:rsidRPr="002C3F94">
          <w:rPr>
            <w:szCs w:val="24"/>
            <w:rPrChange w:id="2022" w:author="TOSHIBA" w:date="2016-12-17T10:17:00Z">
              <w:rPr>
                <w:szCs w:val="24"/>
              </w:rPr>
            </w:rPrChange>
          </w:rPr>
          <w:t xml:space="preserve">, </w:t>
        </w:r>
      </w:ins>
      <w:del w:id="2023" w:author="TOSHIBA" w:date="2016-12-17T08:17:00Z">
        <w:r w:rsidRPr="002C3F94" w:rsidDel="00C445D5">
          <w:rPr>
            <w:szCs w:val="24"/>
            <w:rPrChange w:id="2024" w:author="TOSHIBA" w:date="2016-12-17T10:17:00Z">
              <w:rPr>
                <w:szCs w:val="24"/>
              </w:rPr>
            </w:rPrChange>
          </w:rPr>
          <w:delText xml:space="preserve">. &amp; </w:delText>
        </w:r>
      </w:del>
      <w:r w:rsidRPr="002C3F94">
        <w:rPr>
          <w:szCs w:val="24"/>
          <w:rPrChange w:id="2025" w:author="TOSHIBA" w:date="2016-12-17T10:17:00Z">
            <w:rPr>
              <w:szCs w:val="24"/>
            </w:rPr>
          </w:rPrChange>
        </w:rPr>
        <w:t>Rai</w:t>
      </w:r>
      <w:del w:id="2026" w:author="TOSHIBA" w:date="2016-12-17T08:17:00Z">
        <w:r w:rsidRPr="002C3F94" w:rsidDel="00C445D5">
          <w:rPr>
            <w:szCs w:val="24"/>
            <w:rPrChange w:id="2027" w:author="TOSHIBA" w:date="2016-12-17T10:17:00Z">
              <w:rPr>
                <w:szCs w:val="24"/>
              </w:rPr>
            </w:rPrChange>
          </w:rPr>
          <w:delText>,</w:delText>
        </w:r>
      </w:del>
      <w:r w:rsidRPr="002C3F94">
        <w:rPr>
          <w:szCs w:val="24"/>
          <w:rPrChange w:id="2028" w:author="TOSHIBA" w:date="2016-12-17T10:17:00Z">
            <w:rPr>
              <w:szCs w:val="24"/>
            </w:rPr>
          </w:rPrChange>
        </w:rPr>
        <w:t xml:space="preserve"> M</w:t>
      </w:r>
      <w:del w:id="2029" w:author="TOSHIBA" w:date="2016-12-17T08:17:00Z">
        <w:r w:rsidRPr="002C3F94" w:rsidDel="00C445D5">
          <w:rPr>
            <w:szCs w:val="24"/>
            <w:rPrChange w:id="2030" w:author="TOSHIBA" w:date="2016-12-17T10:17:00Z">
              <w:rPr>
                <w:szCs w:val="24"/>
              </w:rPr>
            </w:rPrChange>
          </w:rPr>
          <w:delText>.</w:delText>
        </w:r>
      </w:del>
      <w:r w:rsidRPr="002C3F94">
        <w:rPr>
          <w:szCs w:val="24"/>
          <w:rPrChange w:id="2031" w:author="TOSHIBA" w:date="2016-12-17T10:17:00Z">
            <w:rPr>
              <w:szCs w:val="24"/>
            </w:rPr>
          </w:rPrChange>
        </w:rPr>
        <w:t>K.</w:t>
      </w:r>
      <w:del w:id="2032" w:author="TOSHIBA" w:date="2016-12-17T08:17:00Z">
        <w:r w:rsidRPr="002C3F94" w:rsidDel="00C445D5">
          <w:rPr>
            <w:szCs w:val="24"/>
            <w:rPrChange w:id="2033" w:author="TOSHIBA" w:date="2016-12-17T10:17:00Z">
              <w:rPr>
                <w:szCs w:val="24"/>
              </w:rPr>
            </w:rPrChange>
          </w:rPr>
          <w:delText>,</w:delText>
        </w:r>
      </w:del>
      <w:r w:rsidRPr="002C3F94">
        <w:rPr>
          <w:szCs w:val="24"/>
          <w:rPrChange w:id="2034" w:author="TOSHIBA" w:date="2016-12-17T10:17:00Z">
            <w:rPr>
              <w:szCs w:val="24"/>
            </w:rPr>
          </w:rPrChange>
        </w:rPr>
        <w:t xml:space="preserve"> </w:t>
      </w:r>
      <w:r w:rsidRPr="002C3F94">
        <w:rPr>
          <w:szCs w:val="24"/>
          <w:rPrChange w:id="2035" w:author="TOSHIBA" w:date="2016-12-17T10:17:00Z">
            <w:rPr>
              <w:i/>
              <w:szCs w:val="24"/>
            </w:rPr>
          </w:rPrChange>
        </w:rPr>
        <w:t xml:space="preserve">Review: </w:t>
      </w:r>
      <w:ins w:id="2036" w:author="TOSHIBA" w:date="2016-12-17T08:17:00Z">
        <w:r w:rsidR="00C445D5" w:rsidRPr="002C3F94">
          <w:rPr>
            <w:szCs w:val="24"/>
            <w:rPrChange w:id="2037" w:author="TOSHIBA" w:date="2016-12-17T10:17:00Z">
              <w:rPr>
                <w:szCs w:val="24"/>
              </w:rPr>
            </w:rPrChange>
          </w:rPr>
          <w:t>c</w:t>
        </w:r>
      </w:ins>
      <w:del w:id="2038" w:author="TOSHIBA" w:date="2016-12-17T08:17:00Z">
        <w:r w:rsidRPr="002C3F94" w:rsidDel="00C445D5">
          <w:rPr>
            <w:szCs w:val="24"/>
            <w:rPrChange w:id="2039" w:author="TOSHIBA" w:date="2016-12-17T10:17:00Z">
              <w:rPr>
                <w:i/>
                <w:szCs w:val="24"/>
              </w:rPr>
            </w:rPrChange>
          </w:rPr>
          <w:delText>C</w:delText>
        </w:r>
      </w:del>
      <w:r w:rsidRPr="002C3F94">
        <w:rPr>
          <w:szCs w:val="24"/>
          <w:rPrChange w:id="2040" w:author="TOSHIBA" w:date="2016-12-17T10:17:00Z">
            <w:rPr>
              <w:i/>
              <w:szCs w:val="24"/>
            </w:rPr>
          </w:rPrChange>
        </w:rPr>
        <w:t>olchicine</w:t>
      </w:r>
      <w:ins w:id="2041" w:author="TOSHIBA" w:date="2016-12-17T08:17:00Z">
        <w:r w:rsidR="00C445D5" w:rsidRPr="002C3F94">
          <w:rPr>
            <w:szCs w:val="24"/>
            <w:rPrChange w:id="2042" w:author="TOSHIBA" w:date="2016-12-17T10:17:00Z">
              <w:rPr>
                <w:szCs w:val="24"/>
              </w:rPr>
            </w:rPrChange>
          </w:rPr>
          <w:t>.</w:t>
        </w:r>
      </w:ins>
      <w:del w:id="2043" w:author="TOSHIBA" w:date="2016-12-17T08:17:00Z">
        <w:r w:rsidRPr="002C3F94" w:rsidDel="00C445D5">
          <w:rPr>
            <w:szCs w:val="24"/>
            <w:rPrChange w:id="2044" w:author="TOSHIBA" w:date="2016-12-17T10:17:00Z">
              <w:rPr>
                <w:i/>
                <w:szCs w:val="24"/>
              </w:rPr>
            </w:rPrChange>
          </w:rPr>
          <w:delText>,</w:delText>
        </w:r>
      </w:del>
      <w:r w:rsidRPr="002C3F94">
        <w:rPr>
          <w:szCs w:val="24"/>
          <w:rPrChange w:id="2045" w:author="TOSHIBA" w:date="2016-12-17T10:17:00Z">
            <w:rPr>
              <w:i/>
              <w:szCs w:val="24"/>
            </w:rPr>
          </w:rPrChange>
        </w:rPr>
        <w:t xml:space="preserve"> Curr</w:t>
      </w:r>
      <w:del w:id="2046" w:author="TOSHIBA" w:date="2016-12-17T08:17:00Z">
        <w:r w:rsidRPr="002C3F94" w:rsidDel="00C445D5">
          <w:rPr>
            <w:szCs w:val="24"/>
            <w:rPrChange w:id="2047" w:author="TOSHIBA" w:date="2016-12-17T10:17:00Z">
              <w:rPr>
                <w:i/>
                <w:szCs w:val="24"/>
              </w:rPr>
            </w:rPrChange>
          </w:rPr>
          <w:delText>ent</w:delText>
        </w:r>
      </w:del>
      <w:r w:rsidRPr="002C3F94">
        <w:rPr>
          <w:szCs w:val="24"/>
          <w:rPrChange w:id="2048" w:author="TOSHIBA" w:date="2016-12-17T10:17:00Z">
            <w:rPr>
              <w:i/>
              <w:szCs w:val="24"/>
            </w:rPr>
          </w:rPrChange>
        </w:rPr>
        <w:t xml:space="preserve"> Adv</w:t>
      </w:r>
      <w:del w:id="2049" w:author="TOSHIBA" w:date="2016-12-17T08:17:00Z">
        <w:r w:rsidRPr="002C3F94" w:rsidDel="00C445D5">
          <w:rPr>
            <w:szCs w:val="24"/>
            <w:rPrChange w:id="2050" w:author="TOSHIBA" w:date="2016-12-17T10:17:00Z">
              <w:rPr>
                <w:i/>
                <w:szCs w:val="24"/>
              </w:rPr>
            </w:rPrChange>
          </w:rPr>
          <w:delText>ances</w:delText>
        </w:r>
      </w:del>
      <w:r w:rsidRPr="002C3F94">
        <w:rPr>
          <w:szCs w:val="24"/>
          <w:rPrChange w:id="2051" w:author="TOSHIBA" w:date="2016-12-17T10:17:00Z">
            <w:rPr>
              <w:i/>
              <w:szCs w:val="24"/>
            </w:rPr>
          </w:rPrChange>
        </w:rPr>
        <w:t xml:space="preserve"> </w:t>
      </w:r>
      <w:del w:id="2052" w:author="TOSHIBA" w:date="2016-12-17T08:17:00Z">
        <w:r w:rsidRPr="002C3F94" w:rsidDel="00C445D5">
          <w:rPr>
            <w:szCs w:val="24"/>
            <w:rPrChange w:id="2053" w:author="TOSHIBA" w:date="2016-12-17T10:17:00Z">
              <w:rPr>
                <w:i/>
                <w:szCs w:val="24"/>
              </w:rPr>
            </w:rPrChange>
          </w:rPr>
          <w:delText xml:space="preserve">and </w:delText>
        </w:r>
      </w:del>
      <w:r w:rsidRPr="002C3F94">
        <w:rPr>
          <w:szCs w:val="24"/>
          <w:rPrChange w:id="2054" w:author="TOSHIBA" w:date="2016-12-17T10:17:00Z">
            <w:rPr>
              <w:i/>
              <w:szCs w:val="24"/>
            </w:rPr>
          </w:rPrChange>
        </w:rPr>
        <w:t>Future Pr</w:t>
      </w:r>
      <w:r w:rsidRPr="002C3F94">
        <w:rPr>
          <w:szCs w:val="24"/>
          <w:rPrChange w:id="2055" w:author="TOSHIBA" w:date="2016-12-17T10:17:00Z">
            <w:rPr>
              <w:i/>
            </w:rPr>
          </w:rPrChange>
        </w:rPr>
        <w:t>osp</w:t>
      </w:r>
      <w:del w:id="2056" w:author="TOSHIBA" w:date="2016-12-17T08:17:00Z">
        <w:r w:rsidRPr="002C3F94" w:rsidDel="00C445D5">
          <w:rPr>
            <w:szCs w:val="24"/>
            <w:rPrChange w:id="2057" w:author="TOSHIBA" w:date="2016-12-17T10:17:00Z">
              <w:rPr>
                <w:i/>
              </w:rPr>
            </w:rPrChange>
          </w:rPr>
          <w:delText>ects</w:delText>
        </w:r>
        <w:r w:rsidRPr="002C3F94" w:rsidDel="00C445D5">
          <w:rPr>
            <w:szCs w:val="24"/>
            <w:rPrChange w:id="2058" w:author="TOSHIBA" w:date="2016-12-17T10:17:00Z">
              <w:rPr/>
            </w:rPrChange>
          </w:rPr>
          <w:delText>,</w:delText>
        </w:r>
      </w:del>
      <w:r w:rsidRPr="002C3F94">
        <w:rPr>
          <w:szCs w:val="24"/>
          <w:rPrChange w:id="2059" w:author="TOSHIBA" w:date="2016-12-17T10:17:00Z">
            <w:rPr/>
          </w:rPrChange>
        </w:rPr>
        <w:t xml:space="preserve"> Biosci</w:t>
      </w:r>
      <w:ins w:id="2060" w:author="TOSHIBA" w:date="2016-12-17T08:18:00Z">
        <w:r w:rsidR="00C445D5" w:rsidRPr="002C3F94">
          <w:rPr>
            <w:szCs w:val="24"/>
            <w:rPrChange w:id="2061" w:author="TOSHIBA" w:date="2016-12-17T10:17:00Z">
              <w:rPr>
                <w:szCs w:val="24"/>
              </w:rPr>
            </w:rPrChange>
          </w:rPr>
          <w:t xml:space="preserve"> 2010;</w:t>
        </w:r>
      </w:ins>
      <w:del w:id="2062" w:author="TOSHIBA" w:date="2016-12-17T08:17:00Z">
        <w:r w:rsidRPr="002C3F94" w:rsidDel="00C445D5">
          <w:rPr>
            <w:szCs w:val="24"/>
            <w:rPrChange w:id="2063" w:author="TOSHIBA" w:date="2016-12-17T10:17:00Z">
              <w:rPr/>
            </w:rPrChange>
          </w:rPr>
          <w:delText>ence</w:delText>
        </w:r>
      </w:del>
      <w:del w:id="2064" w:author="TOSHIBA" w:date="2016-12-17T08:18:00Z">
        <w:r w:rsidRPr="002C3F94" w:rsidDel="00C445D5">
          <w:rPr>
            <w:szCs w:val="24"/>
            <w:rPrChange w:id="2065" w:author="TOSHIBA" w:date="2016-12-17T10:17:00Z">
              <w:rPr/>
            </w:rPrChange>
          </w:rPr>
          <w:delText>,</w:delText>
        </w:r>
      </w:del>
      <w:r w:rsidRPr="002C3F94">
        <w:rPr>
          <w:szCs w:val="24"/>
          <w:rPrChange w:id="2066" w:author="TOSHIBA" w:date="2016-12-17T10:17:00Z">
            <w:rPr/>
          </w:rPrChange>
        </w:rPr>
        <w:t xml:space="preserve"> 2(2)</w:t>
      </w:r>
      <w:ins w:id="2067" w:author="TOSHIBA" w:date="2016-12-17T08:18:00Z">
        <w:r w:rsidR="00C445D5" w:rsidRPr="002C3F94">
          <w:rPr>
            <w:szCs w:val="24"/>
            <w:rPrChange w:id="2068" w:author="TOSHIBA" w:date="2016-12-17T10:17:00Z">
              <w:rPr>
                <w:szCs w:val="24"/>
              </w:rPr>
            </w:rPrChange>
          </w:rPr>
          <w:t>:</w:t>
        </w:r>
      </w:ins>
      <w:del w:id="2069" w:author="TOSHIBA" w:date="2016-12-17T08:18:00Z">
        <w:r w:rsidRPr="002C3F94" w:rsidDel="00C445D5">
          <w:rPr>
            <w:szCs w:val="24"/>
            <w:rPrChange w:id="2070" w:author="TOSHIBA" w:date="2016-12-17T10:17:00Z">
              <w:rPr/>
            </w:rPrChange>
          </w:rPr>
          <w:delText>,</w:delText>
        </w:r>
      </w:del>
      <w:r w:rsidRPr="002C3F94">
        <w:rPr>
          <w:szCs w:val="24"/>
          <w:rPrChange w:id="2071" w:author="TOSHIBA" w:date="2016-12-17T10:17:00Z">
            <w:rPr/>
          </w:rPrChange>
        </w:rPr>
        <w:t xml:space="preserve"> 90-</w:t>
      </w:r>
      <w:del w:id="2072" w:author="TOSHIBA" w:date="2016-12-17T08:18:00Z">
        <w:r w:rsidRPr="002C3F94" w:rsidDel="00C445D5">
          <w:rPr>
            <w:szCs w:val="24"/>
            <w:rPrChange w:id="2073" w:author="TOSHIBA" w:date="2016-12-17T10:17:00Z">
              <w:rPr/>
            </w:rPrChange>
          </w:rPr>
          <w:delText>9</w:delText>
        </w:r>
      </w:del>
      <w:r w:rsidRPr="002C3F94">
        <w:rPr>
          <w:szCs w:val="24"/>
          <w:rPrChange w:id="2074" w:author="TOSHIBA" w:date="2016-12-17T10:17:00Z">
            <w:rPr/>
          </w:rPrChange>
        </w:rPr>
        <w:t>6</w:t>
      </w:r>
      <w:ins w:id="2075" w:author="TOSHIBA" w:date="2016-12-17T08:18:00Z">
        <w:r w:rsidR="00C445D5" w:rsidRPr="002C3F94">
          <w:rPr>
            <w:szCs w:val="24"/>
            <w:rPrChange w:id="2076" w:author="TOSHIBA" w:date="2016-12-17T10:17:00Z">
              <w:rPr>
                <w:szCs w:val="24"/>
              </w:rPr>
            </w:rPrChange>
          </w:rPr>
          <w:t>.</w:t>
        </w:r>
      </w:ins>
      <w:del w:id="2077" w:author="TOSHIBA" w:date="2016-12-17T08:18:00Z">
        <w:r w:rsidRPr="002C3F94" w:rsidDel="00C445D5">
          <w:rPr>
            <w:szCs w:val="24"/>
            <w:rPrChange w:id="2078" w:author="TOSHIBA" w:date="2016-12-17T10:17:00Z">
              <w:rPr/>
            </w:rPrChange>
          </w:rPr>
          <w:delText>, 2010</w:delText>
        </w:r>
      </w:del>
    </w:p>
    <w:p w14:paraId="06046AEF" w14:textId="64B0D942" w:rsidR="009716A2" w:rsidRPr="002C3F94" w:rsidRDefault="009716A2" w:rsidP="00AC7DD4">
      <w:pPr>
        <w:pStyle w:val="Reference"/>
        <w:numPr>
          <w:ilvl w:val="0"/>
          <w:numId w:val="37"/>
        </w:numPr>
        <w:tabs>
          <w:tab w:val="clear" w:pos="567"/>
          <w:tab w:val="num" w:pos="426"/>
        </w:tabs>
        <w:spacing w:line="240" w:lineRule="auto"/>
        <w:ind w:left="426" w:hanging="426"/>
        <w:rPr>
          <w:szCs w:val="24"/>
          <w:rPrChange w:id="2079" w:author="TOSHIBA" w:date="2016-12-17T10:17:00Z">
            <w:rPr/>
          </w:rPrChange>
        </w:rPr>
        <w:pPrChange w:id="2080" w:author="TOSHIBA" w:date="2016-12-17T07:46:00Z">
          <w:pPr>
            <w:pStyle w:val="Reference"/>
            <w:spacing w:line="240" w:lineRule="auto"/>
            <w:ind w:left="562" w:hanging="562"/>
          </w:pPr>
        </w:pPrChange>
      </w:pPr>
      <w:r w:rsidRPr="002C3F94">
        <w:rPr>
          <w:szCs w:val="24"/>
          <w:rPrChange w:id="2081" w:author="TOSHIBA" w:date="2016-12-17T10:17:00Z">
            <w:rPr/>
          </w:rPrChange>
        </w:rPr>
        <w:t>Badan Pengawas Obat dan Makanan</w:t>
      </w:r>
      <w:del w:id="2082" w:author="TOSHIBA" w:date="2016-12-17T08:23:00Z">
        <w:r w:rsidRPr="002C3F94" w:rsidDel="00183EC4">
          <w:rPr>
            <w:szCs w:val="24"/>
            <w:rPrChange w:id="2083" w:author="TOSHIBA" w:date="2016-12-17T10:17:00Z">
              <w:rPr/>
            </w:rPrChange>
          </w:rPr>
          <w:delText xml:space="preserve"> (BPOM)</w:delText>
        </w:r>
      </w:del>
      <w:r w:rsidRPr="002C3F94">
        <w:rPr>
          <w:szCs w:val="24"/>
          <w:rPrChange w:id="2084" w:author="TOSHIBA" w:date="2016-12-17T10:17:00Z">
            <w:rPr/>
          </w:rPrChange>
        </w:rPr>
        <w:t xml:space="preserve"> Republik Indonesia</w:t>
      </w:r>
      <w:ins w:id="2085" w:author="TOSHIBA" w:date="2016-12-17T08:22:00Z">
        <w:r w:rsidR="00C445D5" w:rsidRPr="002C3F94">
          <w:rPr>
            <w:szCs w:val="24"/>
            <w:rPrChange w:id="2086" w:author="TOSHIBA" w:date="2016-12-17T10:17:00Z">
              <w:rPr>
                <w:szCs w:val="24"/>
              </w:rPr>
            </w:rPrChange>
          </w:rPr>
          <w:t>.</w:t>
        </w:r>
      </w:ins>
      <w:del w:id="2087" w:author="TOSHIBA" w:date="2016-12-17T08:22:00Z">
        <w:r w:rsidRPr="002C3F94" w:rsidDel="00C445D5">
          <w:rPr>
            <w:szCs w:val="24"/>
            <w:rPrChange w:id="2088" w:author="TOSHIBA" w:date="2016-12-17T10:17:00Z">
              <w:rPr/>
            </w:rPrChange>
          </w:rPr>
          <w:delText>,</w:delText>
        </w:r>
      </w:del>
      <w:r w:rsidRPr="002C3F94">
        <w:rPr>
          <w:szCs w:val="24"/>
          <w:rPrChange w:id="2089" w:author="TOSHIBA" w:date="2016-12-17T10:17:00Z">
            <w:rPr/>
          </w:rPrChange>
        </w:rPr>
        <w:t xml:space="preserve"> </w:t>
      </w:r>
      <w:r w:rsidRPr="002C3F94">
        <w:rPr>
          <w:szCs w:val="24"/>
          <w:rPrChange w:id="2090" w:author="TOSHIBA" w:date="2016-12-17T10:17:00Z">
            <w:rPr>
              <w:i/>
            </w:rPr>
          </w:rPrChange>
        </w:rPr>
        <w:t>Peraturan Ke</w:t>
      </w:r>
      <w:r w:rsidRPr="002C3F94">
        <w:rPr>
          <w:szCs w:val="24"/>
          <w:rPrChange w:id="2091" w:author="TOSHIBA" w:date="2016-12-17T10:17:00Z">
            <w:rPr>
              <w:i/>
              <w:szCs w:val="24"/>
            </w:rPr>
          </w:rPrChange>
        </w:rPr>
        <w:t>p</w:t>
      </w:r>
      <w:r w:rsidRPr="002C3F94">
        <w:rPr>
          <w:szCs w:val="24"/>
          <w:rPrChange w:id="2092" w:author="TOSHIBA" w:date="2016-12-17T10:17:00Z">
            <w:rPr>
              <w:i/>
            </w:rPr>
          </w:rPrChange>
        </w:rPr>
        <w:t xml:space="preserve">ala Badan Pengawas Obat dan Makanan Republik Indonesia Nomor : Hk.00.05.41.1384 Tentang </w:t>
      </w:r>
      <w:ins w:id="2093" w:author="TOSHIBA" w:date="2016-12-17T08:22:00Z">
        <w:r w:rsidR="00C445D5" w:rsidRPr="002C3F94">
          <w:rPr>
            <w:szCs w:val="24"/>
            <w:rPrChange w:id="2094" w:author="TOSHIBA" w:date="2016-12-17T10:17:00Z">
              <w:rPr>
                <w:szCs w:val="24"/>
              </w:rPr>
            </w:rPrChange>
          </w:rPr>
          <w:t>k</w:t>
        </w:r>
      </w:ins>
      <w:del w:id="2095" w:author="TOSHIBA" w:date="2016-12-17T08:22:00Z">
        <w:r w:rsidRPr="002C3F94" w:rsidDel="00C445D5">
          <w:rPr>
            <w:szCs w:val="24"/>
            <w:rPrChange w:id="2096" w:author="TOSHIBA" w:date="2016-12-17T10:17:00Z">
              <w:rPr>
                <w:i/>
              </w:rPr>
            </w:rPrChange>
          </w:rPr>
          <w:delText>K</w:delText>
        </w:r>
      </w:del>
      <w:r w:rsidRPr="002C3F94">
        <w:rPr>
          <w:szCs w:val="24"/>
          <w:rPrChange w:id="2097" w:author="TOSHIBA" w:date="2016-12-17T10:17:00Z">
            <w:rPr>
              <w:i/>
            </w:rPr>
          </w:rPrChange>
        </w:rPr>
        <w:t xml:space="preserve">riteria dan </w:t>
      </w:r>
      <w:ins w:id="2098" w:author="TOSHIBA" w:date="2016-12-17T08:22:00Z">
        <w:r w:rsidR="00C445D5" w:rsidRPr="002C3F94">
          <w:rPr>
            <w:szCs w:val="24"/>
            <w:rPrChange w:id="2099" w:author="TOSHIBA" w:date="2016-12-17T10:17:00Z">
              <w:rPr>
                <w:szCs w:val="24"/>
              </w:rPr>
            </w:rPrChange>
          </w:rPr>
          <w:t>t</w:t>
        </w:r>
      </w:ins>
      <w:del w:id="2100" w:author="TOSHIBA" w:date="2016-12-17T08:22:00Z">
        <w:r w:rsidRPr="002C3F94" w:rsidDel="00C445D5">
          <w:rPr>
            <w:szCs w:val="24"/>
            <w:rPrChange w:id="2101" w:author="TOSHIBA" w:date="2016-12-17T10:17:00Z">
              <w:rPr>
                <w:i/>
              </w:rPr>
            </w:rPrChange>
          </w:rPr>
          <w:delText>T</w:delText>
        </w:r>
      </w:del>
      <w:r w:rsidRPr="002C3F94">
        <w:rPr>
          <w:szCs w:val="24"/>
          <w:rPrChange w:id="2102" w:author="TOSHIBA" w:date="2016-12-17T10:17:00Z">
            <w:rPr>
              <w:i/>
            </w:rPr>
          </w:rPrChange>
        </w:rPr>
        <w:t xml:space="preserve">ata </w:t>
      </w:r>
      <w:ins w:id="2103" w:author="TOSHIBA" w:date="2016-12-17T08:22:00Z">
        <w:r w:rsidR="00C445D5" w:rsidRPr="002C3F94">
          <w:rPr>
            <w:szCs w:val="24"/>
            <w:rPrChange w:id="2104" w:author="TOSHIBA" w:date="2016-12-17T10:17:00Z">
              <w:rPr>
                <w:szCs w:val="24"/>
              </w:rPr>
            </w:rPrChange>
          </w:rPr>
          <w:t>l</w:t>
        </w:r>
      </w:ins>
      <w:del w:id="2105" w:author="TOSHIBA" w:date="2016-12-17T08:22:00Z">
        <w:r w:rsidRPr="002C3F94" w:rsidDel="00C445D5">
          <w:rPr>
            <w:szCs w:val="24"/>
            <w:rPrChange w:id="2106" w:author="TOSHIBA" w:date="2016-12-17T10:17:00Z">
              <w:rPr>
                <w:i/>
              </w:rPr>
            </w:rPrChange>
          </w:rPr>
          <w:delText>L</w:delText>
        </w:r>
      </w:del>
      <w:r w:rsidRPr="002C3F94">
        <w:rPr>
          <w:szCs w:val="24"/>
          <w:rPrChange w:id="2107" w:author="TOSHIBA" w:date="2016-12-17T10:17:00Z">
            <w:rPr>
              <w:i/>
            </w:rPr>
          </w:rPrChange>
        </w:rPr>
        <w:t xml:space="preserve">aksana </w:t>
      </w:r>
      <w:ins w:id="2108" w:author="TOSHIBA" w:date="2016-12-17T08:22:00Z">
        <w:r w:rsidR="00C445D5" w:rsidRPr="002C3F94">
          <w:rPr>
            <w:szCs w:val="24"/>
            <w:rPrChange w:id="2109" w:author="TOSHIBA" w:date="2016-12-17T10:17:00Z">
              <w:rPr>
                <w:szCs w:val="24"/>
              </w:rPr>
            </w:rPrChange>
          </w:rPr>
          <w:t>p</w:t>
        </w:r>
      </w:ins>
      <w:del w:id="2110" w:author="TOSHIBA" w:date="2016-12-17T08:22:00Z">
        <w:r w:rsidRPr="002C3F94" w:rsidDel="00C445D5">
          <w:rPr>
            <w:szCs w:val="24"/>
            <w:rPrChange w:id="2111" w:author="TOSHIBA" w:date="2016-12-17T10:17:00Z">
              <w:rPr>
                <w:i/>
              </w:rPr>
            </w:rPrChange>
          </w:rPr>
          <w:delText>P</w:delText>
        </w:r>
      </w:del>
      <w:r w:rsidRPr="002C3F94">
        <w:rPr>
          <w:szCs w:val="24"/>
          <w:rPrChange w:id="2112" w:author="TOSHIBA" w:date="2016-12-17T10:17:00Z">
            <w:rPr>
              <w:i/>
            </w:rPr>
          </w:rPrChange>
        </w:rPr>
        <w:t xml:space="preserve">endaftaran </w:t>
      </w:r>
      <w:ins w:id="2113" w:author="TOSHIBA" w:date="2016-12-17T08:23:00Z">
        <w:r w:rsidR="00C445D5" w:rsidRPr="002C3F94">
          <w:rPr>
            <w:szCs w:val="24"/>
            <w:rPrChange w:id="2114" w:author="TOSHIBA" w:date="2016-12-17T10:17:00Z">
              <w:rPr>
                <w:szCs w:val="24"/>
              </w:rPr>
            </w:rPrChange>
          </w:rPr>
          <w:t>o</w:t>
        </w:r>
      </w:ins>
      <w:del w:id="2115" w:author="TOSHIBA" w:date="2016-12-17T08:23:00Z">
        <w:r w:rsidRPr="002C3F94" w:rsidDel="00C445D5">
          <w:rPr>
            <w:szCs w:val="24"/>
            <w:rPrChange w:id="2116" w:author="TOSHIBA" w:date="2016-12-17T10:17:00Z">
              <w:rPr>
                <w:i/>
              </w:rPr>
            </w:rPrChange>
          </w:rPr>
          <w:delText>O</w:delText>
        </w:r>
      </w:del>
      <w:r w:rsidRPr="002C3F94">
        <w:rPr>
          <w:szCs w:val="24"/>
          <w:rPrChange w:id="2117" w:author="TOSHIBA" w:date="2016-12-17T10:17:00Z">
            <w:rPr>
              <w:i/>
            </w:rPr>
          </w:rPrChange>
        </w:rPr>
        <w:t xml:space="preserve">bat </w:t>
      </w:r>
      <w:ins w:id="2118" w:author="TOSHIBA" w:date="2016-12-17T08:23:00Z">
        <w:r w:rsidR="00C445D5" w:rsidRPr="002C3F94">
          <w:rPr>
            <w:szCs w:val="24"/>
            <w:rPrChange w:id="2119" w:author="TOSHIBA" w:date="2016-12-17T10:17:00Z">
              <w:rPr>
                <w:szCs w:val="24"/>
              </w:rPr>
            </w:rPrChange>
          </w:rPr>
          <w:t>t</w:t>
        </w:r>
      </w:ins>
      <w:del w:id="2120" w:author="TOSHIBA" w:date="2016-12-17T08:23:00Z">
        <w:r w:rsidRPr="002C3F94" w:rsidDel="00C445D5">
          <w:rPr>
            <w:szCs w:val="24"/>
            <w:rPrChange w:id="2121" w:author="TOSHIBA" w:date="2016-12-17T10:17:00Z">
              <w:rPr>
                <w:i/>
              </w:rPr>
            </w:rPrChange>
          </w:rPr>
          <w:delText>T</w:delText>
        </w:r>
      </w:del>
      <w:r w:rsidRPr="002C3F94">
        <w:rPr>
          <w:szCs w:val="24"/>
          <w:rPrChange w:id="2122" w:author="TOSHIBA" w:date="2016-12-17T10:17:00Z">
            <w:rPr>
              <w:i/>
            </w:rPr>
          </w:rPrChange>
        </w:rPr>
        <w:t xml:space="preserve">radisional, </w:t>
      </w:r>
      <w:ins w:id="2123" w:author="TOSHIBA" w:date="2016-12-17T08:23:00Z">
        <w:r w:rsidR="00C445D5" w:rsidRPr="002C3F94">
          <w:rPr>
            <w:szCs w:val="24"/>
            <w:rPrChange w:id="2124" w:author="TOSHIBA" w:date="2016-12-17T10:17:00Z">
              <w:rPr>
                <w:szCs w:val="24"/>
              </w:rPr>
            </w:rPrChange>
          </w:rPr>
          <w:t>o</w:t>
        </w:r>
      </w:ins>
      <w:del w:id="2125" w:author="TOSHIBA" w:date="2016-12-17T08:23:00Z">
        <w:r w:rsidRPr="002C3F94" w:rsidDel="00C445D5">
          <w:rPr>
            <w:szCs w:val="24"/>
            <w:rPrChange w:id="2126" w:author="TOSHIBA" w:date="2016-12-17T10:17:00Z">
              <w:rPr>
                <w:i/>
              </w:rPr>
            </w:rPrChange>
          </w:rPr>
          <w:delText>O</w:delText>
        </w:r>
      </w:del>
      <w:r w:rsidRPr="002C3F94">
        <w:rPr>
          <w:szCs w:val="24"/>
          <w:rPrChange w:id="2127" w:author="TOSHIBA" w:date="2016-12-17T10:17:00Z">
            <w:rPr>
              <w:i/>
            </w:rPr>
          </w:rPrChange>
        </w:rPr>
        <w:t xml:space="preserve">bat </w:t>
      </w:r>
      <w:ins w:id="2128" w:author="TOSHIBA" w:date="2016-12-17T08:23:00Z">
        <w:r w:rsidR="00C445D5" w:rsidRPr="002C3F94">
          <w:rPr>
            <w:szCs w:val="24"/>
            <w:rPrChange w:id="2129" w:author="TOSHIBA" w:date="2016-12-17T10:17:00Z">
              <w:rPr>
                <w:szCs w:val="24"/>
              </w:rPr>
            </w:rPrChange>
          </w:rPr>
          <w:t>h</w:t>
        </w:r>
      </w:ins>
      <w:del w:id="2130" w:author="TOSHIBA" w:date="2016-12-17T08:23:00Z">
        <w:r w:rsidRPr="002C3F94" w:rsidDel="00C445D5">
          <w:rPr>
            <w:szCs w:val="24"/>
            <w:rPrChange w:id="2131" w:author="TOSHIBA" w:date="2016-12-17T10:17:00Z">
              <w:rPr>
                <w:i/>
              </w:rPr>
            </w:rPrChange>
          </w:rPr>
          <w:delText>H</w:delText>
        </w:r>
      </w:del>
      <w:r w:rsidRPr="002C3F94">
        <w:rPr>
          <w:szCs w:val="24"/>
          <w:rPrChange w:id="2132" w:author="TOSHIBA" w:date="2016-12-17T10:17:00Z">
            <w:rPr>
              <w:i/>
            </w:rPr>
          </w:rPrChange>
        </w:rPr>
        <w:t xml:space="preserve">erbal </w:t>
      </w:r>
      <w:ins w:id="2133" w:author="TOSHIBA" w:date="2016-12-17T08:23:00Z">
        <w:r w:rsidR="00C445D5" w:rsidRPr="002C3F94">
          <w:rPr>
            <w:szCs w:val="24"/>
            <w:rPrChange w:id="2134" w:author="TOSHIBA" w:date="2016-12-17T10:17:00Z">
              <w:rPr>
                <w:szCs w:val="24"/>
              </w:rPr>
            </w:rPrChange>
          </w:rPr>
          <w:t>t</w:t>
        </w:r>
      </w:ins>
      <w:del w:id="2135" w:author="TOSHIBA" w:date="2016-12-17T08:23:00Z">
        <w:r w:rsidRPr="002C3F94" w:rsidDel="00C445D5">
          <w:rPr>
            <w:szCs w:val="24"/>
            <w:rPrChange w:id="2136" w:author="TOSHIBA" w:date="2016-12-17T10:17:00Z">
              <w:rPr>
                <w:i/>
              </w:rPr>
            </w:rPrChange>
          </w:rPr>
          <w:delText>T</w:delText>
        </w:r>
      </w:del>
      <w:r w:rsidRPr="002C3F94">
        <w:rPr>
          <w:szCs w:val="24"/>
          <w:rPrChange w:id="2137" w:author="TOSHIBA" w:date="2016-12-17T10:17:00Z">
            <w:rPr>
              <w:i/>
            </w:rPr>
          </w:rPrChange>
        </w:rPr>
        <w:t xml:space="preserve">erstandar dan </w:t>
      </w:r>
      <w:ins w:id="2138" w:author="TOSHIBA" w:date="2016-12-17T08:23:00Z">
        <w:r w:rsidR="00C445D5" w:rsidRPr="002C3F94">
          <w:rPr>
            <w:szCs w:val="24"/>
            <w:rPrChange w:id="2139" w:author="TOSHIBA" w:date="2016-12-17T10:17:00Z">
              <w:rPr>
                <w:szCs w:val="24"/>
              </w:rPr>
            </w:rPrChange>
          </w:rPr>
          <w:t>f</w:t>
        </w:r>
      </w:ins>
      <w:del w:id="2140" w:author="TOSHIBA" w:date="2016-12-17T08:23:00Z">
        <w:r w:rsidRPr="002C3F94" w:rsidDel="00C445D5">
          <w:rPr>
            <w:szCs w:val="24"/>
            <w:rPrChange w:id="2141" w:author="TOSHIBA" w:date="2016-12-17T10:17:00Z">
              <w:rPr>
                <w:i/>
              </w:rPr>
            </w:rPrChange>
          </w:rPr>
          <w:delText>F</w:delText>
        </w:r>
      </w:del>
      <w:r w:rsidRPr="002C3F94">
        <w:rPr>
          <w:szCs w:val="24"/>
          <w:rPrChange w:id="2142" w:author="TOSHIBA" w:date="2016-12-17T10:17:00Z">
            <w:rPr>
              <w:i/>
            </w:rPr>
          </w:rPrChange>
        </w:rPr>
        <w:t>itofarmaka</w:t>
      </w:r>
      <w:ins w:id="2143" w:author="TOSHIBA" w:date="2016-12-17T08:23:00Z">
        <w:r w:rsidR="00C445D5" w:rsidRPr="002C3F94">
          <w:rPr>
            <w:szCs w:val="24"/>
            <w:rPrChange w:id="2144" w:author="TOSHIBA" w:date="2016-12-17T10:17:00Z">
              <w:rPr>
                <w:szCs w:val="24"/>
              </w:rPr>
            </w:rPrChange>
          </w:rPr>
          <w:t>. Jakarta:</w:t>
        </w:r>
      </w:ins>
      <w:del w:id="2145" w:author="TOSHIBA" w:date="2016-12-17T08:23:00Z">
        <w:r w:rsidRPr="002C3F94" w:rsidDel="00C445D5">
          <w:rPr>
            <w:szCs w:val="24"/>
            <w:rPrChange w:id="2146" w:author="TOSHIBA" w:date="2016-12-17T10:17:00Z">
              <w:rPr/>
            </w:rPrChange>
          </w:rPr>
          <w:delText>,</w:delText>
        </w:r>
      </w:del>
      <w:r w:rsidRPr="002C3F94">
        <w:rPr>
          <w:szCs w:val="24"/>
          <w:rPrChange w:id="2147" w:author="TOSHIBA" w:date="2016-12-17T10:17:00Z">
            <w:rPr/>
          </w:rPrChange>
        </w:rPr>
        <w:t xml:space="preserve"> </w:t>
      </w:r>
      <w:ins w:id="2148" w:author="TOSHIBA" w:date="2016-12-17T08:24:00Z">
        <w:r w:rsidR="00183EC4" w:rsidRPr="002C3F94">
          <w:rPr>
            <w:szCs w:val="24"/>
            <w:rPrChange w:id="2149" w:author="TOSHIBA" w:date="2016-12-17T10:17:00Z">
              <w:rPr>
                <w:szCs w:val="24"/>
              </w:rPr>
            </w:rPrChange>
          </w:rPr>
          <w:t>Badan Pengawas Obat dan Makanan Republik Indonesia</w:t>
        </w:r>
      </w:ins>
      <w:del w:id="2150" w:author="TOSHIBA" w:date="2016-12-17T08:24:00Z">
        <w:r w:rsidRPr="002C3F94" w:rsidDel="00183EC4">
          <w:rPr>
            <w:szCs w:val="24"/>
            <w:rPrChange w:id="2151" w:author="TOSHIBA" w:date="2016-12-17T10:17:00Z">
              <w:rPr/>
            </w:rPrChange>
          </w:rPr>
          <w:delText>BPOM</w:delText>
        </w:r>
      </w:del>
      <w:r w:rsidRPr="002C3F94">
        <w:rPr>
          <w:szCs w:val="24"/>
          <w:rPrChange w:id="2152" w:author="TOSHIBA" w:date="2016-12-17T10:17:00Z">
            <w:rPr/>
          </w:rPrChange>
        </w:rPr>
        <w:t xml:space="preserve">, </w:t>
      </w:r>
      <w:del w:id="2153" w:author="TOSHIBA" w:date="2016-12-17T08:23:00Z">
        <w:r w:rsidRPr="002C3F94" w:rsidDel="00C445D5">
          <w:rPr>
            <w:szCs w:val="24"/>
            <w:rPrChange w:id="2154" w:author="TOSHIBA" w:date="2016-12-17T10:17:00Z">
              <w:rPr/>
            </w:rPrChange>
          </w:rPr>
          <w:delText xml:space="preserve">Jakarta, 2 Maret </w:delText>
        </w:r>
      </w:del>
      <w:r w:rsidRPr="002C3F94">
        <w:rPr>
          <w:szCs w:val="24"/>
          <w:rPrChange w:id="2155" w:author="TOSHIBA" w:date="2016-12-17T10:17:00Z">
            <w:rPr/>
          </w:rPrChange>
        </w:rPr>
        <w:t>2005.</w:t>
      </w:r>
    </w:p>
    <w:p w14:paraId="72871090" w14:textId="1B24F8B1" w:rsidR="009716A2" w:rsidRPr="002C3F94" w:rsidRDefault="009716A2" w:rsidP="00AC7DD4">
      <w:pPr>
        <w:pStyle w:val="Reference"/>
        <w:numPr>
          <w:ilvl w:val="0"/>
          <w:numId w:val="37"/>
        </w:numPr>
        <w:tabs>
          <w:tab w:val="clear" w:pos="567"/>
          <w:tab w:val="num" w:pos="426"/>
        </w:tabs>
        <w:spacing w:line="240" w:lineRule="auto"/>
        <w:ind w:left="426" w:hanging="426"/>
        <w:rPr>
          <w:szCs w:val="24"/>
          <w:rPrChange w:id="2156" w:author="TOSHIBA" w:date="2016-12-17T10:17:00Z">
            <w:rPr/>
          </w:rPrChange>
        </w:rPr>
        <w:pPrChange w:id="2157" w:author="TOSHIBA" w:date="2016-12-17T07:46:00Z">
          <w:pPr>
            <w:pStyle w:val="Reference"/>
            <w:spacing w:line="240" w:lineRule="auto"/>
            <w:ind w:left="562" w:hanging="562"/>
          </w:pPr>
        </w:pPrChange>
      </w:pPr>
      <w:r w:rsidRPr="002C3F94">
        <w:rPr>
          <w:szCs w:val="24"/>
          <w:rPrChange w:id="2158" w:author="TOSHIBA" w:date="2016-12-17T10:17:00Z">
            <w:rPr/>
          </w:rPrChange>
        </w:rPr>
        <w:lastRenderedPageBreak/>
        <w:t>Bhuiyan</w:t>
      </w:r>
      <w:del w:id="2159" w:author="TOSHIBA" w:date="2016-12-17T08:24:00Z">
        <w:r w:rsidRPr="002C3F94" w:rsidDel="00183EC4">
          <w:rPr>
            <w:szCs w:val="24"/>
            <w:rPrChange w:id="2160" w:author="TOSHIBA" w:date="2016-12-17T10:17:00Z">
              <w:rPr/>
            </w:rPrChange>
          </w:rPr>
          <w:delText>,</w:delText>
        </w:r>
      </w:del>
      <w:r w:rsidRPr="002C3F94">
        <w:rPr>
          <w:szCs w:val="24"/>
          <w:rPrChange w:id="2161" w:author="TOSHIBA" w:date="2016-12-17T10:17:00Z">
            <w:rPr/>
          </w:rPrChange>
        </w:rPr>
        <w:t xml:space="preserve"> M</w:t>
      </w:r>
      <w:del w:id="2162" w:author="TOSHIBA" w:date="2016-12-17T08:24:00Z">
        <w:r w:rsidRPr="002C3F94" w:rsidDel="00183EC4">
          <w:rPr>
            <w:szCs w:val="24"/>
            <w:rPrChange w:id="2163" w:author="TOSHIBA" w:date="2016-12-17T10:17:00Z">
              <w:rPr/>
            </w:rPrChange>
          </w:rPr>
          <w:delText>.</w:delText>
        </w:r>
      </w:del>
      <w:r w:rsidRPr="002C3F94">
        <w:rPr>
          <w:szCs w:val="24"/>
          <w:rPrChange w:id="2164" w:author="TOSHIBA" w:date="2016-12-17T10:17:00Z">
            <w:rPr/>
          </w:rPrChange>
        </w:rPr>
        <w:t>N</w:t>
      </w:r>
      <w:del w:id="2165" w:author="TOSHIBA" w:date="2016-12-17T08:24:00Z">
        <w:r w:rsidRPr="002C3F94" w:rsidDel="00183EC4">
          <w:rPr>
            <w:szCs w:val="24"/>
            <w:rPrChange w:id="2166" w:author="TOSHIBA" w:date="2016-12-17T10:17:00Z">
              <w:rPr/>
            </w:rPrChange>
          </w:rPr>
          <w:delText>.</w:delText>
        </w:r>
      </w:del>
      <w:r w:rsidRPr="002C3F94">
        <w:rPr>
          <w:szCs w:val="24"/>
          <w:rPrChange w:id="2167" w:author="TOSHIBA" w:date="2016-12-17T10:17:00Z">
            <w:rPr/>
          </w:rPrChange>
        </w:rPr>
        <w:t>I</w:t>
      </w:r>
      <w:del w:id="2168" w:author="TOSHIBA" w:date="2016-12-17T08:24:00Z">
        <w:r w:rsidRPr="002C3F94" w:rsidDel="00183EC4">
          <w:rPr>
            <w:szCs w:val="24"/>
            <w:rPrChange w:id="2169" w:author="TOSHIBA" w:date="2016-12-17T10:17:00Z">
              <w:rPr/>
            </w:rPrChange>
          </w:rPr>
          <w:delText>.</w:delText>
        </w:r>
      </w:del>
      <w:r w:rsidRPr="002C3F94">
        <w:rPr>
          <w:szCs w:val="24"/>
          <w:rPrChange w:id="2170" w:author="TOSHIBA" w:date="2016-12-17T10:17:00Z">
            <w:rPr/>
          </w:rPrChange>
        </w:rPr>
        <w:t>, Begum</w:t>
      </w:r>
      <w:del w:id="2171" w:author="TOSHIBA" w:date="2016-12-17T08:24:00Z">
        <w:r w:rsidRPr="002C3F94" w:rsidDel="00183EC4">
          <w:rPr>
            <w:szCs w:val="24"/>
            <w:rPrChange w:id="2172" w:author="TOSHIBA" w:date="2016-12-17T10:17:00Z">
              <w:rPr/>
            </w:rPrChange>
          </w:rPr>
          <w:delText>,</w:delText>
        </w:r>
      </w:del>
      <w:r w:rsidRPr="002C3F94">
        <w:rPr>
          <w:szCs w:val="24"/>
          <w:rPrChange w:id="2173" w:author="TOSHIBA" w:date="2016-12-17T10:17:00Z">
            <w:rPr/>
          </w:rPrChange>
        </w:rPr>
        <w:t xml:space="preserve"> </w:t>
      </w:r>
      <w:ins w:id="2174" w:author="TOSHIBA" w:date="2016-12-17T08:24:00Z">
        <w:r w:rsidR="00183EC4" w:rsidRPr="002C3F94">
          <w:rPr>
            <w:szCs w:val="24"/>
            <w:rPrChange w:id="2175" w:author="TOSHIBA" w:date="2016-12-17T10:17:00Z">
              <w:rPr>
                <w:szCs w:val="24"/>
              </w:rPr>
            </w:rPrChange>
          </w:rPr>
          <w:t xml:space="preserve">J, </w:t>
        </w:r>
      </w:ins>
      <w:del w:id="2176" w:author="TOSHIBA" w:date="2016-12-17T08:24:00Z">
        <w:r w:rsidRPr="002C3F94" w:rsidDel="00183EC4">
          <w:rPr>
            <w:szCs w:val="24"/>
            <w:rPrChange w:id="2177" w:author="TOSHIBA" w:date="2016-12-17T10:17:00Z">
              <w:rPr/>
            </w:rPrChange>
          </w:rPr>
          <w:delText xml:space="preserve">J. &amp; </w:delText>
        </w:r>
      </w:del>
      <w:r w:rsidRPr="002C3F94">
        <w:rPr>
          <w:szCs w:val="24"/>
          <w:rPrChange w:id="2178" w:author="TOSHIBA" w:date="2016-12-17T10:17:00Z">
            <w:rPr/>
          </w:rPrChange>
        </w:rPr>
        <w:t>Anwar</w:t>
      </w:r>
      <w:del w:id="2179" w:author="TOSHIBA" w:date="2016-12-17T08:24:00Z">
        <w:r w:rsidRPr="002C3F94" w:rsidDel="00183EC4">
          <w:rPr>
            <w:szCs w:val="24"/>
            <w:rPrChange w:id="2180" w:author="TOSHIBA" w:date="2016-12-17T10:17:00Z">
              <w:rPr/>
            </w:rPrChange>
          </w:rPr>
          <w:delText>,</w:delText>
        </w:r>
      </w:del>
      <w:r w:rsidRPr="002C3F94">
        <w:rPr>
          <w:szCs w:val="24"/>
          <w:rPrChange w:id="2181" w:author="TOSHIBA" w:date="2016-12-17T10:17:00Z">
            <w:rPr/>
          </w:rPrChange>
        </w:rPr>
        <w:t xml:space="preserve"> M</w:t>
      </w:r>
      <w:del w:id="2182" w:author="TOSHIBA" w:date="2016-12-17T08:24:00Z">
        <w:r w:rsidRPr="002C3F94" w:rsidDel="00183EC4">
          <w:rPr>
            <w:szCs w:val="24"/>
            <w:rPrChange w:id="2183" w:author="TOSHIBA" w:date="2016-12-17T10:17:00Z">
              <w:rPr/>
            </w:rPrChange>
          </w:rPr>
          <w:delText>.</w:delText>
        </w:r>
      </w:del>
      <w:r w:rsidRPr="002C3F94">
        <w:rPr>
          <w:szCs w:val="24"/>
          <w:rPrChange w:id="2184" w:author="TOSHIBA" w:date="2016-12-17T10:17:00Z">
            <w:rPr/>
          </w:rPrChange>
        </w:rPr>
        <w:t>N.</w:t>
      </w:r>
      <w:del w:id="2185" w:author="TOSHIBA" w:date="2016-12-17T08:24:00Z">
        <w:r w:rsidRPr="002C3F94" w:rsidDel="00183EC4">
          <w:rPr>
            <w:szCs w:val="24"/>
            <w:rPrChange w:id="2186" w:author="TOSHIBA" w:date="2016-12-17T10:17:00Z">
              <w:rPr/>
            </w:rPrChange>
          </w:rPr>
          <w:delText>,</w:delText>
        </w:r>
      </w:del>
      <w:r w:rsidRPr="002C3F94">
        <w:rPr>
          <w:szCs w:val="24"/>
          <w:rPrChange w:id="2187" w:author="TOSHIBA" w:date="2016-12-17T10:17:00Z">
            <w:rPr/>
          </w:rPrChange>
        </w:rPr>
        <w:t xml:space="preserve"> </w:t>
      </w:r>
      <w:r w:rsidRPr="002C3F94">
        <w:rPr>
          <w:szCs w:val="24"/>
          <w:rPrChange w:id="2188" w:author="TOSHIBA" w:date="2016-12-17T10:17:00Z">
            <w:rPr>
              <w:i/>
            </w:rPr>
          </w:rPrChange>
        </w:rPr>
        <w:t xml:space="preserve">Volatile </w:t>
      </w:r>
      <w:ins w:id="2189" w:author="TOSHIBA" w:date="2016-12-17T08:24:00Z">
        <w:r w:rsidR="00183EC4" w:rsidRPr="002C3F94">
          <w:rPr>
            <w:szCs w:val="24"/>
            <w:rPrChange w:id="2190" w:author="TOSHIBA" w:date="2016-12-17T10:17:00Z">
              <w:rPr>
                <w:szCs w:val="24"/>
              </w:rPr>
            </w:rPrChange>
          </w:rPr>
          <w:t>c</w:t>
        </w:r>
      </w:ins>
      <w:del w:id="2191" w:author="TOSHIBA" w:date="2016-12-17T08:24:00Z">
        <w:r w:rsidRPr="002C3F94" w:rsidDel="00183EC4">
          <w:rPr>
            <w:szCs w:val="24"/>
            <w:rPrChange w:id="2192" w:author="TOSHIBA" w:date="2016-12-17T10:17:00Z">
              <w:rPr>
                <w:i/>
              </w:rPr>
            </w:rPrChange>
          </w:rPr>
          <w:delText>C</w:delText>
        </w:r>
      </w:del>
      <w:r w:rsidRPr="002C3F94">
        <w:rPr>
          <w:szCs w:val="24"/>
          <w:rPrChange w:id="2193" w:author="TOSHIBA" w:date="2016-12-17T10:17:00Z">
            <w:rPr>
              <w:i/>
            </w:rPr>
          </w:rPrChange>
        </w:rPr>
        <w:t xml:space="preserve">onstituents of </w:t>
      </w:r>
      <w:ins w:id="2194" w:author="TOSHIBA" w:date="2016-12-17T08:25:00Z">
        <w:r w:rsidR="00183EC4" w:rsidRPr="002C3F94">
          <w:rPr>
            <w:szCs w:val="24"/>
            <w:rPrChange w:id="2195" w:author="TOSHIBA" w:date="2016-12-17T10:17:00Z">
              <w:rPr>
                <w:szCs w:val="24"/>
              </w:rPr>
            </w:rPrChange>
          </w:rPr>
          <w:t>e</w:t>
        </w:r>
      </w:ins>
      <w:del w:id="2196" w:author="TOSHIBA" w:date="2016-12-17T08:25:00Z">
        <w:r w:rsidRPr="002C3F94" w:rsidDel="00183EC4">
          <w:rPr>
            <w:szCs w:val="24"/>
            <w:rPrChange w:id="2197" w:author="TOSHIBA" w:date="2016-12-17T10:17:00Z">
              <w:rPr>
                <w:i/>
              </w:rPr>
            </w:rPrChange>
          </w:rPr>
          <w:delText>E</w:delText>
        </w:r>
      </w:del>
      <w:r w:rsidRPr="002C3F94">
        <w:rPr>
          <w:szCs w:val="24"/>
          <w:rPrChange w:id="2198" w:author="TOSHIBA" w:date="2016-12-17T10:17:00Z">
            <w:rPr>
              <w:i/>
            </w:rPr>
          </w:rPrChange>
        </w:rPr>
        <w:t xml:space="preserve">ssential </w:t>
      </w:r>
      <w:ins w:id="2199" w:author="TOSHIBA" w:date="2016-12-17T08:25:00Z">
        <w:r w:rsidR="00183EC4" w:rsidRPr="002C3F94">
          <w:rPr>
            <w:szCs w:val="24"/>
            <w:rPrChange w:id="2200" w:author="TOSHIBA" w:date="2016-12-17T10:17:00Z">
              <w:rPr>
                <w:szCs w:val="24"/>
              </w:rPr>
            </w:rPrChange>
          </w:rPr>
          <w:t>o</w:t>
        </w:r>
      </w:ins>
      <w:del w:id="2201" w:author="TOSHIBA" w:date="2016-12-17T08:25:00Z">
        <w:r w:rsidRPr="002C3F94" w:rsidDel="00183EC4">
          <w:rPr>
            <w:szCs w:val="24"/>
            <w:rPrChange w:id="2202" w:author="TOSHIBA" w:date="2016-12-17T10:17:00Z">
              <w:rPr>
                <w:i/>
              </w:rPr>
            </w:rPrChange>
          </w:rPr>
          <w:delText>O</w:delText>
        </w:r>
      </w:del>
      <w:r w:rsidRPr="002C3F94">
        <w:rPr>
          <w:szCs w:val="24"/>
          <w:rPrChange w:id="2203" w:author="TOSHIBA" w:date="2016-12-17T10:17:00Z">
            <w:rPr>
              <w:i/>
            </w:rPr>
          </w:rPrChange>
        </w:rPr>
        <w:t xml:space="preserve">ils </w:t>
      </w:r>
      <w:ins w:id="2204" w:author="TOSHIBA" w:date="2016-12-17T08:25:00Z">
        <w:r w:rsidR="00183EC4" w:rsidRPr="002C3F94">
          <w:rPr>
            <w:szCs w:val="24"/>
            <w:rPrChange w:id="2205" w:author="TOSHIBA" w:date="2016-12-17T10:17:00Z">
              <w:rPr>
                <w:szCs w:val="24"/>
              </w:rPr>
            </w:rPrChange>
          </w:rPr>
          <w:t>i</w:t>
        </w:r>
      </w:ins>
      <w:del w:id="2206" w:author="TOSHIBA" w:date="2016-12-17T08:25:00Z">
        <w:r w:rsidRPr="002C3F94" w:rsidDel="00183EC4">
          <w:rPr>
            <w:szCs w:val="24"/>
            <w:rPrChange w:id="2207" w:author="TOSHIBA" w:date="2016-12-17T10:17:00Z">
              <w:rPr>
                <w:i/>
              </w:rPr>
            </w:rPrChange>
          </w:rPr>
          <w:delText>I</w:delText>
        </w:r>
      </w:del>
      <w:r w:rsidRPr="002C3F94">
        <w:rPr>
          <w:szCs w:val="24"/>
          <w:rPrChange w:id="2208" w:author="TOSHIBA" w:date="2016-12-17T10:17:00Z">
            <w:rPr>
              <w:i/>
            </w:rPr>
          </w:rPrChange>
        </w:rPr>
        <w:t xml:space="preserve">solated from </w:t>
      </w:r>
      <w:ins w:id="2209" w:author="TOSHIBA" w:date="2016-12-17T08:25:00Z">
        <w:r w:rsidR="00183EC4" w:rsidRPr="002C3F94">
          <w:rPr>
            <w:szCs w:val="24"/>
            <w:rPrChange w:id="2210" w:author="TOSHIBA" w:date="2016-12-17T10:17:00Z">
              <w:rPr>
                <w:szCs w:val="24"/>
              </w:rPr>
            </w:rPrChange>
          </w:rPr>
          <w:t>l</w:t>
        </w:r>
      </w:ins>
      <w:del w:id="2211" w:author="TOSHIBA" w:date="2016-12-17T08:25:00Z">
        <w:r w:rsidRPr="002C3F94" w:rsidDel="00183EC4">
          <w:rPr>
            <w:szCs w:val="24"/>
            <w:rPrChange w:id="2212" w:author="TOSHIBA" w:date="2016-12-17T10:17:00Z">
              <w:rPr>
                <w:i/>
              </w:rPr>
            </w:rPrChange>
          </w:rPr>
          <w:delText>L</w:delText>
        </w:r>
      </w:del>
      <w:r w:rsidRPr="002C3F94">
        <w:rPr>
          <w:szCs w:val="24"/>
          <w:rPrChange w:id="2213" w:author="TOSHIBA" w:date="2016-12-17T10:17:00Z">
            <w:rPr>
              <w:i/>
            </w:rPr>
          </w:rPrChange>
        </w:rPr>
        <w:t xml:space="preserve">eaf and </w:t>
      </w:r>
      <w:ins w:id="2214" w:author="TOSHIBA" w:date="2016-12-17T08:25:00Z">
        <w:r w:rsidR="00183EC4" w:rsidRPr="002C3F94">
          <w:rPr>
            <w:szCs w:val="24"/>
            <w:rPrChange w:id="2215" w:author="TOSHIBA" w:date="2016-12-17T10:17:00Z">
              <w:rPr>
                <w:szCs w:val="24"/>
              </w:rPr>
            </w:rPrChange>
          </w:rPr>
          <w:t>i</w:t>
        </w:r>
      </w:ins>
      <w:del w:id="2216" w:author="TOSHIBA" w:date="2016-12-17T08:25:00Z">
        <w:r w:rsidRPr="002C3F94" w:rsidDel="00183EC4">
          <w:rPr>
            <w:szCs w:val="24"/>
            <w:rPrChange w:id="2217" w:author="TOSHIBA" w:date="2016-12-17T10:17:00Z">
              <w:rPr>
                <w:i/>
              </w:rPr>
            </w:rPrChange>
          </w:rPr>
          <w:delText>I</w:delText>
        </w:r>
      </w:del>
      <w:r w:rsidRPr="002C3F94">
        <w:rPr>
          <w:szCs w:val="24"/>
          <w:rPrChange w:id="2218" w:author="TOSHIBA" w:date="2016-12-17T10:17:00Z">
            <w:rPr>
              <w:i/>
            </w:rPr>
          </w:rPrChange>
        </w:rPr>
        <w:t xml:space="preserve">nflorescences of </w:t>
      </w:r>
      <w:r w:rsidRPr="002C3F94">
        <w:rPr>
          <w:i/>
          <w:iCs/>
          <w:szCs w:val="24"/>
          <w:rPrChange w:id="2219" w:author="TOSHIBA" w:date="2016-12-17T10:17:00Z">
            <w:rPr>
              <w:i/>
              <w:iCs/>
            </w:rPr>
          </w:rPrChange>
        </w:rPr>
        <w:t xml:space="preserve">Piper </w:t>
      </w:r>
      <w:ins w:id="2220" w:author="TOSHIBA" w:date="2016-12-17T08:25:00Z">
        <w:r w:rsidR="00183EC4" w:rsidRPr="002C3F94">
          <w:rPr>
            <w:i/>
            <w:iCs/>
            <w:szCs w:val="24"/>
            <w:rPrChange w:id="2221" w:author="TOSHIBA" w:date="2016-12-17T10:17:00Z">
              <w:rPr>
                <w:iCs/>
                <w:szCs w:val="24"/>
              </w:rPr>
            </w:rPrChange>
          </w:rPr>
          <w:t>l</w:t>
        </w:r>
      </w:ins>
      <w:del w:id="2222" w:author="TOSHIBA" w:date="2016-12-17T08:25:00Z">
        <w:r w:rsidRPr="002C3F94" w:rsidDel="00183EC4">
          <w:rPr>
            <w:i/>
            <w:iCs/>
            <w:szCs w:val="24"/>
            <w:rPrChange w:id="2223" w:author="TOSHIBA" w:date="2016-12-17T10:17:00Z">
              <w:rPr>
                <w:i/>
                <w:iCs/>
              </w:rPr>
            </w:rPrChange>
          </w:rPr>
          <w:delText>L</w:delText>
        </w:r>
      </w:del>
      <w:r w:rsidRPr="002C3F94">
        <w:rPr>
          <w:i/>
          <w:iCs/>
          <w:szCs w:val="24"/>
          <w:rPrChange w:id="2224" w:author="TOSHIBA" w:date="2016-12-17T10:17:00Z">
            <w:rPr>
              <w:i/>
              <w:iCs/>
            </w:rPr>
          </w:rPrChange>
        </w:rPr>
        <w:t>ongum</w:t>
      </w:r>
      <w:r w:rsidRPr="002C3F94">
        <w:rPr>
          <w:iCs/>
          <w:szCs w:val="24"/>
          <w:rPrChange w:id="2225" w:author="TOSHIBA" w:date="2016-12-17T10:17:00Z">
            <w:rPr>
              <w:i/>
              <w:iCs/>
            </w:rPr>
          </w:rPrChange>
        </w:rPr>
        <w:t xml:space="preserve"> </w:t>
      </w:r>
      <w:r w:rsidRPr="002C3F94">
        <w:rPr>
          <w:szCs w:val="24"/>
          <w:rPrChange w:id="2226" w:author="TOSHIBA" w:date="2016-12-17T10:17:00Z">
            <w:rPr>
              <w:i/>
            </w:rPr>
          </w:rPrChange>
        </w:rPr>
        <w:t>Linn</w:t>
      </w:r>
      <w:r w:rsidRPr="002C3F94">
        <w:rPr>
          <w:szCs w:val="24"/>
          <w:rPrChange w:id="2227" w:author="TOSHIBA" w:date="2016-12-17T10:17:00Z">
            <w:rPr/>
          </w:rPrChange>
        </w:rPr>
        <w:t xml:space="preserve">., </w:t>
      </w:r>
      <w:r w:rsidRPr="002C3F94">
        <w:rPr>
          <w:iCs/>
          <w:szCs w:val="24"/>
          <w:rPrChange w:id="2228" w:author="TOSHIBA" w:date="2016-12-17T10:17:00Z">
            <w:rPr>
              <w:iCs/>
            </w:rPr>
          </w:rPrChange>
        </w:rPr>
        <w:t>The Chittagong Univ</w:t>
      </w:r>
      <w:del w:id="2229" w:author="TOSHIBA" w:date="2016-12-17T08:26:00Z">
        <w:r w:rsidRPr="002C3F94" w:rsidDel="00183EC4">
          <w:rPr>
            <w:iCs/>
            <w:szCs w:val="24"/>
            <w:rPrChange w:id="2230" w:author="TOSHIBA" w:date="2016-12-17T10:17:00Z">
              <w:rPr>
                <w:iCs/>
              </w:rPr>
            </w:rPrChange>
          </w:rPr>
          <w:delText>.</w:delText>
        </w:r>
      </w:del>
      <w:r w:rsidRPr="002C3F94">
        <w:rPr>
          <w:iCs/>
          <w:szCs w:val="24"/>
          <w:rPrChange w:id="2231" w:author="TOSHIBA" w:date="2016-12-17T10:17:00Z">
            <w:rPr>
              <w:iCs/>
            </w:rPr>
          </w:rPrChange>
        </w:rPr>
        <w:t xml:space="preserve"> J</w:t>
      </w:r>
      <w:del w:id="2232" w:author="TOSHIBA" w:date="2016-12-17T08:26:00Z">
        <w:r w:rsidRPr="002C3F94" w:rsidDel="00183EC4">
          <w:rPr>
            <w:iCs/>
            <w:szCs w:val="24"/>
            <w:rPrChange w:id="2233" w:author="TOSHIBA" w:date="2016-12-17T10:17:00Z">
              <w:rPr>
                <w:iCs/>
              </w:rPr>
            </w:rPrChange>
          </w:rPr>
          <w:delText>.</w:delText>
        </w:r>
      </w:del>
      <w:r w:rsidRPr="002C3F94">
        <w:rPr>
          <w:iCs/>
          <w:szCs w:val="24"/>
          <w:rPrChange w:id="2234" w:author="TOSHIBA" w:date="2016-12-17T10:17:00Z">
            <w:rPr>
              <w:iCs/>
            </w:rPr>
          </w:rPrChange>
        </w:rPr>
        <w:t xml:space="preserve"> B</w:t>
      </w:r>
      <w:del w:id="2235" w:author="TOSHIBA" w:date="2016-12-17T08:26:00Z">
        <w:r w:rsidRPr="002C3F94" w:rsidDel="00183EC4">
          <w:rPr>
            <w:iCs/>
            <w:szCs w:val="24"/>
            <w:rPrChange w:id="2236" w:author="TOSHIBA" w:date="2016-12-17T10:17:00Z">
              <w:rPr>
                <w:iCs/>
              </w:rPr>
            </w:rPrChange>
          </w:rPr>
          <w:delText>.</w:delText>
        </w:r>
      </w:del>
      <w:r w:rsidRPr="002C3F94">
        <w:rPr>
          <w:iCs/>
          <w:szCs w:val="24"/>
          <w:rPrChange w:id="2237" w:author="TOSHIBA" w:date="2016-12-17T10:17:00Z">
            <w:rPr>
              <w:iCs/>
            </w:rPr>
          </w:rPrChange>
        </w:rPr>
        <w:t xml:space="preserve"> Sci</w:t>
      </w:r>
      <w:ins w:id="2238" w:author="TOSHIBA" w:date="2016-12-17T08:26:00Z">
        <w:r w:rsidR="00183EC4" w:rsidRPr="002C3F94">
          <w:rPr>
            <w:iCs/>
            <w:szCs w:val="24"/>
            <w:rPrChange w:id="2239" w:author="TOSHIBA" w:date="2016-12-17T10:17:00Z">
              <w:rPr>
                <w:iCs/>
                <w:szCs w:val="24"/>
              </w:rPr>
            </w:rPrChange>
          </w:rPr>
          <w:t xml:space="preserve"> 2008;</w:t>
        </w:r>
      </w:ins>
      <w:del w:id="2240" w:author="TOSHIBA" w:date="2016-12-17T08:26:00Z">
        <w:r w:rsidRPr="002C3F94" w:rsidDel="00183EC4">
          <w:rPr>
            <w:iCs/>
            <w:szCs w:val="24"/>
            <w:rPrChange w:id="2241" w:author="TOSHIBA" w:date="2016-12-17T10:17:00Z">
              <w:rPr>
                <w:iCs/>
              </w:rPr>
            </w:rPrChange>
          </w:rPr>
          <w:delText>.,</w:delText>
        </w:r>
      </w:del>
      <w:r w:rsidRPr="002C3F94">
        <w:rPr>
          <w:iCs/>
          <w:szCs w:val="24"/>
          <w:rPrChange w:id="2242" w:author="TOSHIBA" w:date="2016-12-17T10:17:00Z">
            <w:rPr>
              <w:iCs/>
            </w:rPr>
          </w:rPrChange>
        </w:rPr>
        <w:t xml:space="preserve">  3(1 &amp;2)</w:t>
      </w:r>
      <w:ins w:id="2243" w:author="TOSHIBA" w:date="2016-12-17T08:27:00Z">
        <w:r w:rsidR="00183EC4" w:rsidRPr="002C3F94">
          <w:rPr>
            <w:iCs/>
            <w:szCs w:val="24"/>
            <w:rPrChange w:id="2244" w:author="TOSHIBA" w:date="2016-12-17T10:17:00Z">
              <w:rPr>
                <w:iCs/>
                <w:szCs w:val="24"/>
              </w:rPr>
            </w:rPrChange>
          </w:rPr>
          <w:t>:</w:t>
        </w:r>
      </w:ins>
      <w:del w:id="2245" w:author="TOSHIBA" w:date="2016-12-17T08:27:00Z">
        <w:r w:rsidRPr="002C3F94" w:rsidDel="00183EC4">
          <w:rPr>
            <w:iCs/>
            <w:szCs w:val="24"/>
            <w:rPrChange w:id="2246" w:author="TOSHIBA" w:date="2016-12-17T10:17:00Z">
              <w:rPr>
                <w:iCs/>
              </w:rPr>
            </w:rPrChange>
          </w:rPr>
          <w:delText>,</w:delText>
        </w:r>
      </w:del>
      <w:r w:rsidRPr="002C3F94">
        <w:rPr>
          <w:iCs/>
          <w:szCs w:val="24"/>
          <w:rPrChange w:id="2247" w:author="TOSHIBA" w:date="2016-12-17T10:17:00Z">
            <w:rPr>
              <w:iCs/>
            </w:rPr>
          </w:rPrChange>
        </w:rPr>
        <w:t xml:space="preserve"> 77-85</w:t>
      </w:r>
      <w:del w:id="2248" w:author="TOSHIBA" w:date="2016-12-17T08:26:00Z">
        <w:r w:rsidRPr="002C3F94" w:rsidDel="00183EC4">
          <w:rPr>
            <w:iCs/>
            <w:szCs w:val="24"/>
            <w:rPrChange w:id="2249" w:author="TOSHIBA" w:date="2016-12-17T10:17:00Z">
              <w:rPr>
                <w:iCs/>
              </w:rPr>
            </w:rPrChange>
          </w:rPr>
          <w:delText>, 2008</w:delText>
        </w:r>
      </w:del>
      <w:r w:rsidRPr="002C3F94">
        <w:rPr>
          <w:iCs/>
          <w:szCs w:val="24"/>
          <w:rPrChange w:id="2250" w:author="TOSHIBA" w:date="2016-12-17T10:17:00Z">
            <w:rPr>
              <w:iCs/>
            </w:rPr>
          </w:rPrChange>
        </w:rPr>
        <w:t>.</w:t>
      </w:r>
      <w:r w:rsidRPr="002C3F94">
        <w:rPr>
          <w:szCs w:val="24"/>
          <w:rPrChange w:id="2251" w:author="TOSHIBA" w:date="2016-12-17T10:17:00Z">
            <w:rPr/>
          </w:rPrChange>
        </w:rPr>
        <w:t xml:space="preserve"> </w:t>
      </w:r>
    </w:p>
    <w:p w14:paraId="429357ED" w14:textId="4B5B91D6" w:rsidR="009716A2" w:rsidRPr="002C3F94" w:rsidRDefault="009716A2" w:rsidP="00AC7DD4">
      <w:pPr>
        <w:pStyle w:val="Reference"/>
        <w:numPr>
          <w:ilvl w:val="0"/>
          <w:numId w:val="37"/>
        </w:numPr>
        <w:tabs>
          <w:tab w:val="clear" w:pos="567"/>
          <w:tab w:val="num" w:pos="426"/>
        </w:tabs>
        <w:spacing w:line="240" w:lineRule="auto"/>
        <w:ind w:left="426" w:hanging="426"/>
        <w:rPr>
          <w:szCs w:val="24"/>
          <w:rPrChange w:id="2252" w:author="TOSHIBA" w:date="2016-12-17T10:17:00Z">
            <w:rPr>
              <w:szCs w:val="24"/>
            </w:rPr>
          </w:rPrChange>
        </w:rPr>
        <w:pPrChange w:id="2253" w:author="TOSHIBA" w:date="2016-12-17T07:46:00Z">
          <w:pPr>
            <w:pStyle w:val="Reference"/>
            <w:spacing w:line="240" w:lineRule="auto"/>
            <w:ind w:left="562" w:hanging="562"/>
          </w:pPr>
        </w:pPrChange>
      </w:pPr>
      <w:r w:rsidRPr="002C3F94">
        <w:rPr>
          <w:szCs w:val="24"/>
          <w:rPrChange w:id="2254" w:author="TOSHIBA" w:date="2016-12-17T10:17:00Z">
            <w:rPr>
              <w:szCs w:val="24"/>
            </w:rPr>
          </w:rPrChange>
        </w:rPr>
        <w:t>Kim</w:t>
      </w:r>
      <w:del w:id="2255" w:author="TOSHIBA" w:date="2016-12-17T08:27:00Z">
        <w:r w:rsidRPr="002C3F94" w:rsidDel="00183EC4">
          <w:rPr>
            <w:szCs w:val="24"/>
            <w:rPrChange w:id="2256" w:author="TOSHIBA" w:date="2016-12-17T10:17:00Z">
              <w:rPr>
                <w:szCs w:val="24"/>
              </w:rPr>
            </w:rPrChange>
          </w:rPr>
          <w:delText>,</w:delText>
        </w:r>
      </w:del>
      <w:r w:rsidRPr="002C3F94">
        <w:rPr>
          <w:szCs w:val="24"/>
          <w:rPrChange w:id="2257" w:author="TOSHIBA" w:date="2016-12-17T10:17:00Z">
            <w:rPr>
              <w:szCs w:val="24"/>
            </w:rPr>
          </w:rPrChange>
        </w:rPr>
        <w:t xml:space="preserve"> K</w:t>
      </w:r>
      <w:del w:id="2258" w:author="TOSHIBA" w:date="2016-12-17T08:27:00Z">
        <w:r w:rsidRPr="002C3F94" w:rsidDel="00183EC4">
          <w:rPr>
            <w:szCs w:val="24"/>
            <w:rPrChange w:id="2259" w:author="TOSHIBA" w:date="2016-12-17T10:17:00Z">
              <w:rPr>
                <w:szCs w:val="24"/>
              </w:rPr>
            </w:rPrChange>
          </w:rPr>
          <w:delText>.</w:delText>
        </w:r>
      </w:del>
      <w:r w:rsidRPr="002C3F94">
        <w:rPr>
          <w:szCs w:val="24"/>
          <w:rPrChange w:id="2260" w:author="TOSHIBA" w:date="2016-12-17T10:17:00Z">
            <w:rPr>
              <w:szCs w:val="24"/>
            </w:rPr>
          </w:rPrChange>
        </w:rPr>
        <w:t>J</w:t>
      </w:r>
      <w:del w:id="2261" w:author="TOSHIBA" w:date="2016-12-17T08:27:00Z">
        <w:r w:rsidRPr="002C3F94" w:rsidDel="00183EC4">
          <w:rPr>
            <w:szCs w:val="24"/>
            <w:rPrChange w:id="2262" w:author="TOSHIBA" w:date="2016-12-17T10:17:00Z">
              <w:rPr>
                <w:szCs w:val="24"/>
              </w:rPr>
            </w:rPrChange>
          </w:rPr>
          <w:delText>.</w:delText>
        </w:r>
      </w:del>
      <w:r w:rsidRPr="002C3F94">
        <w:rPr>
          <w:szCs w:val="24"/>
          <w:rPrChange w:id="2263" w:author="TOSHIBA" w:date="2016-12-17T10:17:00Z">
            <w:rPr>
              <w:szCs w:val="24"/>
            </w:rPr>
          </w:rPrChange>
        </w:rPr>
        <w:t>, Lee</w:t>
      </w:r>
      <w:del w:id="2264" w:author="TOSHIBA" w:date="2016-12-17T08:27:00Z">
        <w:r w:rsidRPr="002C3F94" w:rsidDel="00183EC4">
          <w:rPr>
            <w:szCs w:val="24"/>
            <w:rPrChange w:id="2265" w:author="TOSHIBA" w:date="2016-12-17T10:17:00Z">
              <w:rPr>
                <w:szCs w:val="24"/>
              </w:rPr>
            </w:rPrChange>
          </w:rPr>
          <w:delText>,</w:delText>
        </w:r>
      </w:del>
      <w:r w:rsidRPr="002C3F94">
        <w:rPr>
          <w:szCs w:val="24"/>
          <w:rPrChange w:id="2266" w:author="TOSHIBA" w:date="2016-12-17T10:17:00Z">
            <w:rPr>
              <w:szCs w:val="24"/>
            </w:rPr>
          </w:rPrChange>
        </w:rPr>
        <w:t xml:space="preserve"> M</w:t>
      </w:r>
      <w:del w:id="2267" w:author="TOSHIBA" w:date="2016-12-17T08:27:00Z">
        <w:r w:rsidRPr="002C3F94" w:rsidDel="00183EC4">
          <w:rPr>
            <w:szCs w:val="24"/>
            <w:rPrChange w:id="2268" w:author="TOSHIBA" w:date="2016-12-17T10:17:00Z">
              <w:rPr>
                <w:szCs w:val="24"/>
              </w:rPr>
            </w:rPrChange>
          </w:rPr>
          <w:delText>.</w:delText>
        </w:r>
      </w:del>
      <w:r w:rsidRPr="002C3F94">
        <w:rPr>
          <w:szCs w:val="24"/>
          <w:rPrChange w:id="2269" w:author="TOSHIBA" w:date="2016-12-17T10:17:00Z">
            <w:rPr>
              <w:szCs w:val="24"/>
            </w:rPr>
          </w:rPrChange>
        </w:rPr>
        <w:t>, Jo</w:t>
      </w:r>
      <w:del w:id="2270" w:author="TOSHIBA" w:date="2016-12-17T08:27:00Z">
        <w:r w:rsidRPr="002C3F94" w:rsidDel="00183EC4">
          <w:rPr>
            <w:szCs w:val="24"/>
            <w:rPrChange w:id="2271" w:author="TOSHIBA" w:date="2016-12-17T10:17:00Z">
              <w:rPr>
                <w:szCs w:val="24"/>
              </w:rPr>
            </w:rPrChange>
          </w:rPr>
          <w:delText>,</w:delText>
        </w:r>
      </w:del>
      <w:r w:rsidRPr="002C3F94">
        <w:rPr>
          <w:szCs w:val="24"/>
          <w:rPrChange w:id="2272" w:author="TOSHIBA" w:date="2016-12-17T10:17:00Z">
            <w:rPr>
              <w:szCs w:val="24"/>
            </w:rPr>
          </w:rPrChange>
        </w:rPr>
        <w:t xml:space="preserve"> K</w:t>
      </w:r>
      <w:ins w:id="2273" w:author="TOSHIBA" w:date="2016-12-17T08:27:00Z">
        <w:r w:rsidR="00183EC4" w:rsidRPr="002C3F94">
          <w:rPr>
            <w:szCs w:val="24"/>
            <w:rPrChange w:id="2274" w:author="TOSHIBA" w:date="2016-12-17T10:17:00Z">
              <w:rPr>
                <w:szCs w:val="24"/>
              </w:rPr>
            </w:rPrChange>
          </w:rPr>
          <w:t xml:space="preserve">, </w:t>
        </w:r>
      </w:ins>
      <w:del w:id="2275" w:author="TOSHIBA" w:date="2016-12-17T08:27:00Z">
        <w:r w:rsidRPr="002C3F94" w:rsidDel="00183EC4">
          <w:rPr>
            <w:szCs w:val="24"/>
            <w:rPrChange w:id="2276" w:author="TOSHIBA" w:date="2016-12-17T10:17:00Z">
              <w:rPr>
                <w:szCs w:val="24"/>
              </w:rPr>
            </w:rPrChange>
          </w:rPr>
          <w:delText xml:space="preserve">. &amp; </w:delText>
        </w:r>
      </w:del>
      <w:r w:rsidRPr="002C3F94">
        <w:rPr>
          <w:szCs w:val="24"/>
          <w:rPrChange w:id="2277" w:author="TOSHIBA" w:date="2016-12-17T10:17:00Z">
            <w:rPr>
              <w:szCs w:val="24"/>
            </w:rPr>
          </w:rPrChange>
        </w:rPr>
        <w:t>Hwang</w:t>
      </w:r>
      <w:del w:id="2278" w:author="TOSHIBA" w:date="2016-12-17T08:27:00Z">
        <w:r w:rsidRPr="002C3F94" w:rsidDel="00183EC4">
          <w:rPr>
            <w:szCs w:val="24"/>
            <w:rPrChange w:id="2279" w:author="TOSHIBA" w:date="2016-12-17T10:17:00Z">
              <w:rPr>
                <w:szCs w:val="24"/>
              </w:rPr>
            </w:rPrChange>
          </w:rPr>
          <w:delText>,</w:delText>
        </w:r>
      </w:del>
      <w:r w:rsidRPr="002C3F94">
        <w:rPr>
          <w:szCs w:val="24"/>
          <w:rPrChange w:id="2280" w:author="TOSHIBA" w:date="2016-12-17T10:17:00Z">
            <w:rPr>
              <w:szCs w:val="24"/>
            </w:rPr>
          </w:rPrChange>
        </w:rPr>
        <w:t xml:space="preserve"> J.</w:t>
      </w:r>
      <w:del w:id="2281" w:author="TOSHIBA" w:date="2016-12-17T08:27:00Z">
        <w:r w:rsidRPr="002C3F94" w:rsidDel="00183EC4">
          <w:rPr>
            <w:szCs w:val="24"/>
            <w:rPrChange w:id="2282" w:author="TOSHIBA" w:date="2016-12-17T10:17:00Z">
              <w:rPr>
                <w:szCs w:val="24"/>
              </w:rPr>
            </w:rPrChange>
          </w:rPr>
          <w:delText>,</w:delText>
        </w:r>
      </w:del>
      <w:r w:rsidRPr="002C3F94">
        <w:rPr>
          <w:szCs w:val="24"/>
          <w:rPrChange w:id="2283" w:author="TOSHIBA" w:date="2016-12-17T10:17:00Z">
            <w:rPr>
              <w:szCs w:val="24"/>
            </w:rPr>
          </w:rPrChange>
        </w:rPr>
        <w:t xml:space="preserve"> </w:t>
      </w:r>
      <w:r w:rsidRPr="002C3F94">
        <w:rPr>
          <w:szCs w:val="24"/>
          <w:rPrChange w:id="2284" w:author="TOSHIBA" w:date="2016-12-17T10:17:00Z">
            <w:rPr>
              <w:i/>
              <w:szCs w:val="24"/>
            </w:rPr>
          </w:rPrChange>
        </w:rPr>
        <w:t xml:space="preserve">Piperidine </w:t>
      </w:r>
      <w:ins w:id="2285" w:author="TOSHIBA" w:date="2016-12-17T08:27:00Z">
        <w:r w:rsidR="00183EC4" w:rsidRPr="002C3F94">
          <w:rPr>
            <w:szCs w:val="24"/>
            <w:rPrChange w:id="2286" w:author="TOSHIBA" w:date="2016-12-17T10:17:00Z">
              <w:rPr>
                <w:szCs w:val="24"/>
              </w:rPr>
            </w:rPrChange>
          </w:rPr>
          <w:t>a</w:t>
        </w:r>
      </w:ins>
      <w:del w:id="2287" w:author="TOSHIBA" w:date="2016-12-17T08:27:00Z">
        <w:r w:rsidRPr="002C3F94" w:rsidDel="00183EC4">
          <w:rPr>
            <w:szCs w:val="24"/>
            <w:rPrChange w:id="2288" w:author="TOSHIBA" w:date="2016-12-17T10:17:00Z">
              <w:rPr>
                <w:i/>
                <w:szCs w:val="24"/>
              </w:rPr>
            </w:rPrChange>
          </w:rPr>
          <w:delText>A</w:delText>
        </w:r>
      </w:del>
      <w:r w:rsidRPr="002C3F94">
        <w:rPr>
          <w:szCs w:val="24"/>
          <w:rPrChange w:id="2289" w:author="TOSHIBA" w:date="2016-12-17T10:17:00Z">
            <w:rPr>
              <w:i/>
              <w:szCs w:val="24"/>
            </w:rPr>
          </w:rPrChange>
        </w:rPr>
        <w:t xml:space="preserve">lkaloids from </w:t>
      </w:r>
      <w:r w:rsidRPr="002C3F94">
        <w:rPr>
          <w:i/>
          <w:szCs w:val="24"/>
          <w:rPrChange w:id="2290" w:author="TOSHIBA" w:date="2016-12-17T10:17:00Z">
            <w:rPr>
              <w:i/>
              <w:szCs w:val="24"/>
            </w:rPr>
          </w:rPrChange>
        </w:rPr>
        <w:t xml:space="preserve">Piper </w:t>
      </w:r>
      <w:ins w:id="2291" w:author="TOSHIBA" w:date="2016-12-17T08:28:00Z">
        <w:r w:rsidR="00183EC4" w:rsidRPr="002C3F94">
          <w:rPr>
            <w:i/>
            <w:szCs w:val="24"/>
            <w:rPrChange w:id="2292" w:author="TOSHIBA" w:date="2016-12-17T10:17:00Z">
              <w:rPr>
                <w:szCs w:val="24"/>
              </w:rPr>
            </w:rPrChange>
          </w:rPr>
          <w:t>r</w:t>
        </w:r>
      </w:ins>
      <w:del w:id="2293" w:author="TOSHIBA" w:date="2016-12-17T08:28:00Z">
        <w:r w:rsidRPr="002C3F94" w:rsidDel="00183EC4">
          <w:rPr>
            <w:i/>
            <w:szCs w:val="24"/>
            <w:rPrChange w:id="2294" w:author="TOSHIBA" w:date="2016-12-17T10:17:00Z">
              <w:rPr>
                <w:i/>
                <w:szCs w:val="24"/>
              </w:rPr>
            </w:rPrChange>
          </w:rPr>
          <w:delText>R</w:delText>
        </w:r>
      </w:del>
      <w:r w:rsidRPr="002C3F94">
        <w:rPr>
          <w:i/>
          <w:szCs w:val="24"/>
          <w:rPrChange w:id="2295" w:author="TOSHIBA" w:date="2016-12-17T10:17:00Z">
            <w:rPr>
              <w:i/>
              <w:szCs w:val="24"/>
            </w:rPr>
          </w:rPrChange>
        </w:rPr>
        <w:t>etrofractum</w:t>
      </w:r>
      <w:r w:rsidRPr="002C3F94">
        <w:rPr>
          <w:szCs w:val="24"/>
          <w:rPrChange w:id="2296" w:author="TOSHIBA" w:date="2016-12-17T10:17:00Z">
            <w:rPr>
              <w:i/>
              <w:szCs w:val="24"/>
            </w:rPr>
          </w:rPrChange>
        </w:rPr>
        <w:t xml:space="preserve"> Vahl. </w:t>
      </w:r>
      <w:ins w:id="2297" w:author="TOSHIBA" w:date="2016-12-17T08:28:00Z">
        <w:r w:rsidR="00183EC4" w:rsidRPr="002C3F94">
          <w:rPr>
            <w:szCs w:val="24"/>
            <w:rPrChange w:id="2298" w:author="TOSHIBA" w:date="2016-12-17T10:17:00Z">
              <w:rPr>
                <w:szCs w:val="24"/>
              </w:rPr>
            </w:rPrChange>
          </w:rPr>
          <w:t>p</w:t>
        </w:r>
      </w:ins>
      <w:del w:id="2299" w:author="TOSHIBA" w:date="2016-12-17T08:28:00Z">
        <w:r w:rsidRPr="002C3F94" w:rsidDel="00183EC4">
          <w:rPr>
            <w:szCs w:val="24"/>
            <w:rPrChange w:id="2300" w:author="TOSHIBA" w:date="2016-12-17T10:17:00Z">
              <w:rPr>
                <w:i/>
                <w:szCs w:val="24"/>
              </w:rPr>
            </w:rPrChange>
          </w:rPr>
          <w:delText>P</w:delText>
        </w:r>
      </w:del>
      <w:r w:rsidRPr="002C3F94">
        <w:rPr>
          <w:szCs w:val="24"/>
          <w:rPrChange w:id="2301" w:author="TOSHIBA" w:date="2016-12-17T10:17:00Z">
            <w:rPr>
              <w:i/>
              <w:szCs w:val="24"/>
            </w:rPr>
          </w:rPrChange>
        </w:rPr>
        <w:t xml:space="preserve">rotect </w:t>
      </w:r>
      <w:ins w:id="2302" w:author="TOSHIBA" w:date="2016-12-17T08:28:00Z">
        <w:r w:rsidR="00183EC4" w:rsidRPr="002C3F94">
          <w:rPr>
            <w:szCs w:val="24"/>
            <w:rPrChange w:id="2303" w:author="TOSHIBA" w:date="2016-12-17T10:17:00Z">
              <w:rPr>
                <w:szCs w:val="24"/>
              </w:rPr>
            </w:rPrChange>
          </w:rPr>
          <w:t>a</w:t>
        </w:r>
      </w:ins>
      <w:del w:id="2304" w:author="TOSHIBA" w:date="2016-12-17T08:28:00Z">
        <w:r w:rsidRPr="002C3F94" w:rsidDel="00183EC4">
          <w:rPr>
            <w:szCs w:val="24"/>
            <w:rPrChange w:id="2305" w:author="TOSHIBA" w:date="2016-12-17T10:17:00Z">
              <w:rPr>
                <w:i/>
                <w:szCs w:val="24"/>
              </w:rPr>
            </w:rPrChange>
          </w:rPr>
          <w:delText>A</w:delText>
        </w:r>
      </w:del>
      <w:r w:rsidRPr="002C3F94">
        <w:rPr>
          <w:szCs w:val="24"/>
          <w:rPrChange w:id="2306" w:author="TOSHIBA" w:date="2016-12-17T10:17:00Z">
            <w:rPr>
              <w:i/>
              <w:szCs w:val="24"/>
            </w:rPr>
          </w:rPrChange>
        </w:rPr>
        <w:t xml:space="preserve">gainst </w:t>
      </w:r>
      <w:ins w:id="2307" w:author="TOSHIBA" w:date="2016-12-17T08:28:00Z">
        <w:r w:rsidR="00183EC4" w:rsidRPr="002C3F94">
          <w:rPr>
            <w:szCs w:val="24"/>
            <w:rPrChange w:id="2308" w:author="TOSHIBA" w:date="2016-12-17T10:17:00Z">
              <w:rPr>
                <w:szCs w:val="24"/>
              </w:rPr>
            </w:rPrChange>
          </w:rPr>
          <w:t>h</w:t>
        </w:r>
      </w:ins>
      <w:del w:id="2309" w:author="TOSHIBA" w:date="2016-12-17T08:28:00Z">
        <w:r w:rsidRPr="002C3F94" w:rsidDel="00183EC4">
          <w:rPr>
            <w:szCs w:val="24"/>
            <w:rPrChange w:id="2310" w:author="TOSHIBA" w:date="2016-12-17T10:17:00Z">
              <w:rPr>
                <w:i/>
                <w:szCs w:val="24"/>
              </w:rPr>
            </w:rPrChange>
          </w:rPr>
          <w:delText>H</w:delText>
        </w:r>
      </w:del>
      <w:r w:rsidRPr="002C3F94">
        <w:rPr>
          <w:szCs w:val="24"/>
          <w:rPrChange w:id="2311" w:author="TOSHIBA" w:date="2016-12-17T10:17:00Z">
            <w:rPr>
              <w:i/>
              <w:szCs w:val="24"/>
            </w:rPr>
          </w:rPrChange>
        </w:rPr>
        <w:t>igh-</w:t>
      </w:r>
      <w:ins w:id="2312" w:author="TOSHIBA" w:date="2016-12-17T08:28:00Z">
        <w:r w:rsidR="00183EC4" w:rsidRPr="002C3F94">
          <w:rPr>
            <w:szCs w:val="24"/>
            <w:rPrChange w:id="2313" w:author="TOSHIBA" w:date="2016-12-17T10:17:00Z">
              <w:rPr>
                <w:szCs w:val="24"/>
              </w:rPr>
            </w:rPrChange>
          </w:rPr>
          <w:t>f</w:t>
        </w:r>
      </w:ins>
      <w:del w:id="2314" w:author="TOSHIBA" w:date="2016-12-17T08:28:00Z">
        <w:r w:rsidRPr="002C3F94" w:rsidDel="00183EC4">
          <w:rPr>
            <w:szCs w:val="24"/>
            <w:rPrChange w:id="2315" w:author="TOSHIBA" w:date="2016-12-17T10:17:00Z">
              <w:rPr>
                <w:i/>
                <w:szCs w:val="24"/>
              </w:rPr>
            </w:rPrChange>
          </w:rPr>
          <w:delText>F</w:delText>
        </w:r>
      </w:del>
      <w:r w:rsidRPr="002C3F94">
        <w:rPr>
          <w:szCs w:val="24"/>
          <w:rPrChange w:id="2316" w:author="TOSHIBA" w:date="2016-12-17T10:17:00Z">
            <w:rPr>
              <w:i/>
              <w:szCs w:val="24"/>
            </w:rPr>
          </w:rPrChange>
        </w:rPr>
        <w:t xml:space="preserve">at </w:t>
      </w:r>
      <w:ins w:id="2317" w:author="TOSHIBA" w:date="2016-12-17T08:28:00Z">
        <w:r w:rsidR="00183EC4" w:rsidRPr="002C3F94">
          <w:rPr>
            <w:szCs w:val="24"/>
            <w:rPrChange w:id="2318" w:author="TOSHIBA" w:date="2016-12-17T10:17:00Z">
              <w:rPr>
                <w:szCs w:val="24"/>
              </w:rPr>
            </w:rPrChange>
          </w:rPr>
          <w:t>d</w:t>
        </w:r>
      </w:ins>
      <w:del w:id="2319" w:author="TOSHIBA" w:date="2016-12-17T08:28:00Z">
        <w:r w:rsidRPr="002C3F94" w:rsidDel="00183EC4">
          <w:rPr>
            <w:szCs w:val="24"/>
            <w:rPrChange w:id="2320" w:author="TOSHIBA" w:date="2016-12-17T10:17:00Z">
              <w:rPr>
                <w:i/>
                <w:szCs w:val="24"/>
              </w:rPr>
            </w:rPrChange>
          </w:rPr>
          <w:delText>D</w:delText>
        </w:r>
      </w:del>
      <w:r w:rsidRPr="002C3F94">
        <w:rPr>
          <w:szCs w:val="24"/>
          <w:rPrChange w:id="2321" w:author="TOSHIBA" w:date="2016-12-17T10:17:00Z">
            <w:rPr>
              <w:i/>
              <w:szCs w:val="24"/>
            </w:rPr>
          </w:rPrChange>
        </w:rPr>
        <w:t>iet-</w:t>
      </w:r>
      <w:ins w:id="2322" w:author="TOSHIBA" w:date="2016-12-17T08:28:00Z">
        <w:r w:rsidR="00183EC4" w:rsidRPr="002C3F94">
          <w:rPr>
            <w:szCs w:val="24"/>
            <w:rPrChange w:id="2323" w:author="TOSHIBA" w:date="2016-12-17T10:17:00Z">
              <w:rPr>
                <w:szCs w:val="24"/>
              </w:rPr>
            </w:rPrChange>
          </w:rPr>
          <w:t>i</w:t>
        </w:r>
      </w:ins>
      <w:del w:id="2324" w:author="TOSHIBA" w:date="2016-12-17T08:28:00Z">
        <w:r w:rsidRPr="002C3F94" w:rsidDel="00183EC4">
          <w:rPr>
            <w:szCs w:val="24"/>
            <w:rPrChange w:id="2325" w:author="TOSHIBA" w:date="2016-12-17T10:17:00Z">
              <w:rPr>
                <w:i/>
                <w:szCs w:val="24"/>
              </w:rPr>
            </w:rPrChange>
          </w:rPr>
          <w:delText>I</w:delText>
        </w:r>
      </w:del>
      <w:r w:rsidRPr="002C3F94">
        <w:rPr>
          <w:szCs w:val="24"/>
          <w:rPrChange w:id="2326" w:author="TOSHIBA" w:date="2016-12-17T10:17:00Z">
            <w:rPr>
              <w:i/>
              <w:szCs w:val="24"/>
            </w:rPr>
          </w:rPrChange>
        </w:rPr>
        <w:t xml:space="preserve">nduced </w:t>
      </w:r>
      <w:ins w:id="2327" w:author="TOSHIBA" w:date="2016-12-17T08:28:00Z">
        <w:r w:rsidR="00183EC4" w:rsidRPr="002C3F94">
          <w:rPr>
            <w:szCs w:val="24"/>
            <w:rPrChange w:id="2328" w:author="TOSHIBA" w:date="2016-12-17T10:17:00Z">
              <w:rPr>
                <w:szCs w:val="24"/>
              </w:rPr>
            </w:rPrChange>
          </w:rPr>
          <w:t>o</w:t>
        </w:r>
      </w:ins>
      <w:del w:id="2329" w:author="TOSHIBA" w:date="2016-12-17T08:28:00Z">
        <w:r w:rsidRPr="002C3F94" w:rsidDel="00183EC4">
          <w:rPr>
            <w:szCs w:val="24"/>
            <w:rPrChange w:id="2330" w:author="TOSHIBA" w:date="2016-12-17T10:17:00Z">
              <w:rPr>
                <w:i/>
                <w:szCs w:val="24"/>
              </w:rPr>
            </w:rPrChange>
          </w:rPr>
          <w:delText>O</w:delText>
        </w:r>
      </w:del>
      <w:r w:rsidRPr="002C3F94">
        <w:rPr>
          <w:szCs w:val="24"/>
          <w:rPrChange w:id="2331" w:author="TOSHIBA" w:date="2016-12-17T10:17:00Z">
            <w:rPr>
              <w:i/>
              <w:szCs w:val="24"/>
            </w:rPr>
          </w:rPrChange>
        </w:rPr>
        <w:t xml:space="preserve">besity by </w:t>
      </w:r>
      <w:ins w:id="2332" w:author="TOSHIBA" w:date="2016-12-17T08:28:00Z">
        <w:r w:rsidR="00183EC4" w:rsidRPr="002C3F94">
          <w:rPr>
            <w:szCs w:val="24"/>
            <w:rPrChange w:id="2333" w:author="TOSHIBA" w:date="2016-12-17T10:17:00Z">
              <w:rPr>
                <w:szCs w:val="24"/>
              </w:rPr>
            </w:rPrChange>
          </w:rPr>
          <w:t>r</w:t>
        </w:r>
      </w:ins>
      <w:del w:id="2334" w:author="TOSHIBA" w:date="2016-12-17T08:28:00Z">
        <w:r w:rsidRPr="002C3F94" w:rsidDel="00183EC4">
          <w:rPr>
            <w:szCs w:val="24"/>
            <w:rPrChange w:id="2335" w:author="TOSHIBA" w:date="2016-12-17T10:17:00Z">
              <w:rPr>
                <w:i/>
                <w:szCs w:val="24"/>
              </w:rPr>
            </w:rPrChange>
          </w:rPr>
          <w:delText>R</w:delText>
        </w:r>
      </w:del>
      <w:r w:rsidRPr="002C3F94">
        <w:rPr>
          <w:szCs w:val="24"/>
          <w:rPrChange w:id="2336" w:author="TOSHIBA" w:date="2016-12-17T10:17:00Z">
            <w:rPr>
              <w:i/>
              <w:szCs w:val="24"/>
            </w:rPr>
          </w:rPrChange>
        </w:rPr>
        <w:t xml:space="preserve">egulating </w:t>
      </w:r>
      <w:ins w:id="2337" w:author="TOSHIBA" w:date="2016-12-17T08:28:00Z">
        <w:r w:rsidR="00183EC4" w:rsidRPr="002C3F94">
          <w:rPr>
            <w:szCs w:val="24"/>
            <w:rPrChange w:id="2338" w:author="TOSHIBA" w:date="2016-12-17T10:17:00Z">
              <w:rPr>
                <w:szCs w:val="24"/>
              </w:rPr>
            </w:rPrChange>
          </w:rPr>
          <w:t>l</w:t>
        </w:r>
      </w:ins>
      <w:del w:id="2339" w:author="TOSHIBA" w:date="2016-12-17T08:28:00Z">
        <w:r w:rsidRPr="002C3F94" w:rsidDel="00183EC4">
          <w:rPr>
            <w:szCs w:val="24"/>
            <w:rPrChange w:id="2340" w:author="TOSHIBA" w:date="2016-12-17T10:17:00Z">
              <w:rPr>
                <w:i/>
                <w:szCs w:val="24"/>
              </w:rPr>
            </w:rPrChange>
          </w:rPr>
          <w:delText>L</w:delText>
        </w:r>
      </w:del>
      <w:r w:rsidRPr="002C3F94">
        <w:rPr>
          <w:szCs w:val="24"/>
          <w:rPrChange w:id="2341" w:author="TOSHIBA" w:date="2016-12-17T10:17:00Z">
            <w:rPr>
              <w:i/>
              <w:szCs w:val="24"/>
            </w:rPr>
          </w:rPrChange>
        </w:rPr>
        <w:t xml:space="preserve">ipid </w:t>
      </w:r>
      <w:ins w:id="2342" w:author="TOSHIBA" w:date="2016-12-17T08:28:00Z">
        <w:r w:rsidR="00183EC4" w:rsidRPr="002C3F94">
          <w:rPr>
            <w:szCs w:val="24"/>
            <w:rPrChange w:id="2343" w:author="TOSHIBA" w:date="2016-12-17T10:17:00Z">
              <w:rPr>
                <w:szCs w:val="24"/>
              </w:rPr>
            </w:rPrChange>
          </w:rPr>
          <w:t>m</w:t>
        </w:r>
      </w:ins>
      <w:del w:id="2344" w:author="TOSHIBA" w:date="2016-12-17T08:28:00Z">
        <w:r w:rsidRPr="002C3F94" w:rsidDel="00183EC4">
          <w:rPr>
            <w:szCs w:val="24"/>
            <w:rPrChange w:id="2345" w:author="TOSHIBA" w:date="2016-12-17T10:17:00Z">
              <w:rPr>
                <w:i/>
                <w:szCs w:val="24"/>
              </w:rPr>
            </w:rPrChange>
          </w:rPr>
          <w:delText>M</w:delText>
        </w:r>
      </w:del>
      <w:r w:rsidRPr="002C3F94">
        <w:rPr>
          <w:szCs w:val="24"/>
          <w:rPrChange w:id="2346" w:author="TOSHIBA" w:date="2016-12-17T10:17:00Z">
            <w:rPr>
              <w:i/>
              <w:szCs w:val="24"/>
            </w:rPr>
          </w:rPrChange>
        </w:rPr>
        <w:t xml:space="preserve">etabolism and </w:t>
      </w:r>
      <w:ins w:id="2347" w:author="TOSHIBA" w:date="2016-12-17T08:28:00Z">
        <w:r w:rsidR="00183EC4" w:rsidRPr="002C3F94">
          <w:rPr>
            <w:szCs w:val="24"/>
            <w:rPrChange w:id="2348" w:author="TOSHIBA" w:date="2016-12-17T10:17:00Z">
              <w:rPr>
                <w:szCs w:val="24"/>
              </w:rPr>
            </w:rPrChange>
          </w:rPr>
          <w:t>a</w:t>
        </w:r>
      </w:ins>
      <w:del w:id="2349" w:author="TOSHIBA" w:date="2016-12-17T08:28:00Z">
        <w:r w:rsidRPr="002C3F94" w:rsidDel="00183EC4">
          <w:rPr>
            <w:szCs w:val="24"/>
            <w:rPrChange w:id="2350" w:author="TOSHIBA" w:date="2016-12-17T10:17:00Z">
              <w:rPr>
                <w:i/>
                <w:szCs w:val="24"/>
              </w:rPr>
            </w:rPrChange>
          </w:rPr>
          <w:delText>A</w:delText>
        </w:r>
      </w:del>
      <w:r w:rsidRPr="002C3F94">
        <w:rPr>
          <w:szCs w:val="24"/>
          <w:rPrChange w:id="2351" w:author="TOSHIBA" w:date="2016-12-17T10:17:00Z">
            <w:rPr>
              <w:i/>
              <w:szCs w:val="24"/>
            </w:rPr>
          </w:rPrChange>
        </w:rPr>
        <w:t>ctivating AMP-</w:t>
      </w:r>
      <w:ins w:id="2352" w:author="TOSHIBA" w:date="2016-12-17T08:28:00Z">
        <w:r w:rsidR="00183EC4" w:rsidRPr="002C3F94">
          <w:rPr>
            <w:szCs w:val="24"/>
            <w:rPrChange w:id="2353" w:author="TOSHIBA" w:date="2016-12-17T10:17:00Z">
              <w:rPr>
                <w:szCs w:val="24"/>
              </w:rPr>
            </w:rPrChange>
          </w:rPr>
          <w:t>a</w:t>
        </w:r>
      </w:ins>
      <w:del w:id="2354" w:author="TOSHIBA" w:date="2016-12-17T08:28:00Z">
        <w:r w:rsidRPr="002C3F94" w:rsidDel="00183EC4">
          <w:rPr>
            <w:szCs w:val="24"/>
            <w:rPrChange w:id="2355" w:author="TOSHIBA" w:date="2016-12-17T10:17:00Z">
              <w:rPr>
                <w:i/>
                <w:szCs w:val="24"/>
              </w:rPr>
            </w:rPrChange>
          </w:rPr>
          <w:delText>A</w:delText>
        </w:r>
      </w:del>
      <w:r w:rsidRPr="002C3F94">
        <w:rPr>
          <w:szCs w:val="24"/>
          <w:rPrChange w:id="2356" w:author="TOSHIBA" w:date="2016-12-17T10:17:00Z">
            <w:rPr>
              <w:i/>
              <w:szCs w:val="24"/>
            </w:rPr>
          </w:rPrChange>
        </w:rPr>
        <w:t xml:space="preserve">ctivated </w:t>
      </w:r>
      <w:ins w:id="2357" w:author="TOSHIBA" w:date="2016-12-17T08:28:00Z">
        <w:r w:rsidR="00183EC4" w:rsidRPr="002C3F94">
          <w:rPr>
            <w:szCs w:val="24"/>
            <w:rPrChange w:id="2358" w:author="TOSHIBA" w:date="2016-12-17T10:17:00Z">
              <w:rPr>
                <w:szCs w:val="24"/>
              </w:rPr>
            </w:rPrChange>
          </w:rPr>
          <w:t>p</w:t>
        </w:r>
      </w:ins>
      <w:del w:id="2359" w:author="TOSHIBA" w:date="2016-12-17T08:28:00Z">
        <w:r w:rsidRPr="002C3F94" w:rsidDel="00183EC4">
          <w:rPr>
            <w:szCs w:val="24"/>
            <w:rPrChange w:id="2360" w:author="TOSHIBA" w:date="2016-12-17T10:17:00Z">
              <w:rPr>
                <w:i/>
                <w:szCs w:val="24"/>
              </w:rPr>
            </w:rPrChange>
          </w:rPr>
          <w:delText>P</w:delText>
        </w:r>
      </w:del>
      <w:r w:rsidRPr="002C3F94">
        <w:rPr>
          <w:szCs w:val="24"/>
          <w:rPrChange w:id="2361" w:author="TOSHIBA" w:date="2016-12-17T10:17:00Z">
            <w:rPr>
              <w:i/>
              <w:szCs w:val="24"/>
            </w:rPr>
          </w:rPrChange>
        </w:rPr>
        <w:t xml:space="preserve">rotein </w:t>
      </w:r>
      <w:ins w:id="2362" w:author="TOSHIBA" w:date="2016-12-17T08:29:00Z">
        <w:r w:rsidR="00183EC4" w:rsidRPr="002C3F94">
          <w:rPr>
            <w:szCs w:val="24"/>
            <w:rPrChange w:id="2363" w:author="TOSHIBA" w:date="2016-12-17T10:17:00Z">
              <w:rPr>
                <w:szCs w:val="24"/>
              </w:rPr>
            </w:rPrChange>
          </w:rPr>
          <w:t>k</w:t>
        </w:r>
      </w:ins>
      <w:del w:id="2364" w:author="TOSHIBA" w:date="2016-12-17T08:29:00Z">
        <w:r w:rsidRPr="002C3F94" w:rsidDel="00183EC4">
          <w:rPr>
            <w:szCs w:val="24"/>
            <w:rPrChange w:id="2365" w:author="TOSHIBA" w:date="2016-12-17T10:17:00Z">
              <w:rPr>
                <w:i/>
                <w:szCs w:val="24"/>
              </w:rPr>
            </w:rPrChange>
          </w:rPr>
          <w:delText>K</w:delText>
        </w:r>
      </w:del>
      <w:r w:rsidRPr="002C3F94">
        <w:rPr>
          <w:szCs w:val="24"/>
          <w:rPrChange w:id="2366" w:author="TOSHIBA" w:date="2016-12-17T10:17:00Z">
            <w:rPr>
              <w:i/>
              <w:szCs w:val="24"/>
            </w:rPr>
          </w:rPrChange>
        </w:rPr>
        <w:t>inase</w:t>
      </w:r>
      <w:ins w:id="2367" w:author="TOSHIBA" w:date="2016-12-17T08:29:00Z">
        <w:r w:rsidR="00183EC4" w:rsidRPr="002C3F94">
          <w:rPr>
            <w:szCs w:val="24"/>
            <w:rPrChange w:id="2368" w:author="TOSHIBA" w:date="2016-12-17T10:17:00Z">
              <w:rPr>
                <w:szCs w:val="24"/>
              </w:rPr>
            </w:rPrChange>
          </w:rPr>
          <w:t>.</w:t>
        </w:r>
      </w:ins>
      <w:del w:id="2369" w:author="TOSHIBA" w:date="2016-12-17T08:29:00Z">
        <w:r w:rsidRPr="002C3F94" w:rsidDel="00183EC4">
          <w:rPr>
            <w:szCs w:val="24"/>
            <w:rPrChange w:id="2370" w:author="TOSHIBA" w:date="2016-12-17T10:17:00Z">
              <w:rPr>
                <w:szCs w:val="24"/>
              </w:rPr>
            </w:rPrChange>
          </w:rPr>
          <w:delText>,</w:delText>
        </w:r>
      </w:del>
      <w:r w:rsidRPr="002C3F94">
        <w:rPr>
          <w:szCs w:val="24"/>
          <w:rPrChange w:id="2371" w:author="TOSHIBA" w:date="2016-12-17T10:17:00Z">
            <w:rPr>
              <w:szCs w:val="24"/>
            </w:rPr>
          </w:rPrChange>
        </w:rPr>
        <w:t xml:space="preserve"> Biochem</w:t>
      </w:r>
      <w:del w:id="2372" w:author="TOSHIBA" w:date="2016-12-17T08:29:00Z">
        <w:r w:rsidRPr="002C3F94" w:rsidDel="00183EC4">
          <w:rPr>
            <w:szCs w:val="24"/>
            <w:rPrChange w:id="2373" w:author="TOSHIBA" w:date="2016-12-17T10:17:00Z">
              <w:rPr>
                <w:szCs w:val="24"/>
              </w:rPr>
            </w:rPrChange>
          </w:rPr>
          <w:delText>.</w:delText>
        </w:r>
      </w:del>
      <w:r w:rsidRPr="002C3F94">
        <w:rPr>
          <w:szCs w:val="24"/>
          <w:rPrChange w:id="2374" w:author="TOSHIBA" w:date="2016-12-17T10:17:00Z">
            <w:rPr>
              <w:szCs w:val="24"/>
            </w:rPr>
          </w:rPrChange>
        </w:rPr>
        <w:t xml:space="preserve"> Biophys</w:t>
      </w:r>
      <w:del w:id="2375" w:author="TOSHIBA" w:date="2016-12-17T08:29:00Z">
        <w:r w:rsidRPr="002C3F94" w:rsidDel="00183EC4">
          <w:rPr>
            <w:szCs w:val="24"/>
            <w:rPrChange w:id="2376" w:author="TOSHIBA" w:date="2016-12-17T10:17:00Z">
              <w:rPr>
                <w:szCs w:val="24"/>
              </w:rPr>
            </w:rPrChange>
          </w:rPr>
          <w:delText>.</w:delText>
        </w:r>
      </w:del>
      <w:r w:rsidRPr="002C3F94">
        <w:rPr>
          <w:szCs w:val="24"/>
          <w:rPrChange w:id="2377" w:author="TOSHIBA" w:date="2016-12-17T10:17:00Z">
            <w:rPr>
              <w:szCs w:val="24"/>
            </w:rPr>
          </w:rPrChange>
        </w:rPr>
        <w:t xml:space="preserve"> Res</w:t>
      </w:r>
      <w:del w:id="2378" w:author="TOSHIBA" w:date="2016-12-17T08:29:00Z">
        <w:r w:rsidRPr="002C3F94" w:rsidDel="00183EC4">
          <w:rPr>
            <w:szCs w:val="24"/>
            <w:rPrChange w:id="2379" w:author="TOSHIBA" w:date="2016-12-17T10:17:00Z">
              <w:rPr>
                <w:szCs w:val="24"/>
              </w:rPr>
            </w:rPrChange>
          </w:rPr>
          <w:delText>.</w:delText>
        </w:r>
      </w:del>
      <w:r w:rsidRPr="002C3F94">
        <w:rPr>
          <w:szCs w:val="24"/>
          <w:rPrChange w:id="2380" w:author="TOSHIBA" w:date="2016-12-17T10:17:00Z">
            <w:rPr>
              <w:szCs w:val="24"/>
            </w:rPr>
          </w:rPrChange>
        </w:rPr>
        <w:t xml:space="preserve"> Commun</w:t>
      </w:r>
      <w:ins w:id="2381" w:author="TOSHIBA" w:date="2016-12-17T08:29:00Z">
        <w:r w:rsidR="00183EC4" w:rsidRPr="002C3F94">
          <w:rPr>
            <w:szCs w:val="24"/>
            <w:rPrChange w:id="2382" w:author="TOSHIBA" w:date="2016-12-17T10:17:00Z">
              <w:rPr>
                <w:szCs w:val="24"/>
              </w:rPr>
            </w:rPrChange>
          </w:rPr>
          <w:t xml:space="preserve"> 2011;</w:t>
        </w:r>
      </w:ins>
      <w:del w:id="2383" w:author="TOSHIBA" w:date="2016-12-17T08:29:00Z">
        <w:r w:rsidRPr="002C3F94" w:rsidDel="00183EC4">
          <w:rPr>
            <w:szCs w:val="24"/>
            <w:rPrChange w:id="2384" w:author="TOSHIBA" w:date="2016-12-17T10:17:00Z">
              <w:rPr>
                <w:szCs w:val="24"/>
              </w:rPr>
            </w:rPrChange>
          </w:rPr>
          <w:delText>.,</w:delText>
        </w:r>
      </w:del>
      <w:r w:rsidRPr="002C3F94">
        <w:rPr>
          <w:szCs w:val="24"/>
          <w:rPrChange w:id="2385" w:author="TOSHIBA" w:date="2016-12-17T10:17:00Z">
            <w:rPr>
              <w:szCs w:val="24"/>
            </w:rPr>
          </w:rPrChange>
        </w:rPr>
        <w:t xml:space="preserve"> 411 (2011)</w:t>
      </w:r>
      <w:ins w:id="2386" w:author="TOSHIBA" w:date="2016-12-17T08:29:00Z">
        <w:r w:rsidR="00183EC4" w:rsidRPr="002C3F94">
          <w:rPr>
            <w:szCs w:val="24"/>
            <w:rPrChange w:id="2387" w:author="TOSHIBA" w:date="2016-12-17T10:17:00Z">
              <w:rPr>
                <w:szCs w:val="24"/>
              </w:rPr>
            </w:rPrChange>
          </w:rPr>
          <w:t>:</w:t>
        </w:r>
      </w:ins>
      <w:r w:rsidRPr="002C3F94">
        <w:rPr>
          <w:szCs w:val="24"/>
          <w:rPrChange w:id="2388" w:author="TOSHIBA" w:date="2016-12-17T10:17:00Z">
            <w:rPr>
              <w:szCs w:val="24"/>
            </w:rPr>
          </w:rPrChange>
        </w:rPr>
        <w:t xml:space="preserve"> 219–</w:t>
      </w:r>
      <w:del w:id="2389" w:author="TOSHIBA" w:date="2016-12-17T08:29:00Z">
        <w:r w:rsidRPr="002C3F94" w:rsidDel="00183EC4">
          <w:rPr>
            <w:szCs w:val="24"/>
            <w:rPrChange w:id="2390" w:author="TOSHIBA" w:date="2016-12-17T10:17:00Z">
              <w:rPr>
                <w:szCs w:val="24"/>
              </w:rPr>
            </w:rPrChange>
          </w:rPr>
          <w:delText>2</w:delText>
        </w:r>
      </w:del>
      <w:r w:rsidRPr="002C3F94">
        <w:rPr>
          <w:szCs w:val="24"/>
          <w:rPrChange w:id="2391" w:author="TOSHIBA" w:date="2016-12-17T10:17:00Z">
            <w:rPr>
              <w:szCs w:val="24"/>
            </w:rPr>
          </w:rPrChange>
        </w:rPr>
        <w:t>25</w:t>
      </w:r>
      <w:del w:id="2392" w:author="TOSHIBA" w:date="2016-12-17T08:29:00Z">
        <w:r w:rsidRPr="002C3F94" w:rsidDel="00183EC4">
          <w:rPr>
            <w:szCs w:val="24"/>
            <w:rPrChange w:id="2393" w:author="TOSHIBA" w:date="2016-12-17T10:17:00Z">
              <w:rPr>
                <w:szCs w:val="24"/>
              </w:rPr>
            </w:rPrChange>
          </w:rPr>
          <w:delText>, 2011</w:delText>
        </w:r>
      </w:del>
      <w:r w:rsidRPr="002C3F94">
        <w:rPr>
          <w:szCs w:val="24"/>
          <w:rPrChange w:id="2394" w:author="TOSHIBA" w:date="2016-12-17T10:17:00Z">
            <w:rPr>
              <w:szCs w:val="24"/>
            </w:rPr>
          </w:rPrChange>
        </w:rPr>
        <w:t>.</w:t>
      </w:r>
    </w:p>
    <w:p w14:paraId="29A1036E" w14:textId="623F9C6B" w:rsidR="009716A2" w:rsidRPr="002C3F94" w:rsidRDefault="0047356C" w:rsidP="00AC7DD4">
      <w:pPr>
        <w:pStyle w:val="Reference"/>
        <w:numPr>
          <w:ilvl w:val="0"/>
          <w:numId w:val="37"/>
        </w:numPr>
        <w:tabs>
          <w:tab w:val="clear" w:pos="567"/>
          <w:tab w:val="num" w:pos="426"/>
        </w:tabs>
        <w:spacing w:line="240" w:lineRule="auto"/>
        <w:ind w:left="426" w:hanging="426"/>
        <w:rPr>
          <w:szCs w:val="24"/>
          <w:rPrChange w:id="2395" w:author="TOSHIBA" w:date="2016-12-17T10:17:00Z">
            <w:rPr>
              <w:szCs w:val="24"/>
            </w:rPr>
          </w:rPrChange>
        </w:rPr>
        <w:pPrChange w:id="2396" w:author="TOSHIBA" w:date="2016-12-17T07:46:00Z">
          <w:pPr>
            <w:pStyle w:val="Reference"/>
            <w:spacing w:line="240" w:lineRule="auto"/>
            <w:ind w:left="562" w:hanging="562"/>
          </w:pPr>
        </w:pPrChange>
      </w:pPr>
      <w:r w:rsidRPr="002C3F94">
        <w:rPr>
          <w:szCs w:val="24"/>
          <w:rPrChange w:id="2397" w:author="TOSHIBA" w:date="2016-12-17T10:17:00Z">
            <w:rPr/>
          </w:rPrChange>
        </w:rPr>
        <w:fldChar w:fldCharType="begin"/>
      </w:r>
      <w:r w:rsidRPr="002C3F94">
        <w:rPr>
          <w:szCs w:val="24"/>
          <w:rPrChange w:id="2398" w:author="TOSHIBA" w:date="2016-12-17T10:17:00Z">
            <w:rPr/>
          </w:rPrChange>
        </w:rPr>
        <w:instrText xml:space="preserve"> HYPERLINK "http://www.ncbi.nlm.nih.gov/pubmed?term=%22Koteswara%20Rao%20Y%22%5BAuthor%5D" </w:instrText>
      </w:r>
      <w:r w:rsidRPr="002C3F94">
        <w:rPr>
          <w:szCs w:val="24"/>
          <w:rPrChange w:id="2399" w:author="TOSHIBA" w:date="2016-12-17T10:17:00Z">
            <w:rPr/>
          </w:rPrChange>
        </w:rPr>
        <w:fldChar w:fldCharType="separate"/>
      </w:r>
      <w:r w:rsidR="009716A2" w:rsidRPr="002C3F94">
        <w:rPr>
          <w:rStyle w:val="Hyperlink"/>
          <w:color w:val="auto"/>
          <w:szCs w:val="24"/>
          <w:u w:val="none"/>
          <w:rPrChange w:id="2400" w:author="TOSHIBA" w:date="2016-12-17T10:17:00Z">
            <w:rPr>
              <w:rStyle w:val="Hyperlink"/>
              <w:szCs w:val="24"/>
            </w:rPr>
          </w:rPrChange>
        </w:rPr>
        <w:t>Koteswara</w:t>
      </w:r>
      <w:del w:id="2401" w:author="TOSHIBA" w:date="2016-12-17T08:29:00Z">
        <w:r w:rsidR="009716A2" w:rsidRPr="002C3F94" w:rsidDel="00183EC4">
          <w:rPr>
            <w:rStyle w:val="Hyperlink"/>
            <w:color w:val="auto"/>
            <w:szCs w:val="24"/>
            <w:u w:val="none"/>
            <w:rPrChange w:id="2402" w:author="TOSHIBA" w:date="2016-12-17T10:17:00Z">
              <w:rPr>
                <w:rStyle w:val="Hyperlink"/>
                <w:szCs w:val="24"/>
              </w:rPr>
            </w:rPrChange>
          </w:rPr>
          <w:delText>,</w:delText>
        </w:r>
      </w:del>
      <w:r w:rsidR="009716A2" w:rsidRPr="002C3F94">
        <w:rPr>
          <w:rStyle w:val="Hyperlink"/>
          <w:color w:val="auto"/>
          <w:szCs w:val="24"/>
          <w:u w:val="none"/>
          <w:rPrChange w:id="2403" w:author="TOSHIBA" w:date="2016-12-17T10:17:00Z">
            <w:rPr>
              <w:rStyle w:val="Hyperlink"/>
              <w:szCs w:val="24"/>
            </w:rPr>
          </w:rPrChange>
        </w:rPr>
        <w:t xml:space="preserve"> R</w:t>
      </w:r>
      <w:del w:id="2404" w:author="TOSHIBA" w:date="2016-12-17T08:29:00Z">
        <w:r w:rsidR="009716A2" w:rsidRPr="002C3F94" w:rsidDel="00183EC4">
          <w:rPr>
            <w:rStyle w:val="Hyperlink"/>
            <w:color w:val="auto"/>
            <w:szCs w:val="24"/>
            <w:u w:val="none"/>
            <w:rPrChange w:id="2405" w:author="TOSHIBA" w:date="2016-12-17T10:17:00Z">
              <w:rPr>
                <w:rStyle w:val="Hyperlink"/>
                <w:szCs w:val="24"/>
              </w:rPr>
            </w:rPrChange>
          </w:rPr>
          <w:delText>.</w:delText>
        </w:r>
      </w:del>
      <w:r w:rsidR="009716A2" w:rsidRPr="002C3F94">
        <w:rPr>
          <w:rStyle w:val="Hyperlink"/>
          <w:color w:val="auto"/>
          <w:szCs w:val="24"/>
          <w:u w:val="none"/>
          <w:rPrChange w:id="2406" w:author="TOSHIBA" w:date="2016-12-17T10:17:00Z">
            <w:rPr>
              <w:rStyle w:val="Hyperlink"/>
              <w:szCs w:val="24"/>
            </w:rPr>
          </w:rPrChange>
        </w:rPr>
        <w:t>Y</w:t>
      </w:r>
      <w:r w:rsidRPr="002C3F94">
        <w:rPr>
          <w:rStyle w:val="Hyperlink"/>
          <w:color w:val="auto"/>
          <w:szCs w:val="24"/>
          <w:u w:val="none"/>
          <w:rPrChange w:id="2407" w:author="TOSHIBA" w:date="2016-12-17T10:17:00Z">
            <w:rPr>
              <w:rStyle w:val="Hyperlink"/>
              <w:szCs w:val="24"/>
            </w:rPr>
          </w:rPrChange>
        </w:rPr>
        <w:fldChar w:fldCharType="end"/>
      </w:r>
      <w:del w:id="2408" w:author="TOSHIBA" w:date="2016-12-17T08:29:00Z">
        <w:r w:rsidR="009716A2" w:rsidRPr="002C3F94" w:rsidDel="00183EC4">
          <w:rPr>
            <w:szCs w:val="24"/>
            <w:rPrChange w:id="2409" w:author="TOSHIBA" w:date="2016-12-17T10:17:00Z">
              <w:rPr>
                <w:szCs w:val="24"/>
              </w:rPr>
            </w:rPrChange>
          </w:rPr>
          <w:delText>.</w:delText>
        </w:r>
      </w:del>
      <w:r w:rsidR="009716A2" w:rsidRPr="002C3F94">
        <w:rPr>
          <w:szCs w:val="24"/>
          <w:rPrChange w:id="2410" w:author="TOSHIBA" w:date="2016-12-17T10:17:00Z">
            <w:rPr>
              <w:szCs w:val="24"/>
            </w:rPr>
          </w:rPrChange>
        </w:rPr>
        <w:t xml:space="preserve">, </w:t>
      </w:r>
      <w:r w:rsidRPr="002C3F94">
        <w:rPr>
          <w:szCs w:val="24"/>
          <w:rPrChange w:id="2411" w:author="TOSHIBA" w:date="2016-12-17T10:17:00Z">
            <w:rPr/>
          </w:rPrChange>
        </w:rPr>
        <w:fldChar w:fldCharType="begin"/>
      </w:r>
      <w:r w:rsidRPr="002C3F94">
        <w:rPr>
          <w:szCs w:val="24"/>
          <w:rPrChange w:id="2412" w:author="TOSHIBA" w:date="2016-12-17T10:17:00Z">
            <w:rPr/>
          </w:rPrChange>
        </w:rPr>
        <w:instrText xml:space="preserve"> HYPERLINK "http://www.ncbi.nlm.nih.gov/pubmed?term=%22Vimalamma%20G%22%5BAuthor%5D" </w:instrText>
      </w:r>
      <w:r w:rsidRPr="002C3F94">
        <w:rPr>
          <w:szCs w:val="24"/>
          <w:rPrChange w:id="2413" w:author="TOSHIBA" w:date="2016-12-17T10:17:00Z">
            <w:rPr/>
          </w:rPrChange>
        </w:rPr>
        <w:fldChar w:fldCharType="separate"/>
      </w:r>
      <w:r w:rsidR="009716A2" w:rsidRPr="002C3F94">
        <w:rPr>
          <w:rStyle w:val="Hyperlink"/>
          <w:color w:val="auto"/>
          <w:szCs w:val="24"/>
          <w:u w:val="none"/>
          <w:rPrChange w:id="2414" w:author="TOSHIBA" w:date="2016-12-17T10:17:00Z">
            <w:rPr>
              <w:rStyle w:val="Hyperlink"/>
              <w:szCs w:val="24"/>
            </w:rPr>
          </w:rPrChange>
        </w:rPr>
        <w:t>Vimalamma</w:t>
      </w:r>
      <w:del w:id="2415" w:author="TOSHIBA" w:date="2016-12-17T08:29:00Z">
        <w:r w:rsidR="009716A2" w:rsidRPr="002C3F94" w:rsidDel="00183EC4">
          <w:rPr>
            <w:rStyle w:val="Hyperlink"/>
            <w:color w:val="auto"/>
            <w:szCs w:val="24"/>
            <w:u w:val="none"/>
            <w:rPrChange w:id="2416" w:author="TOSHIBA" w:date="2016-12-17T10:17:00Z">
              <w:rPr>
                <w:rStyle w:val="Hyperlink"/>
                <w:szCs w:val="24"/>
              </w:rPr>
            </w:rPrChange>
          </w:rPr>
          <w:delText>,</w:delText>
        </w:r>
      </w:del>
      <w:r w:rsidR="009716A2" w:rsidRPr="002C3F94">
        <w:rPr>
          <w:rStyle w:val="Hyperlink"/>
          <w:color w:val="auto"/>
          <w:szCs w:val="24"/>
          <w:u w:val="none"/>
          <w:rPrChange w:id="2417" w:author="TOSHIBA" w:date="2016-12-17T10:17:00Z">
            <w:rPr>
              <w:rStyle w:val="Hyperlink"/>
              <w:szCs w:val="24"/>
            </w:rPr>
          </w:rPrChange>
        </w:rPr>
        <w:t xml:space="preserve"> G</w:t>
      </w:r>
      <w:r w:rsidRPr="002C3F94">
        <w:rPr>
          <w:rStyle w:val="Hyperlink"/>
          <w:color w:val="auto"/>
          <w:szCs w:val="24"/>
          <w:u w:val="none"/>
          <w:rPrChange w:id="2418" w:author="TOSHIBA" w:date="2016-12-17T10:17:00Z">
            <w:rPr>
              <w:rStyle w:val="Hyperlink"/>
              <w:szCs w:val="24"/>
            </w:rPr>
          </w:rPrChange>
        </w:rPr>
        <w:fldChar w:fldCharType="end"/>
      </w:r>
      <w:del w:id="2419" w:author="TOSHIBA" w:date="2016-12-17T08:31:00Z">
        <w:r w:rsidR="009716A2" w:rsidRPr="002C3F94" w:rsidDel="00183EC4">
          <w:rPr>
            <w:szCs w:val="24"/>
            <w:rPrChange w:id="2420" w:author="TOSHIBA" w:date="2016-12-17T10:17:00Z">
              <w:rPr>
                <w:szCs w:val="24"/>
              </w:rPr>
            </w:rPrChange>
          </w:rPr>
          <w:delText>.</w:delText>
        </w:r>
      </w:del>
      <w:r w:rsidR="009716A2" w:rsidRPr="002C3F94">
        <w:rPr>
          <w:szCs w:val="24"/>
          <w:rPrChange w:id="2421" w:author="TOSHIBA" w:date="2016-12-17T10:17:00Z">
            <w:rPr>
              <w:szCs w:val="24"/>
            </w:rPr>
          </w:rPrChange>
        </w:rPr>
        <w:t xml:space="preserve">, </w:t>
      </w:r>
      <w:r w:rsidRPr="002C3F94">
        <w:rPr>
          <w:szCs w:val="24"/>
          <w:rPrChange w:id="2422" w:author="TOSHIBA" w:date="2016-12-17T10:17:00Z">
            <w:rPr/>
          </w:rPrChange>
        </w:rPr>
        <w:fldChar w:fldCharType="begin"/>
      </w:r>
      <w:r w:rsidRPr="002C3F94">
        <w:rPr>
          <w:szCs w:val="24"/>
          <w:rPrChange w:id="2423" w:author="TOSHIBA" w:date="2016-12-17T10:17:00Z">
            <w:rPr/>
          </w:rPrChange>
        </w:rPr>
        <w:instrText xml:space="preserve"> HYPERLINK "http://www.ncbi.nlm.nih.gov/pubmed?term=%22Rao%20CV%22%5BAuthor%5D" </w:instrText>
      </w:r>
      <w:r w:rsidRPr="002C3F94">
        <w:rPr>
          <w:szCs w:val="24"/>
          <w:rPrChange w:id="2424" w:author="TOSHIBA" w:date="2016-12-17T10:17:00Z">
            <w:rPr/>
          </w:rPrChange>
        </w:rPr>
        <w:fldChar w:fldCharType="separate"/>
      </w:r>
      <w:r w:rsidR="009716A2" w:rsidRPr="002C3F94">
        <w:rPr>
          <w:rStyle w:val="Hyperlink"/>
          <w:color w:val="auto"/>
          <w:szCs w:val="24"/>
          <w:u w:val="none"/>
          <w:rPrChange w:id="2425" w:author="TOSHIBA" w:date="2016-12-17T10:17:00Z">
            <w:rPr>
              <w:rStyle w:val="Hyperlink"/>
              <w:szCs w:val="24"/>
            </w:rPr>
          </w:rPrChange>
        </w:rPr>
        <w:t>Rao</w:t>
      </w:r>
      <w:del w:id="2426" w:author="TOSHIBA" w:date="2016-12-17T08:31:00Z">
        <w:r w:rsidR="009716A2" w:rsidRPr="002C3F94" w:rsidDel="00183EC4">
          <w:rPr>
            <w:rStyle w:val="Hyperlink"/>
            <w:color w:val="auto"/>
            <w:szCs w:val="24"/>
            <w:u w:val="none"/>
            <w:rPrChange w:id="2427" w:author="TOSHIBA" w:date="2016-12-17T10:17:00Z">
              <w:rPr>
                <w:rStyle w:val="Hyperlink"/>
                <w:szCs w:val="24"/>
              </w:rPr>
            </w:rPrChange>
          </w:rPr>
          <w:delText>,</w:delText>
        </w:r>
      </w:del>
      <w:r w:rsidR="009716A2" w:rsidRPr="002C3F94">
        <w:rPr>
          <w:rStyle w:val="Hyperlink"/>
          <w:color w:val="auto"/>
          <w:szCs w:val="24"/>
          <w:u w:val="none"/>
          <w:rPrChange w:id="2428" w:author="TOSHIBA" w:date="2016-12-17T10:17:00Z">
            <w:rPr>
              <w:rStyle w:val="Hyperlink"/>
              <w:szCs w:val="24"/>
            </w:rPr>
          </w:rPrChange>
        </w:rPr>
        <w:t xml:space="preserve"> C</w:t>
      </w:r>
      <w:del w:id="2429" w:author="TOSHIBA" w:date="2016-12-17T08:31:00Z">
        <w:r w:rsidR="009716A2" w:rsidRPr="002C3F94" w:rsidDel="00183EC4">
          <w:rPr>
            <w:rStyle w:val="Hyperlink"/>
            <w:color w:val="auto"/>
            <w:szCs w:val="24"/>
            <w:u w:val="none"/>
            <w:rPrChange w:id="2430" w:author="TOSHIBA" w:date="2016-12-17T10:17:00Z">
              <w:rPr>
                <w:rStyle w:val="Hyperlink"/>
                <w:szCs w:val="24"/>
              </w:rPr>
            </w:rPrChange>
          </w:rPr>
          <w:delText>.</w:delText>
        </w:r>
      </w:del>
      <w:r w:rsidR="009716A2" w:rsidRPr="002C3F94">
        <w:rPr>
          <w:rStyle w:val="Hyperlink"/>
          <w:color w:val="auto"/>
          <w:szCs w:val="24"/>
          <w:u w:val="none"/>
          <w:rPrChange w:id="2431" w:author="TOSHIBA" w:date="2016-12-17T10:17:00Z">
            <w:rPr>
              <w:rStyle w:val="Hyperlink"/>
              <w:szCs w:val="24"/>
            </w:rPr>
          </w:rPrChange>
        </w:rPr>
        <w:t>V</w:t>
      </w:r>
      <w:r w:rsidRPr="002C3F94">
        <w:rPr>
          <w:rStyle w:val="Hyperlink"/>
          <w:color w:val="auto"/>
          <w:szCs w:val="24"/>
          <w:u w:val="none"/>
          <w:rPrChange w:id="2432" w:author="TOSHIBA" w:date="2016-12-17T10:17:00Z">
            <w:rPr>
              <w:rStyle w:val="Hyperlink"/>
              <w:szCs w:val="24"/>
            </w:rPr>
          </w:rPrChange>
        </w:rPr>
        <w:fldChar w:fldCharType="end"/>
      </w:r>
      <w:ins w:id="2433" w:author="TOSHIBA" w:date="2016-12-17T08:31:00Z">
        <w:r w:rsidR="00183EC4" w:rsidRPr="002C3F94">
          <w:rPr>
            <w:szCs w:val="24"/>
            <w:rPrChange w:id="2434" w:author="TOSHIBA" w:date="2016-12-17T10:17:00Z">
              <w:rPr>
                <w:szCs w:val="24"/>
              </w:rPr>
            </w:rPrChange>
          </w:rPr>
          <w:t>,</w:t>
        </w:r>
      </w:ins>
      <w:del w:id="2435" w:author="TOSHIBA" w:date="2016-12-17T08:31:00Z">
        <w:r w:rsidR="009716A2" w:rsidRPr="002C3F94" w:rsidDel="00183EC4">
          <w:rPr>
            <w:szCs w:val="24"/>
            <w:rPrChange w:id="2436" w:author="TOSHIBA" w:date="2016-12-17T10:17:00Z">
              <w:rPr>
                <w:szCs w:val="24"/>
              </w:rPr>
            </w:rPrChange>
          </w:rPr>
          <w:delText>.</w:delText>
        </w:r>
      </w:del>
      <w:r w:rsidR="009716A2" w:rsidRPr="002C3F94">
        <w:rPr>
          <w:szCs w:val="24"/>
          <w:rPrChange w:id="2437" w:author="TOSHIBA" w:date="2016-12-17T10:17:00Z">
            <w:rPr>
              <w:szCs w:val="24"/>
            </w:rPr>
          </w:rPrChange>
        </w:rPr>
        <w:t xml:space="preserve"> </w:t>
      </w:r>
      <w:del w:id="2438" w:author="TOSHIBA" w:date="2016-12-17T08:31:00Z">
        <w:r w:rsidR="009716A2" w:rsidRPr="002C3F94" w:rsidDel="00183EC4">
          <w:rPr>
            <w:szCs w:val="24"/>
            <w:rPrChange w:id="2439" w:author="TOSHIBA" w:date="2016-12-17T10:17:00Z">
              <w:rPr>
                <w:szCs w:val="24"/>
              </w:rPr>
            </w:rPrChange>
          </w:rPr>
          <w:delText xml:space="preserve">&amp; </w:delText>
        </w:r>
      </w:del>
      <w:r w:rsidRPr="002C3F94">
        <w:rPr>
          <w:szCs w:val="24"/>
          <w:rPrChange w:id="2440" w:author="TOSHIBA" w:date="2016-12-17T10:17:00Z">
            <w:rPr/>
          </w:rPrChange>
        </w:rPr>
        <w:fldChar w:fldCharType="begin"/>
      </w:r>
      <w:r w:rsidRPr="002C3F94">
        <w:rPr>
          <w:szCs w:val="24"/>
          <w:rPrChange w:id="2441" w:author="TOSHIBA" w:date="2016-12-17T10:17:00Z">
            <w:rPr/>
          </w:rPrChange>
        </w:rPr>
        <w:instrText xml:space="preserve"> HYPERLINK "http://www.ncbi.nlm.nih.gov/pubmed?term=%22Tzeng%20YM%22%5BAuthor%5D" </w:instrText>
      </w:r>
      <w:r w:rsidRPr="002C3F94">
        <w:rPr>
          <w:szCs w:val="24"/>
          <w:rPrChange w:id="2442" w:author="TOSHIBA" w:date="2016-12-17T10:17:00Z">
            <w:rPr/>
          </w:rPrChange>
        </w:rPr>
        <w:fldChar w:fldCharType="separate"/>
      </w:r>
      <w:r w:rsidR="009716A2" w:rsidRPr="002C3F94">
        <w:rPr>
          <w:rStyle w:val="Hyperlink"/>
          <w:color w:val="auto"/>
          <w:szCs w:val="24"/>
          <w:u w:val="none"/>
          <w:rPrChange w:id="2443" w:author="TOSHIBA" w:date="2016-12-17T10:17:00Z">
            <w:rPr>
              <w:rStyle w:val="Hyperlink"/>
              <w:szCs w:val="24"/>
            </w:rPr>
          </w:rPrChange>
        </w:rPr>
        <w:t>Tzeng</w:t>
      </w:r>
      <w:del w:id="2444" w:author="TOSHIBA" w:date="2016-12-17T08:32:00Z">
        <w:r w:rsidR="009716A2" w:rsidRPr="002C3F94" w:rsidDel="00183EC4">
          <w:rPr>
            <w:rStyle w:val="Hyperlink"/>
            <w:color w:val="auto"/>
            <w:szCs w:val="24"/>
            <w:u w:val="none"/>
            <w:rPrChange w:id="2445" w:author="TOSHIBA" w:date="2016-12-17T10:17:00Z">
              <w:rPr>
                <w:rStyle w:val="Hyperlink"/>
                <w:szCs w:val="24"/>
              </w:rPr>
            </w:rPrChange>
          </w:rPr>
          <w:delText>,</w:delText>
        </w:r>
      </w:del>
      <w:r w:rsidR="009716A2" w:rsidRPr="002C3F94">
        <w:rPr>
          <w:rStyle w:val="Hyperlink"/>
          <w:color w:val="auto"/>
          <w:szCs w:val="24"/>
          <w:u w:val="none"/>
          <w:rPrChange w:id="2446" w:author="TOSHIBA" w:date="2016-12-17T10:17:00Z">
            <w:rPr>
              <w:rStyle w:val="Hyperlink"/>
              <w:szCs w:val="24"/>
            </w:rPr>
          </w:rPrChange>
        </w:rPr>
        <w:t xml:space="preserve"> Y</w:t>
      </w:r>
      <w:del w:id="2447" w:author="TOSHIBA" w:date="2016-12-17T08:32:00Z">
        <w:r w:rsidR="009716A2" w:rsidRPr="002C3F94" w:rsidDel="00183EC4">
          <w:rPr>
            <w:rStyle w:val="Hyperlink"/>
            <w:color w:val="auto"/>
            <w:szCs w:val="24"/>
            <w:u w:val="none"/>
            <w:rPrChange w:id="2448" w:author="TOSHIBA" w:date="2016-12-17T10:17:00Z">
              <w:rPr>
                <w:rStyle w:val="Hyperlink"/>
                <w:szCs w:val="24"/>
              </w:rPr>
            </w:rPrChange>
          </w:rPr>
          <w:delText>.</w:delText>
        </w:r>
      </w:del>
      <w:r w:rsidR="009716A2" w:rsidRPr="002C3F94">
        <w:rPr>
          <w:rStyle w:val="Hyperlink"/>
          <w:color w:val="auto"/>
          <w:szCs w:val="24"/>
          <w:u w:val="none"/>
          <w:rPrChange w:id="2449" w:author="TOSHIBA" w:date="2016-12-17T10:17:00Z">
            <w:rPr>
              <w:rStyle w:val="Hyperlink"/>
              <w:szCs w:val="24"/>
            </w:rPr>
          </w:rPrChange>
        </w:rPr>
        <w:t>M</w:t>
      </w:r>
      <w:r w:rsidRPr="002C3F94">
        <w:rPr>
          <w:rStyle w:val="Hyperlink"/>
          <w:color w:val="auto"/>
          <w:szCs w:val="24"/>
          <w:u w:val="none"/>
          <w:rPrChange w:id="2450" w:author="TOSHIBA" w:date="2016-12-17T10:17:00Z">
            <w:rPr>
              <w:rStyle w:val="Hyperlink"/>
              <w:szCs w:val="24"/>
            </w:rPr>
          </w:rPrChange>
        </w:rPr>
        <w:fldChar w:fldCharType="end"/>
      </w:r>
      <w:r w:rsidR="009716A2" w:rsidRPr="002C3F94">
        <w:rPr>
          <w:szCs w:val="24"/>
          <w:rPrChange w:id="2451" w:author="TOSHIBA" w:date="2016-12-17T10:17:00Z">
            <w:rPr>
              <w:szCs w:val="24"/>
            </w:rPr>
          </w:rPrChange>
        </w:rPr>
        <w:t>.</w:t>
      </w:r>
      <w:del w:id="2452" w:author="TOSHIBA" w:date="2016-12-17T08:32:00Z">
        <w:r w:rsidR="009716A2" w:rsidRPr="002C3F94" w:rsidDel="00183EC4">
          <w:rPr>
            <w:szCs w:val="24"/>
            <w:rPrChange w:id="2453" w:author="TOSHIBA" w:date="2016-12-17T10:17:00Z">
              <w:rPr>
                <w:szCs w:val="24"/>
              </w:rPr>
            </w:rPrChange>
          </w:rPr>
          <w:delText>,</w:delText>
        </w:r>
      </w:del>
      <w:r w:rsidR="009716A2" w:rsidRPr="002C3F94">
        <w:rPr>
          <w:szCs w:val="24"/>
          <w:rPrChange w:id="2454" w:author="TOSHIBA" w:date="2016-12-17T10:17:00Z">
            <w:rPr>
              <w:szCs w:val="24"/>
            </w:rPr>
          </w:rPrChange>
        </w:rPr>
        <w:t xml:space="preserve"> </w:t>
      </w:r>
      <w:r w:rsidR="009716A2" w:rsidRPr="002C3F94">
        <w:rPr>
          <w:szCs w:val="24"/>
          <w:rPrChange w:id="2455" w:author="TOSHIBA" w:date="2016-12-17T10:17:00Z">
            <w:rPr>
              <w:i/>
              <w:szCs w:val="24"/>
            </w:rPr>
          </w:rPrChange>
        </w:rPr>
        <w:t xml:space="preserve">Flavonoids and </w:t>
      </w:r>
      <w:ins w:id="2456" w:author="TOSHIBA" w:date="2016-12-17T08:36:00Z">
        <w:r w:rsidR="00A15687" w:rsidRPr="002C3F94">
          <w:rPr>
            <w:szCs w:val="24"/>
            <w:rPrChange w:id="2457" w:author="TOSHIBA" w:date="2016-12-17T10:17:00Z">
              <w:rPr>
                <w:szCs w:val="24"/>
              </w:rPr>
            </w:rPrChange>
          </w:rPr>
          <w:t>a</w:t>
        </w:r>
      </w:ins>
      <w:del w:id="2458" w:author="TOSHIBA" w:date="2016-12-17T08:36:00Z">
        <w:r w:rsidR="009716A2" w:rsidRPr="002C3F94" w:rsidDel="00A15687">
          <w:rPr>
            <w:szCs w:val="24"/>
            <w:rPrChange w:id="2459" w:author="TOSHIBA" w:date="2016-12-17T10:17:00Z">
              <w:rPr>
                <w:i/>
                <w:szCs w:val="24"/>
              </w:rPr>
            </w:rPrChange>
          </w:rPr>
          <w:delText>A</w:delText>
        </w:r>
      </w:del>
      <w:r w:rsidR="009716A2" w:rsidRPr="002C3F94">
        <w:rPr>
          <w:szCs w:val="24"/>
          <w:rPrChange w:id="2460" w:author="TOSHIBA" w:date="2016-12-17T10:17:00Z">
            <w:rPr>
              <w:i/>
              <w:szCs w:val="24"/>
            </w:rPr>
          </w:rPrChange>
        </w:rPr>
        <w:t xml:space="preserve">ndrographolides from </w:t>
      </w:r>
      <w:r w:rsidR="009716A2" w:rsidRPr="002C3F94">
        <w:rPr>
          <w:i/>
          <w:iCs/>
          <w:szCs w:val="24"/>
          <w:rPrChange w:id="2461" w:author="TOSHIBA" w:date="2016-12-17T10:17:00Z">
            <w:rPr>
              <w:i/>
              <w:iCs/>
              <w:szCs w:val="24"/>
            </w:rPr>
          </w:rPrChange>
        </w:rPr>
        <w:t>Andrographis paniculata.</w:t>
      </w:r>
      <w:r w:rsidR="009716A2" w:rsidRPr="002C3F94">
        <w:rPr>
          <w:iCs/>
          <w:szCs w:val="24"/>
          <w:rPrChange w:id="2462" w:author="TOSHIBA" w:date="2016-12-17T10:17:00Z">
            <w:rPr>
              <w:i/>
              <w:iCs/>
              <w:szCs w:val="24"/>
            </w:rPr>
          </w:rPrChange>
        </w:rPr>
        <w:t xml:space="preserve"> </w:t>
      </w:r>
      <w:r w:rsidR="009716A2" w:rsidRPr="002C3F94">
        <w:rPr>
          <w:iCs/>
          <w:szCs w:val="24"/>
          <w:rPrChange w:id="2463" w:author="TOSHIBA" w:date="2016-12-17T10:17:00Z">
            <w:rPr>
              <w:iCs/>
              <w:szCs w:val="24"/>
            </w:rPr>
          </w:rPrChange>
        </w:rPr>
        <w:t>Phytochemistry</w:t>
      </w:r>
      <w:ins w:id="2464" w:author="TOSHIBA" w:date="2016-12-17T08:36:00Z">
        <w:r w:rsidR="00A15687" w:rsidRPr="002C3F94">
          <w:rPr>
            <w:iCs/>
            <w:szCs w:val="24"/>
            <w:rPrChange w:id="2465" w:author="TOSHIBA" w:date="2016-12-17T10:17:00Z">
              <w:rPr>
                <w:iCs/>
                <w:szCs w:val="24"/>
              </w:rPr>
            </w:rPrChange>
          </w:rPr>
          <w:t xml:space="preserve"> 2004;</w:t>
        </w:r>
      </w:ins>
      <w:del w:id="2466" w:author="TOSHIBA" w:date="2016-12-17T08:36:00Z">
        <w:r w:rsidR="009716A2" w:rsidRPr="002C3F94" w:rsidDel="00A15687">
          <w:rPr>
            <w:iCs/>
            <w:szCs w:val="24"/>
            <w:rPrChange w:id="2467" w:author="TOSHIBA" w:date="2016-12-17T10:17:00Z">
              <w:rPr>
                <w:i/>
                <w:iCs/>
                <w:szCs w:val="24"/>
              </w:rPr>
            </w:rPrChange>
          </w:rPr>
          <w:delText>,</w:delText>
        </w:r>
      </w:del>
      <w:r w:rsidR="009716A2" w:rsidRPr="002C3F94">
        <w:rPr>
          <w:szCs w:val="24"/>
          <w:rPrChange w:id="2468" w:author="TOSHIBA" w:date="2016-12-17T10:17:00Z">
            <w:rPr>
              <w:szCs w:val="24"/>
            </w:rPr>
          </w:rPrChange>
        </w:rPr>
        <w:t xml:space="preserve"> 65(16)</w:t>
      </w:r>
      <w:ins w:id="2469" w:author="TOSHIBA" w:date="2016-12-17T08:36:00Z">
        <w:r w:rsidR="00A15687" w:rsidRPr="002C3F94">
          <w:rPr>
            <w:szCs w:val="24"/>
            <w:rPrChange w:id="2470" w:author="TOSHIBA" w:date="2016-12-17T10:17:00Z">
              <w:rPr>
                <w:szCs w:val="24"/>
              </w:rPr>
            </w:rPrChange>
          </w:rPr>
          <w:t>:</w:t>
        </w:r>
      </w:ins>
      <w:del w:id="2471" w:author="TOSHIBA" w:date="2016-12-17T08:36:00Z">
        <w:r w:rsidR="009716A2" w:rsidRPr="002C3F94" w:rsidDel="00A15687">
          <w:rPr>
            <w:szCs w:val="24"/>
            <w:rPrChange w:id="2472" w:author="TOSHIBA" w:date="2016-12-17T10:17:00Z">
              <w:rPr>
                <w:szCs w:val="24"/>
              </w:rPr>
            </w:rPrChange>
          </w:rPr>
          <w:delText>,</w:delText>
        </w:r>
      </w:del>
      <w:r w:rsidR="009716A2" w:rsidRPr="002C3F94">
        <w:rPr>
          <w:szCs w:val="24"/>
          <w:rPrChange w:id="2473" w:author="TOSHIBA" w:date="2016-12-17T10:17:00Z">
            <w:rPr>
              <w:szCs w:val="24"/>
            </w:rPr>
          </w:rPrChange>
        </w:rPr>
        <w:t xml:space="preserve"> 2317-</w:t>
      </w:r>
      <w:del w:id="2474" w:author="TOSHIBA" w:date="2016-12-17T08:36:00Z">
        <w:r w:rsidR="009716A2" w:rsidRPr="002C3F94" w:rsidDel="00A15687">
          <w:rPr>
            <w:szCs w:val="24"/>
            <w:rPrChange w:id="2475" w:author="TOSHIBA" w:date="2016-12-17T10:17:00Z">
              <w:rPr>
                <w:szCs w:val="24"/>
              </w:rPr>
            </w:rPrChange>
          </w:rPr>
          <w:delText>23</w:delText>
        </w:r>
      </w:del>
      <w:r w:rsidR="009716A2" w:rsidRPr="002C3F94">
        <w:rPr>
          <w:szCs w:val="24"/>
          <w:rPrChange w:id="2476" w:author="TOSHIBA" w:date="2016-12-17T10:17:00Z">
            <w:rPr>
              <w:szCs w:val="24"/>
            </w:rPr>
          </w:rPrChange>
        </w:rPr>
        <w:t>21</w:t>
      </w:r>
      <w:del w:id="2477" w:author="TOSHIBA" w:date="2016-12-17T08:36:00Z">
        <w:r w:rsidR="009716A2" w:rsidRPr="002C3F94" w:rsidDel="00A15687">
          <w:rPr>
            <w:szCs w:val="24"/>
            <w:rPrChange w:id="2478" w:author="TOSHIBA" w:date="2016-12-17T10:17:00Z">
              <w:rPr>
                <w:szCs w:val="24"/>
              </w:rPr>
            </w:rPrChange>
          </w:rPr>
          <w:delText>, 2004</w:delText>
        </w:r>
      </w:del>
      <w:r w:rsidR="009716A2" w:rsidRPr="002C3F94">
        <w:rPr>
          <w:szCs w:val="24"/>
          <w:rPrChange w:id="2479" w:author="TOSHIBA" w:date="2016-12-17T10:17:00Z">
            <w:rPr>
              <w:szCs w:val="24"/>
            </w:rPr>
          </w:rPrChange>
        </w:rPr>
        <w:t>.</w:t>
      </w:r>
    </w:p>
    <w:p w14:paraId="210D4EC2" w14:textId="4CDBDAF6" w:rsidR="009716A2" w:rsidRPr="002C3F94" w:rsidRDefault="0047356C" w:rsidP="00AC7DD4">
      <w:pPr>
        <w:pStyle w:val="Reference"/>
        <w:numPr>
          <w:ilvl w:val="0"/>
          <w:numId w:val="37"/>
        </w:numPr>
        <w:tabs>
          <w:tab w:val="clear" w:pos="567"/>
          <w:tab w:val="num" w:pos="426"/>
        </w:tabs>
        <w:spacing w:line="240" w:lineRule="auto"/>
        <w:ind w:left="426" w:hanging="426"/>
        <w:rPr>
          <w:szCs w:val="24"/>
          <w:rPrChange w:id="2480" w:author="TOSHIBA" w:date="2016-12-17T10:17:00Z">
            <w:rPr>
              <w:szCs w:val="24"/>
            </w:rPr>
          </w:rPrChange>
        </w:rPr>
        <w:pPrChange w:id="2481" w:author="TOSHIBA" w:date="2016-12-17T07:46:00Z">
          <w:pPr>
            <w:pStyle w:val="Reference"/>
            <w:spacing w:line="240" w:lineRule="auto"/>
            <w:ind w:left="562" w:hanging="562"/>
          </w:pPr>
        </w:pPrChange>
      </w:pPr>
      <w:r w:rsidRPr="002C3F94">
        <w:rPr>
          <w:szCs w:val="24"/>
          <w:rPrChange w:id="2482" w:author="TOSHIBA" w:date="2016-12-17T10:17:00Z">
            <w:rPr/>
          </w:rPrChange>
        </w:rPr>
        <w:fldChar w:fldCharType="begin"/>
      </w:r>
      <w:r w:rsidRPr="002C3F94">
        <w:rPr>
          <w:szCs w:val="24"/>
          <w:rPrChange w:id="2483" w:author="TOSHIBA" w:date="2016-12-17T10:17:00Z">
            <w:rPr/>
          </w:rPrChange>
        </w:rPr>
        <w:instrText xml:space="preserve"> HYPERLINK "http://www.ncbi.nlm.nih.gov/pubmed?term=%22Reddy%20MK%22%5BAuthor%5D" </w:instrText>
      </w:r>
      <w:r w:rsidRPr="002C3F94">
        <w:rPr>
          <w:szCs w:val="24"/>
          <w:rPrChange w:id="2484" w:author="TOSHIBA" w:date="2016-12-17T10:17:00Z">
            <w:rPr/>
          </w:rPrChange>
        </w:rPr>
        <w:fldChar w:fldCharType="separate"/>
      </w:r>
      <w:r w:rsidR="009716A2" w:rsidRPr="002C3F94">
        <w:rPr>
          <w:rStyle w:val="Hyperlink"/>
          <w:color w:val="auto"/>
          <w:szCs w:val="24"/>
          <w:u w:val="none"/>
          <w:rPrChange w:id="2485" w:author="TOSHIBA" w:date="2016-12-17T10:17:00Z">
            <w:rPr>
              <w:rStyle w:val="Hyperlink"/>
              <w:szCs w:val="24"/>
            </w:rPr>
          </w:rPrChange>
        </w:rPr>
        <w:t>Reddy</w:t>
      </w:r>
      <w:del w:id="2486" w:author="TOSHIBA" w:date="2016-12-17T08:37:00Z">
        <w:r w:rsidR="009716A2" w:rsidRPr="002C3F94" w:rsidDel="00A15687">
          <w:rPr>
            <w:rStyle w:val="Hyperlink"/>
            <w:color w:val="auto"/>
            <w:szCs w:val="24"/>
            <w:u w:val="none"/>
            <w:rPrChange w:id="2487" w:author="TOSHIBA" w:date="2016-12-17T10:17:00Z">
              <w:rPr>
                <w:rStyle w:val="Hyperlink"/>
                <w:szCs w:val="24"/>
              </w:rPr>
            </w:rPrChange>
          </w:rPr>
          <w:delText>,</w:delText>
        </w:r>
      </w:del>
      <w:r w:rsidR="009716A2" w:rsidRPr="002C3F94">
        <w:rPr>
          <w:rStyle w:val="Hyperlink"/>
          <w:color w:val="auto"/>
          <w:szCs w:val="24"/>
          <w:u w:val="none"/>
          <w:rPrChange w:id="2488" w:author="TOSHIBA" w:date="2016-12-17T10:17:00Z">
            <w:rPr>
              <w:rStyle w:val="Hyperlink"/>
              <w:szCs w:val="24"/>
            </w:rPr>
          </w:rPrChange>
        </w:rPr>
        <w:t xml:space="preserve"> M</w:t>
      </w:r>
      <w:del w:id="2489" w:author="TOSHIBA" w:date="2016-12-17T08:37:00Z">
        <w:r w:rsidR="009716A2" w:rsidRPr="002C3F94" w:rsidDel="00A15687">
          <w:rPr>
            <w:rStyle w:val="Hyperlink"/>
            <w:color w:val="auto"/>
            <w:szCs w:val="24"/>
            <w:u w:val="none"/>
            <w:rPrChange w:id="2490" w:author="TOSHIBA" w:date="2016-12-17T10:17:00Z">
              <w:rPr>
                <w:rStyle w:val="Hyperlink"/>
                <w:szCs w:val="24"/>
              </w:rPr>
            </w:rPrChange>
          </w:rPr>
          <w:delText>.</w:delText>
        </w:r>
      </w:del>
      <w:r w:rsidR="009716A2" w:rsidRPr="002C3F94">
        <w:rPr>
          <w:rStyle w:val="Hyperlink"/>
          <w:color w:val="auto"/>
          <w:szCs w:val="24"/>
          <w:u w:val="none"/>
          <w:rPrChange w:id="2491" w:author="TOSHIBA" w:date="2016-12-17T10:17:00Z">
            <w:rPr>
              <w:rStyle w:val="Hyperlink"/>
              <w:szCs w:val="24"/>
            </w:rPr>
          </w:rPrChange>
        </w:rPr>
        <w:t>K</w:t>
      </w:r>
      <w:r w:rsidRPr="002C3F94">
        <w:rPr>
          <w:rStyle w:val="Hyperlink"/>
          <w:color w:val="auto"/>
          <w:szCs w:val="24"/>
          <w:u w:val="none"/>
          <w:rPrChange w:id="2492" w:author="TOSHIBA" w:date="2016-12-17T10:17:00Z">
            <w:rPr>
              <w:rStyle w:val="Hyperlink"/>
              <w:szCs w:val="24"/>
            </w:rPr>
          </w:rPrChange>
        </w:rPr>
        <w:fldChar w:fldCharType="end"/>
      </w:r>
      <w:del w:id="2493" w:author="TOSHIBA" w:date="2016-12-17T08:37:00Z">
        <w:r w:rsidR="009716A2" w:rsidRPr="002C3F94" w:rsidDel="00A15687">
          <w:rPr>
            <w:szCs w:val="24"/>
            <w:rPrChange w:id="2494" w:author="TOSHIBA" w:date="2016-12-17T10:17:00Z">
              <w:rPr>
                <w:szCs w:val="24"/>
              </w:rPr>
            </w:rPrChange>
          </w:rPr>
          <w:delText>.</w:delText>
        </w:r>
      </w:del>
      <w:r w:rsidR="009716A2" w:rsidRPr="002C3F94">
        <w:rPr>
          <w:szCs w:val="24"/>
          <w:rPrChange w:id="2495" w:author="TOSHIBA" w:date="2016-12-17T10:17:00Z">
            <w:rPr>
              <w:szCs w:val="24"/>
            </w:rPr>
          </w:rPrChange>
        </w:rPr>
        <w:t xml:space="preserve">, </w:t>
      </w:r>
      <w:r w:rsidRPr="002C3F94">
        <w:rPr>
          <w:szCs w:val="24"/>
          <w:rPrChange w:id="2496" w:author="TOSHIBA" w:date="2016-12-17T10:17:00Z">
            <w:rPr/>
          </w:rPrChange>
        </w:rPr>
        <w:fldChar w:fldCharType="begin"/>
      </w:r>
      <w:r w:rsidRPr="002C3F94">
        <w:rPr>
          <w:szCs w:val="24"/>
          <w:rPrChange w:id="2497" w:author="TOSHIBA" w:date="2016-12-17T10:17:00Z">
            <w:rPr/>
          </w:rPrChange>
        </w:rPr>
        <w:instrText xml:space="preserve"> HYPERLINK "http://www.ncbi.nlm.nih.gov/pubmed?term=%22Reddy%20MV%22%5BAuthor%5D" </w:instrText>
      </w:r>
      <w:r w:rsidRPr="002C3F94">
        <w:rPr>
          <w:szCs w:val="24"/>
          <w:rPrChange w:id="2498" w:author="TOSHIBA" w:date="2016-12-17T10:17:00Z">
            <w:rPr/>
          </w:rPrChange>
        </w:rPr>
        <w:fldChar w:fldCharType="separate"/>
      </w:r>
      <w:r w:rsidR="009716A2" w:rsidRPr="002C3F94">
        <w:rPr>
          <w:rStyle w:val="Hyperlink"/>
          <w:color w:val="auto"/>
          <w:szCs w:val="24"/>
          <w:u w:val="none"/>
          <w:rPrChange w:id="2499" w:author="TOSHIBA" w:date="2016-12-17T10:17:00Z">
            <w:rPr>
              <w:rStyle w:val="Hyperlink"/>
              <w:szCs w:val="24"/>
            </w:rPr>
          </w:rPrChange>
        </w:rPr>
        <w:t>Reddy</w:t>
      </w:r>
      <w:del w:id="2500" w:author="TOSHIBA" w:date="2016-12-17T08:37:00Z">
        <w:r w:rsidR="009716A2" w:rsidRPr="002C3F94" w:rsidDel="00A15687">
          <w:rPr>
            <w:rStyle w:val="Hyperlink"/>
            <w:color w:val="auto"/>
            <w:szCs w:val="24"/>
            <w:u w:val="none"/>
            <w:rPrChange w:id="2501" w:author="TOSHIBA" w:date="2016-12-17T10:17:00Z">
              <w:rPr>
                <w:rStyle w:val="Hyperlink"/>
                <w:szCs w:val="24"/>
              </w:rPr>
            </w:rPrChange>
          </w:rPr>
          <w:delText>,</w:delText>
        </w:r>
      </w:del>
      <w:r w:rsidR="009716A2" w:rsidRPr="002C3F94">
        <w:rPr>
          <w:rStyle w:val="Hyperlink"/>
          <w:color w:val="auto"/>
          <w:szCs w:val="24"/>
          <w:u w:val="none"/>
          <w:rPrChange w:id="2502" w:author="TOSHIBA" w:date="2016-12-17T10:17:00Z">
            <w:rPr>
              <w:rStyle w:val="Hyperlink"/>
              <w:szCs w:val="24"/>
            </w:rPr>
          </w:rPrChange>
        </w:rPr>
        <w:t xml:space="preserve"> M</w:t>
      </w:r>
      <w:del w:id="2503" w:author="TOSHIBA" w:date="2016-12-17T08:37:00Z">
        <w:r w:rsidR="009716A2" w:rsidRPr="002C3F94" w:rsidDel="00A15687">
          <w:rPr>
            <w:rStyle w:val="Hyperlink"/>
            <w:color w:val="auto"/>
            <w:szCs w:val="24"/>
            <w:u w:val="none"/>
            <w:rPrChange w:id="2504" w:author="TOSHIBA" w:date="2016-12-17T10:17:00Z">
              <w:rPr>
                <w:rStyle w:val="Hyperlink"/>
                <w:szCs w:val="24"/>
              </w:rPr>
            </w:rPrChange>
          </w:rPr>
          <w:delText>.</w:delText>
        </w:r>
      </w:del>
      <w:r w:rsidR="009716A2" w:rsidRPr="002C3F94">
        <w:rPr>
          <w:rStyle w:val="Hyperlink"/>
          <w:color w:val="auto"/>
          <w:szCs w:val="24"/>
          <w:u w:val="none"/>
          <w:rPrChange w:id="2505" w:author="TOSHIBA" w:date="2016-12-17T10:17:00Z">
            <w:rPr>
              <w:rStyle w:val="Hyperlink"/>
              <w:szCs w:val="24"/>
            </w:rPr>
          </w:rPrChange>
        </w:rPr>
        <w:t>V</w:t>
      </w:r>
      <w:r w:rsidRPr="002C3F94">
        <w:rPr>
          <w:rStyle w:val="Hyperlink"/>
          <w:color w:val="auto"/>
          <w:szCs w:val="24"/>
          <w:u w:val="none"/>
          <w:rPrChange w:id="2506" w:author="TOSHIBA" w:date="2016-12-17T10:17:00Z">
            <w:rPr>
              <w:rStyle w:val="Hyperlink"/>
              <w:szCs w:val="24"/>
            </w:rPr>
          </w:rPrChange>
        </w:rPr>
        <w:fldChar w:fldCharType="end"/>
      </w:r>
      <w:del w:id="2507" w:author="TOSHIBA" w:date="2016-12-17T08:37:00Z">
        <w:r w:rsidR="009716A2" w:rsidRPr="002C3F94" w:rsidDel="00A15687">
          <w:rPr>
            <w:szCs w:val="24"/>
            <w:rPrChange w:id="2508" w:author="TOSHIBA" w:date="2016-12-17T10:17:00Z">
              <w:rPr>
                <w:szCs w:val="24"/>
              </w:rPr>
            </w:rPrChange>
          </w:rPr>
          <w:delText>.</w:delText>
        </w:r>
      </w:del>
      <w:r w:rsidR="009716A2" w:rsidRPr="002C3F94">
        <w:rPr>
          <w:szCs w:val="24"/>
          <w:rPrChange w:id="2509" w:author="TOSHIBA" w:date="2016-12-17T10:17:00Z">
            <w:rPr>
              <w:szCs w:val="24"/>
            </w:rPr>
          </w:rPrChange>
        </w:rPr>
        <w:t xml:space="preserve">, </w:t>
      </w:r>
      <w:r w:rsidRPr="002C3F94">
        <w:rPr>
          <w:szCs w:val="24"/>
          <w:rPrChange w:id="2510" w:author="TOSHIBA" w:date="2016-12-17T10:17:00Z">
            <w:rPr/>
          </w:rPrChange>
        </w:rPr>
        <w:fldChar w:fldCharType="begin"/>
      </w:r>
      <w:r w:rsidRPr="002C3F94">
        <w:rPr>
          <w:szCs w:val="24"/>
          <w:rPrChange w:id="2511" w:author="TOSHIBA" w:date="2016-12-17T10:17:00Z">
            <w:rPr/>
          </w:rPrChange>
        </w:rPr>
        <w:instrText xml:space="preserve"> HYPERLINK "http://www.ncbi.nlm.nih.gov/pubmed?term=%22Gunasekar%20D%22%5BAuthor%5D" </w:instrText>
      </w:r>
      <w:r w:rsidRPr="002C3F94">
        <w:rPr>
          <w:szCs w:val="24"/>
          <w:rPrChange w:id="2512" w:author="TOSHIBA" w:date="2016-12-17T10:17:00Z">
            <w:rPr/>
          </w:rPrChange>
        </w:rPr>
        <w:fldChar w:fldCharType="separate"/>
      </w:r>
      <w:r w:rsidR="009716A2" w:rsidRPr="002C3F94">
        <w:rPr>
          <w:rStyle w:val="Hyperlink"/>
          <w:color w:val="auto"/>
          <w:szCs w:val="24"/>
          <w:u w:val="none"/>
          <w:rPrChange w:id="2513" w:author="TOSHIBA" w:date="2016-12-17T10:17:00Z">
            <w:rPr>
              <w:rStyle w:val="Hyperlink"/>
              <w:szCs w:val="24"/>
            </w:rPr>
          </w:rPrChange>
        </w:rPr>
        <w:t>Gunasekar</w:t>
      </w:r>
      <w:del w:id="2514" w:author="TOSHIBA" w:date="2016-12-17T08:37:00Z">
        <w:r w:rsidR="009716A2" w:rsidRPr="002C3F94" w:rsidDel="00A15687">
          <w:rPr>
            <w:rStyle w:val="Hyperlink"/>
            <w:color w:val="auto"/>
            <w:szCs w:val="24"/>
            <w:u w:val="none"/>
            <w:rPrChange w:id="2515" w:author="TOSHIBA" w:date="2016-12-17T10:17:00Z">
              <w:rPr>
                <w:rStyle w:val="Hyperlink"/>
                <w:szCs w:val="24"/>
              </w:rPr>
            </w:rPrChange>
          </w:rPr>
          <w:delText>,</w:delText>
        </w:r>
      </w:del>
      <w:r w:rsidR="009716A2" w:rsidRPr="002C3F94">
        <w:rPr>
          <w:rStyle w:val="Hyperlink"/>
          <w:color w:val="auto"/>
          <w:szCs w:val="24"/>
          <w:u w:val="none"/>
          <w:rPrChange w:id="2516" w:author="TOSHIBA" w:date="2016-12-17T10:17:00Z">
            <w:rPr>
              <w:rStyle w:val="Hyperlink"/>
              <w:szCs w:val="24"/>
            </w:rPr>
          </w:rPrChange>
        </w:rPr>
        <w:t xml:space="preserve"> D</w:t>
      </w:r>
      <w:r w:rsidRPr="002C3F94">
        <w:rPr>
          <w:rStyle w:val="Hyperlink"/>
          <w:color w:val="auto"/>
          <w:szCs w:val="24"/>
          <w:u w:val="none"/>
          <w:rPrChange w:id="2517" w:author="TOSHIBA" w:date="2016-12-17T10:17:00Z">
            <w:rPr>
              <w:rStyle w:val="Hyperlink"/>
              <w:szCs w:val="24"/>
            </w:rPr>
          </w:rPrChange>
        </w:rPr>
        <w:fldChar w:fldCharType="end"/>
      </w:r>
      <w:del w:id="2518" w:author="TOSHIBA" w:date="2016-12-17T08:37:00Z">
        <w:r w:rsidR="009716A2" w:rsidRPr="002C3F94" w:rsidDel="00A15687">
          <w:rPr>
            <w:szCs w:val="24"/>
            <w:rPrChange w:id="2519" w:author="TOSHIBA" w:date="2016-12-17T10:17:00Z">
              <w:rPr>
                <w:szCs w:val="24"/>
              </w:rPr>
            </w:rPrChange>
          </w:rPr>
          <w:delText>.</w:delText>
        </w:r>
      </w:del>
      <w:r w:rsidR="009716A2" w:rsidRPr="002C3F94">
        <w:rPr>
          <w:szCs w:val="24"/>
          <w:rPrChange w:id="2520" w:author="TOSHIBA" w:date="2016-12-17T10:17:00Z">
            <w:rPr>
              <w:szCs w:val="24"/>
            </w:rPr>
          </w:rPrChange>
        </w:rPr>
        <w:t xml:space="preserve">, </w:t>
      </w:r>
      <w:r w:rsidRPr="002C3F94">
        <w:rPr>
          <w:szCs w:val="24"/>
          <w:rPrChange w:id="2521" w:author="TOSHIBA" w:date="2016-12-17T10:17:00Z">
            <w:rPr/>
          </w:rPrChange>
        </w:rPr>
        <w:fldChar w:fldCharType="begin"/>
      </w:r>
      <w:r w:rsidRPr="002C3F94">
        <w:rPr>
          <w:szCs w:val="24"/>
          <w:rPrChange w:id="2522" w:author="TOSHIBA" w:date="2016-12-17T10:17:00Z">
            <w:rPr/>
          </w:rPrChange>
        </w:rPr>
        <w:instrText xml:space="preserve"> HYPERLINK "http://www.ncbi.nlm.nih.gov/pubmed?term=%22Murthy%20MM%22%5BAuthor%5D" </w:instrText>
      </w:r>
      <w:r w:rsidRPr="002C3F94">
        <w:rPr>
          <w:szCs w:val="24"/>
          <w:rPrChange w:id="2523" w:author="TOSHIBA" w:date="2016-12-17T10:17:00Z">
            <w:rPr/>
          </w:rPrChange>
        </w:rPr>
        <w:fldChar w:fldCharType="separate"/>
      </w:r>
      <w:r w:rsidR="009716A2" w:rsidRPr="002C3F94">
        <w:rPr>
          <w:rStyle w:val="Hyperlink"/>
          <w:color w:val="auto"/>
          <w:szCs w:val="24"/>
          <w:u w:val="none"/>
          <w:rPrChange w:id="2524" w:author="TOSHIBA" w:date="2016-12-17T10:17:00Z">
            <w:rPr>
              <w:rStyle w:val="Hyperlink"/>
              <w:szCs w:val="24"/>
            </w:rPr>
          </w:rPrChange>
        </w:rPr>
        <w:t>Murthy</w:t>
      </w:r>
      <w:del w:id="2525" w:author="TOSHIBA" w:date="2016-12-17T08:37:00Z">
        <w:r w:rsidR="009716A2" w:rsidRPr="002C3F94" w:rsidDel="00A15687">
          <w:rPr>
            <w:rStyle w:val="Hyperlink"/>
            <w:color w:val="auto"/>
            <w:szCs w:val="24"/>
            <w:u w:val="none"/>
            <w:rPrChange w:id="2526" w:author="TOSHIBA" w:date="2016-12-17T10:17:00Z">
              <w:rPr>
                <w:rStyle w:val="Hyperlink"/>
                <w:szCs w:val="24"/>
              </w:rPr>
            </w:rPrChange>
          </w:rPr>
          <w:delText>,</w:delText>
        </w:r>
      </w:del>
      <w:r w:rsidR="009716A2" w:rsidRPr="002C3F94">
        <w:rPr>
          <w:rStyle w:val="Hyperlink"/>
          <w:color w:val="auto"/>
          <w:szCs w:val="24"/>
          <w:u w:val="none"/>
          <w:rPrChange w:id="2527" w:author="TOSHIBA" w:date="2016-12-17T10:17:00Z">
            <w:rPr>
              <w:rStyle w:val="Hyperlink"/>
              <w:szCs w:val="24"/>
            </w:rPr>
          </w:rPrChange>
        </w:rPr>
        <w:t xml:space="preserve"> M</w:t>
      </w:r>
      <w:del w:id="2528" w:author="TOSHIBA" w:date="2016-12-17T08:37:00Z">
        <w:r w:rsidR="009716A2" w:rsidRPr="002C3F94" w:rsidDel="00A15687">
          <w:rPr>
            <w:rStyle w:val="Hyperlink"/>
            <w:color w:val="auto"/>
            <w:szCs w:val="24"/>
            <w:u w:val="none"/>
            <w:rPrChange w:id="2529" w:author="TOSHIBA" w:date="2016-12-17T10:17:00Z">
              <w:rPr>
                <w:rStyle w:val="Hyperlink"/>
                <w:szCs w:val="24"/>
              </w:rPr>
            </w:rPrChange>
          </w:rPr>
          <w:delText>.</w:delText>
        </w:r>
      </w:del>
      <w:r w:rsidR="009716A2" w:rsidRPr="002C3F94">
        <w:rPr>
          <w:rStyle w:val="Hyperlink"/>
          <w:color w:val="auto"/>
          <w:szCs w:val="24"/>
          <w:u w:val="none"/>
          <w:rPrChange w:id="2530" w:author="TOSHIBA" w:date="2016-12-17T10:17:00Z">
            <w:rPr>
              <w:rStyle w:val="Hyperlink"/>
              <w:szCs w:val="24"/>
            </w:rPr>
          </w:rPrChange>
        </w:rPr>
        <w:t>M</w:t>
      </w:r>
      <w:r w:rsidRPr="002C3F94">
        <w:rPr>
          <w:rStyle w:val="Hyperlink"/>
          <w:color w:val="auto"/>
          <w:szCs w:val="24"/>
          <w:u w:val="none"/>
          <w:rPrChange w:id="2531" w:author="TOSHIBA" w:date="2016-12-17T10:17:00Z">
            <w:rPr>
              <w:rStyle w:val="Hyperlink"/>
              <w:szCs w:val="24"/>
            </w:rPr>
          </w:rPrChange>
        </w:rPr>
        <w:fldChar w:fldCharType="end"/>
      </w:r>
      <w:del w:id="2532" w:author="TOSHIBA" w:date="2016-12-17T08:37:00Z">
        <w:r w:rsidR="009716A2" w:rsidRPr="002C3F94" w:rsidDel="00A15687">
          <w:rPr>
            <w:szCs w:val="24"/>
            <w:rPrChange w:id="2533" w:author="TOSHIBA" w:date="2016-12-17T10:17:00Z">
              <w:rPr>
                <w:szCs w:val="24"/>
              </w:rPr>
            </w:rPrChange>
          </w:rPr>
          <w:delText>.</w:delText>
        </w:r>
      </w:del>
      <w:r w:rsidR="009716A2" w:rsidRPr="002C3F94">
        <w:rPr>
          <w:szCs w:val="24"/>
          <w:rPrChange w:id="2534" w:author="TOSHIBA" w:date="2016-12-17T10:17:00Z">
            <w:rPr>
              <w:szCs w:val="24"/>
            </w:rPr>
          </w:rPrChange>
        </w:rPr>
        <w:t xml:space="preserve">, </w:t>
      </w:r>
      <w:r w:rsidRPr="002C3F94">
        <w:rPr>
          <w:szCs w:val="24"/>
          <w:rPrChange w:id="2535" w:author="TOSHIBA" w:date="2016-12-17T10:17:00Z">
            <w:rPr/>
          </w:rPrChange>
        </w:rPr>
        <w:fldChar w:fldCharType="begin"/>
      </w:r>
      <w:r w:rsidRPr="002C3F94">
        <w:rPr>
          <w:szCs w:val="24"/>
          <w:rPrChange w:id="2536" w:author="TOSHIBA" w:date="2016-12-17T10:17:00Z">
            <w:rPr/>
          </w:rPrChange>
        </w:rPr>
        <w:instrText xml:space="preserve"> HYPERLINK "http://www.ncbi.nlm.nih.gov/pubmed?term=%22Caux%20C%22%5BAuthor%5D" </w:instrText>
      </w:r>
      <w:r w:rsidRPr="002C3F94">
        <w:rPr>
          <w:szCs w:val="24"/>
          <w:rPrChange w:id="2537" w:author="TOSHIBA" w:date="2016-12-17T10:17:00Z">
            <w:rPr/>
          </w:rPrChange>
        </w:rPr>
        <w:fldChar w:fldCharType="separate"/>
      </w:r>
      <w:r w:rsidR="009716A2" w:rsidRPr="002C3F94">
        <w:rPr>
          <w:rStyle w:val="Hyperlink"/>
          <w:color w:val="auto"/>
          <w:szCs w:val="24"/>
          <w:u w:val="none"/>
          <w:rPrChange w:id="2538" w:author="TOSHIBA" w:date="2016-12-17T10:17:00Z">
            <w:rPr>
              <w:rStyle w:val="Hyperlink"/>
              <w:szCs w:val="24"/>
            </w:rPr>
          </w:rPrChange>
        </w:rPr>
        <w:t>Caux</w:t>
      </w:r>
      <w:del w:id="2539" w:author="TOSHIBA" w:date="2016-12-17T08:38:00Z">
        <w:r w:rsidR="009716A2" w:rsidRPr="002C3F94" w:rsidDel="00A15687">
          <w:rPr>
            <w:rStyle w:val="Hyperlink"/>
            <w:color w:val="auto"/>
            <w:szCs w:val="24"/>
            <w:u w:val="none"/>
            <w:rPrChange w:id="2540" w:author="TOSHIBA" w:date="2016-12-17T10:17:00Z">
              <w:rPr>
                <w:rStyle w:val="Hyperlink"/>
                <w:szCs w:val="24"/>
              </w:rPr>
            </w:rPrChange>
          </w:rPr>
          <w:delText>,</w:delText>
        </w:r>
      </w:del>
      <w:r w:rsidR="009716A2" w:rsidRPr="002C3F94">
        <w:rPr>
          <w:rStyle w:val="Hyperlink"/>
          <w:color w:val="auto"/>
          <w:szCs w:val="24"/>
          <w:u w:val="none"/>
          <w:rPrChange w:id="2541" w:author="TOSHIBA" w:date="2016-12-17T10:17:00Z">
            <w:rPr>
              <w:rStyle w:val="Hyperlink"/>
              <w:szCs w:val="24"/>
            </w:rPr>
          </w:rPrChange>
        </w:rPr>
        <w:t xml:space="preserve"> C</w:t>
      </w:r>
      <w:r w:rsidRPr="002C3F94">
        <w:rPr>
          <w:rStyle w:val="Hyperlink"/>
          <w:color w:val="auto"/>
          <w:szCs w:val="24"/>
          <w:u w:val="none"/>
          <w:rPrChange w:id="2542" w:author="TOSHIBA" w:date="2016-12-17T10:17:00Z">
            <w:rPr>
              <w:rStyle w:val="Hyperlink"/>
              <w:szCs w:val="24"/>
            </w:rPr>
          </w:rPrChange>
        </w:rPr>
        <w:fldChar w:fldCharType="end"/>
      </w:r>
      <w:ins w:id="2543" w:author="TOSHIBA" w:date="2016-12-17T08:38:00Z">
        <w:r w:rsidR="00A15687" w:rsidRPr="002C3F94">
          <w:rPr>
            <w:szCs w:val="24"/>
            <w:rPrChange w:id="2544" w:author="TOSHIBA" w:date="2016-12-17T10:17:00Z">
              <w:rPr>
                <w:szCs w:val="24"/>
              </w:rPr>
            </w:rPrChange>
          </w:rPr>
          <w:t>,</w:t>
        </w:r>
      </w:ins>
      <w:del w:id="2545" w:author="TOSHIBA" w:date="2016-12-17T08:38:00Z">
        <w:r w:rsidR="009716A2" w:rsidRPr="002C3F94" w:rsidDel="00A15687">
          <w:rPr>
            <w:szCs w:val="24"/>
            <w:rPrChange w:id="2546" w:author="TOSHIBA" w:date="2016-12-17T10:17:00Z">
              <w:rPr>
                <w:szCs w:val="24"/>
              </w:rPr>
            </w:rPrChange>
          </w:rPr>
          <w:delText>.</w:delText>
        </w:r>
      </w:del>
      <w:ins w:id="2547" w:author="TOSHIBA" w:date="2016-12-17T08:38:00Z">
        <w:r w:rsidR="00A15687" w:rsidRPr="002C3F94">
          <w:rPr>
            <w:szCs w:val="24"/>
            <w:rPrChange w:id="2548" w:author="TOSHIBA" w:date="2016-12-17T10:17:00Z">
              <w:rPr>
                <w:szCs w:val="24"/>
              </w:rPr>
            </w:rPrChange>
          </w:rPr>
          <w:t xml:space="preserve"> </w:t>
        </w:r>
      </w:ins>
      <w:del w:id="2549" w:author="TOSHIBA" w:date="2016-12-17T08:38:00Z">
        <w:r w:rsidR="009716A2" w:rsidRPr="002C3F94" w:rsidDel="00A15687">
          <w:rPr>
            <w:szCs w:val="24"/>
            <w:rPrChange w:id="2550" w:author="TOSHIBA" w:date="2016-12-17T10:17:00Z">
              <w:rPr>
                <w:szCs w:val="24"/>
              </w:rPr>
            </w:rPrChange>
          </w:rPr>
          <w:delText xml:space="preserve"> &amp; </w:delText>
        </w:r>
      </w:del>
      <w:r w:rsidRPr="002C3F94">
        <w:rPr>
          <w:szCs w:val="24"/>
          <w:rPrChange w:id="2551" w:author="TOSHIBA" w:date="2016-12-17T10:17:00Z">
            <w:rPr/>
          </w:rPrChange>
        </w:rPr>
        <w:fldChar w:fldCharType="begin"/>
      </w:r>
      <w:r w:rsidRPr="002C3F94">
        <w:rPr>
          <w:szCs w:val="24"/>
          <w:rPrChange w:id="2552" w:author="TOSHIBA" w:date="2016-12-17T10:17:00Z">
            <w:rPr/>
          </w:rPrChange>
        </w:rPr>
        <w:instrText xml:space="preserve"> HYPERLINK "http://www.ncbi.nlm.nih.gov/pubmed?term=%22Bodo%20B%22%5BAuthor%5D" </w:instrText>
      </w:r>
      <w:r w:rsidRPr="002C3F94">
        <w:rPr>
          <w:szCs w:val="24"/>
          <w:rPrChange w:id="2553" w:author="TOSHIBA" w:date="2016-12-17T10:17:00Z">
            <w:rPr/>
          </w:rPrChange>
        </w:rPr>
        <w:fldChar w:fldCharType="separate"/>
      </w:r>
      <w:r w:rsidR="009716A2" w:rsidRPr="002C3F94">
        <w:rPr>
          <w:rStyle w:val="Hyperlink"/>
          <w:color w:val="auto"/>
          <w:szCs w:val="24"/>
          <w:u w:val="none"/>
          <w:rPrChange w:id="2554" w:author="TOSHIBA" w:date="2016-12-17T10:17:00Z">
            <w:rPr>
              <w:rStyle w:val="Hyperlink"/>
              <w:szCs w:val="24"/>
            </w:rPr>
          </w:rPrChange>
        </w:rPr>
        <w:t>Bodo</w:t>
      </w:r>
      <w:del w:id="2555" w:author="TOSHIBA" w:date="2016-12-17T08:38:00Z">
        <w:r w:rsidR="009716A2" w:rsidRPr="002C3F94" w:rsidDel="00A15687">
          <w:rPr>
            <w:rStyle w:val="Hyperlink"/>
            <w:color w:val="auto"/>
            <w:szCs w:val="24"/>
            <w:u w:val="none"/>
            <w:rPrChange w:id="2556" w:author="TOSHIBA" w:date="2016-12-17T10:17:00Z">
              <w:rPr>
                <w:rStyle w:val="Hyperlink"/>
                <w:szCs w:val="24"/>
              </w:rPr>
            </w:rPrChange>
          </w:rPr>
          <w:delText>,</w:delText>
        </w:r>
      </w:del>
      <w:r w:rsidR="009716A2" w:rsidRPr="002C3F94">
        <w:rPr>
          <w:rStyle w:val="Hyperlink"/>
          <w:color w:val="auto"/>
          <w:szCs w:val="24"/>
          <w:u w:val="none"/>
          <w:rPrChange w:id="2557" w:author="TOSHIBA" w:date="2016-12-17T10:17:00Z">
            <w:rPr>
              <w:rStyle w:val="Hyperlink"/>
              <w:szCs w:val="24"/>
            </w:rPr>
          </w:rPrChange>
        </w:rPr>
        <w:t xml:space="preserve"> B</w:t>
      </w:r>
      <w:r w:rsidRPr="002C3F94">
        <w:rPr>
          <w:rStyle w:val="Hyperlink"/>
          <w:color w:val="auto"/>
          <w:szCs w:val="24"/>
          <w:u w:val="none"/>
          <w:rPrChange w:id="2558" w:author="TOSHIBA" w:date="2016-12-17T10:17:00Z">
            <w:rPr>
              <w:rStyle w:val="Hyperlink"/>
              <w:szCs w:val="24"/>
            </w:rPr>
          </w:rPrChange>
        </w:rPr>
        <w:fldChar w:fldCharType="end"/>
      </w:r>
      <w:r w:rsidR="009716A2" w:rsidRPr="002C3F94">
        <w:rPr>
          <w:szCs w:val="24"/>
          <w:rPrChange w:id="2559" w:author="TOSHIBA" w:date="2016-12-17T10:17:00Z">
            <w:rPr>
              <w:szCs w:val="24"/>
            </w:rPr>
          </w:rPrChange>
        </w:rPr>
        <w:t>.</w:t>
      </w:r>
      <w:del w:id="2560" w:author="TOSHIBA" w:date="2016-12-17T08:38:00Z">
        <w:r w:rsidR="009716A2" w:rsidRPr="002C3F94" w:rsidDel="00A15687">
          <w:rPr>
            <w:szCs w:val="24"/>
            <w:rPrChange w:id="2561" w:author="TOSHIBA" w:date="2016-12-17T10:17:00Z">
              <w:rPr>
                <w:szCs w:val="24"/>
              </w:rPr>
            </w:rPrChange>
          </w:rPr>
          <w:delText>,</w:delText>
        </w:r>
      </w:del>
      <w:r w:rsidR="009716A2" w:rsidRPr="002C3F94">
        <w:rPr>
          <w:szCs w:val="24"/>
          <w:rPrChange w:id="2562" w:author="TOSHIBA" w:date="2016-12-17T10:17:00Z">
            <w:rPr>
              <w:szCs w:val="24"/>
            </w:rPr>
          </w:rPrChange>
        </w:rPr>
        <w:t xml:space="preserve"> </w:t>
      </w:r>
      <w:r w:rsidR="009716A2" w:rsidRPr="002C3F94">
        <w:rPr>
          <w:szCs w:val="24"/>
          <w:rPrChange w:id="2563" w:author="TOSHIBA" w:date="2016-12-17T10:17:00Z">
            <w:rPr>
              <w:i/>
              <w:szCs w:val="24"/>
            </w:rPr>
          </w:rPrChange>
        </w:rPr>
        <w:t xml:space="preserve">A </w:t>
      </w:r>
      <w:ins w:id="2564" w:author="TOSHIBA" w:date="2016-12-17T08:38:00Z">
        <w:r w:rsidR="00A15687" w:rsidRPr="002C3F94">
          <w:rPr>
            <w:szCs w:val="24"/>
            <w:rPrChange w:id="2565" w:author="TOSHIBA" w:date="2016-12-17T10:17:00Z">
              <w:rPr>
                <w:szCs w:val="24"/>
              </w:rPr>
            </w:rPrChange>
          </w:rPr>
          <w:t>f</w:t>
        </w:r>
      </w:ins>
      <w:del w:id="2566" w:author="TOSHIBA" w:date="2016-12-17T08:38:00Z">
        <w:r w:rsidR="009716A2" w:rsidRPr="002C3F94" w:rsidDel="00A15687">
          <w:rPr>
            <w:szCs w:val="24"/>
            <w:rPrChange w:id="2567" w:author="TOSHIBA" w:date="2016-12-17T10:17:00Z">
              <w:rPr>
                <w:i/>
                <w:szCs w:val="24"/>
              </w:rPr>
            </w:rPrChange>
          </w:rPr>
          <w:delText>F</w:delText>
        </w:r>
      </w:del>
      <w:r w:rsidR="009716A2" w:rsidRPr="002C3F94">
        <w:rPr>
          <w:szCs w:val="24"/>
          <w:rPrChange w:id="2568" w:author="TOSHIBA" w:date="2016-12-17T10:17:00Z">
            <w:rPr>
              <w:i/>
              <w:szCs w:val="24"/>
            </w:rPr>
          </w:rPrChange>
        </w:rPr>
        <w:t xml:space="preserve">lavone and </w:t>
      </w:r>
      <w:ins w:id="2569" w:author="TOSHIBA" w:date="2016-12-17T08:38:00Z">
        <w:r w:rsidR="00A15687" w:rsidRPr="002C3F94">
          <w:rPr>
            <w:szCs w:val="24"/>
            <w:rPrChange w:id="2570" w:author="TOSHIBA" w:date="2016-12-17T10:17:00Z">
              <w:rPr>
                <w:szCs w:val="24"/>
              </w:rPr>
            </w:rPrChange>
          </w:rPr>
          <w:t>a</w:t>
        </w:r>
      </w:ins>
      <w:del w:id="2571" w:author="TOSHIBA" w:date="2016-12-17T08:38:00Z">
        <w:r w:rsidR="009716A2" w:rsidRPr="002C3F94" w:rsidDel="00A15687">
          <w:rPr>
            <w:szCs w:val="24"/>
            <w:rPrChange w:id="2572" w:author="TOSHIBA" w:date="2016-12-17T10:17:00Z">
              <w:rPr>
                <w:i/>
                <w:szCs w:val="24"/>
              </w:rPr>
            </w:rPrChange>
          </w:rPr>
          <w:delText>A</w:delText>
        </w:r>
      </w:del>
      <w:r w:rsidR="009716A2" w:rsidRPr="002C3F94">
        <w:rPr>
          <w:szCs w:val="24"/>
          <w:rPrChange w:id="2573" w:author="TOSHIBA" w:date="2016-12-17T10:17:00Z">
            <w:rPr>
              <w:i/>
              <w:szCs w:val="24"/>
            </w:rPr>
          </w:rPrChange>
        </w:rPr>
        <w:t xml:space="preserve">n </w:t>
      </w:r>
      <w:ins w:id="2574" w:author="TOSHIBA" w:date="2016-12-17T08:38:00Z">
        <w:r w:rsidR="00A15687" w:rsidRPr="002C3F94">
          <w:rPr>
            <w:szCs w:val="24"/>
            <w:rPrChange w:id="2575" w:author="TOSHIBA" w:date="2016-12-17T10:17:00Z">
              <w:rPr>
                <w:szCs w:val="24"/>
              </w:rPr>
            </w:rPrChange>
          </w:rPr>
          <w:t>u</w:t>
        </w:r>
      </w:ins>
      <w:del w:id="2576" w:author="TOSHIBA" w:date="2016-12-17T08:38:00Z">
        <w:r w:rsidR="009716A2" w:rsidRPr="002C3F94" w:rsidDel="00A15687">
          <w:rPr>
            <w:szCs w:val="24"/>
            <w:rPrChange w:id="2577" w:author="TOSHIBA" w:date="2016-12-17T10:17:00Z">
              <w:rPr>
                <w:i/>
                <w:szCs w:val="24"/>
              </w:rPr>
            </w:rPrChange>
          </w:rPr>
          <w:delText>U</w:delText>
        </w:r>
      </w:del>
      <w:r w:rsidR="009716A2" w:rsidRPr="002C3F94">
        <w:rPr>
          <w:szCs w:val="24"/>
          <w:rPrChange w:id="2578" w:author="TOSHIBA" w:date="2016-12-17T10:17:00Z">
            <w:rPr>
              <w:i/>
              <w:szCs w:val="24"/>
            </w:rPr>
          </w:rPrChange>
        </w:rPr>
        <w:t>nusual 23-</w:t>
      </w:r>
      <w:ins w:id="2579" w:author="TOSHIBA" w:date="2016-12-17T08:38:00Z">
        <w:r w:rsidR="00A15687" w:rsidRPr="002C3F94">
          <w:rPr>
            <w:szCs w:val="24"/>
            <w:rPrChange w:id="2580" w:author="TOSHIBA" w:date="2016-12-17T10:17:00Z">
              <w:rPr>
                <w:szCs w:val="24"/>
              </w:rPr>
            </w:rPrChange>
          </w:rPr>
          <w:t>c</w:t>
        </w:r>
      </w:ins>
      <w:del w:id="2581" w:author="TOSHIBA" w:date="2016-12-17T08:38:00Z">
        <w:r w:rsidR="009716A2" w:rsidRPr="002C3F94" w:rsidDel="00A15687">
          <w:rPr>
            <w:szCs w:val="24"/>
            <w:rPrChange w:id="2582" w:author="TOSHIBA" w:date="2016-12-17T10:17:00Z">
              <w:rPr>
                <w:i/>
                <w:szCs w:val="24"/>
              </w:rPr>
            </w:rPrChange>
          </w:rPr>
          <w:delText>C</w:delText>
        </w:r>
      </w:del>
      <w:r w:rsidR="009716A2" w:rsidRPr="002C3F94">
        <w:rPr>
          <w:szCs w:val="24"/>
          <w:rPrChange w:id="2583" w:author="TOSHIBA" w:date="2016-12-17T10:17:00Z">
            <w:rPr>
              <w:i/>
              <w:szCs w:val="24"/>
            </w:rPr>
          </w:rPrChange>
        </w:rPr>
        <w:t xml:space="preserve">arbon </w:t>
      </w:r>
      <w:ins w:id="2584" w:author="TOSHIBA" w:date="2016-12-17T08:38:00Z">
        <w:r w:rsidR="00A15687" w:rsidRPr="002C3F94">
          <w:rPr>
            <w:szCs w:val="24"/>
            <w:rPrChange w:id="2585" w:author="TOSHIBA" w:date="2016-12-17T10:17:00Z">
              <w:rPr>
                <w:szCs w:val="24"/>
              </w:rPr>
            </w:rPrChange>
          </w:rPr>
          <w:t>t</w:t>
        </w:r>
      </w:ins>
      <w:del w:id="2586" w:author="TOSHIBA" w:date="2016-12-17T08:38:00Z">
        <w:r w:rsidR="009716A2" w:rsidRPr="002C3F94" w:rsidDel="00A15687">
          <w:rPr>
            <w:szCs w:val="24"/>
            <w:rPrChange w:id="2587" w:author="TOSHIBA" w:date="2016-12-17T10:17:00Z">
              <w:rPr>
                <w:i/>
                <w:szCs w:val="24"/>
              </w:rPr>
            </w:rPrChange>
          </w:rPr>
          <w:delText>T</w:delText>
        </w:r>
      </w:del>
      <w:r w:rsidR="009716A2" w:rsidRPr="002C3F94">
        <w:rPr>
          <w:szCs w:val="24"/>
          <w:rPrChange w:id="2588" w:author="TOSHIBA" w:date="2016-12-17T10:17:00Z">
            <w:rPr>
              <w:i/>
              <w:szCs w:val="24"/>
            </w:rPr>
          </w:rPrChange>
        </w:rPr>
        <w:t xml:space="preserve">erpenoid from </w:t>
      </w:r>
      <w:r w:rsidR="009716A2" w:rsidRPr="002C3F94">
        <w:rPr>
          <w:i/>
          <w:iCs/>
          <w:szCs w:val="24"/>
          <w:rPrChange w:id="2589" w:author="TOSHIBA" w:date="2016-12-17T10:17:00Z">
            <w:rPr>
              <w:i/>
              <w:iCs/>
              <w:szCs w:val="24"/>
            </w:rPr>
          </w:rPrChange>
        </w:rPr>
        <w:t xml:space="preserve">Andrographis </w:t>
      </w:r>
      <w:del w:id="2590" w:author="TOSHIBA" w:date="2016-12-17T08:38:00Z">
        <w:r w:rsidR="009716A2" w:rsidRPr="002C3F94" w:rsidDel="00A15687">
          <w:rPr>
            <w:i/>
            <w:iCs/>
            <w:szCs w:val="24"/>
            <w:rPrChange w:id="2591" w:author="TOSHIBA" w:date="2016-12-17T10:17:00Z">
              <w:rPr>
                <w:i/>
                <w:iCs/>
                <w:szCs w:val="24"/>
              </w:rPr>
            </w:rPrChange>
          </w:rPr>
          <w:delText>paniculata</w:delText>
        </w:r>
      </w:del>
      <w:ins w:id="2592" w:author="TOSHIBA" w:date="2016-12-17T08:38:00Z">
        <w:r w:rsidR="00A15687" w:rsidRPr="002C3F94">
          <w:rPr>
            <w:i/>
            <w:iCs/>
            <w:szCs w:val="24"/>
            <w:rPrChange w:id="2593" w:author="TOSHIBA" w:date="2016-12-17T10:17:00Z">
              <w:rPr>
                <w:i/>
                <w:iCs/>
                <w:szCs w:val="24"/>
              </w:rPr>
            </w:rPrChange>
          </w:rPr>
          <w:t>paniculate</w:t>
        </w:r>
        <w:r w:rsidR="00A15687" w:rsidRPr="002C3F94">
          <w:rPr>
            <w:iCs/>
            <w:szCs w:val="24"/>
            <w:rPrChange w:id="2594" w:author="TOSHIBA" w:date="2016-12-17T10:17:00Z">
              <w:rPr>
                <w:iCs/>
                <w:szCs w:val="24"/>
              </w:rPr>
            </w:rPrChange>
          </w:rPr>
          <w:t>.</w:t>
        </w:r>
      </w:ins>
      <w:del w:id="2595" w:author="TOSHIBA" w:date="2016-12-17T08:38:00Z">
        <w:r w:rsidR="009716A2" w:rsidRPr="002C3F94" w:rsidDel="00A15687">
          <w:rPr>
            <w:iCs/>
            <w:szCs w:val="24"/>
            <w:rPrChange w:id="2596" w:author="TOSHIBA" w:date="2016-12-17T10:17:00Z">
              <w:rPr>
                <w:iCs/>
                <w:szCs w:val="24"/>
              </w:rPr>
            </w:rPrChange>
          </w:rPr>
          <w:delText>,</w:delText>
        </w:r>
      </w:del>
      <w:r w:rsidR="009716A2" w:rsidRPr="002C3F94">
        <w:rPr>
          <w:iCs/>
          <w:szCs w:val="24"/>
          <w:rPrChange w:id="2597" w:author="TOSHIBA" w:date="2016-12-17T10:17:00Z">
            <w:rPr>
              <w:i/>
              <w:iCs/>
              <w:szCs w:val="24"/>
            </w:rPr>
          </w:rPrChange>
        </w:rPr>
        <w:t xml:space="preserve"> </w:t>
      </w:r>
      <w:r w:rsidR="009716A2" w:rsidRPr="002C3F94">
        <w:rPr>
          <w:iCs/>
          <w:szCs w:val="24"/>
          <w:rPrChange w:id="2598" w:author="TOSHIBA" w:date="2016-12-17T10:17:00Z">
            <w:rPr>
              <w:iCs/>
              <w:szCs w:val="24"/>
            </w:rPr>
          </w:rPrChange>
        </w:rPr>
        <w:t>Phytochemistry</w:t>
      </w:r>
      <w:ins w:id="2599" w:author="TOSHIBA" w:date="2016-12-17T08:38:00Z">
        <w:r w:rsidR="00A15687" w:rsidRPr="002C3F94">
          <w:rPr>
            <w:iCs/>
            <w:szCs w:val="24"/>
            <w:rPrChange w:id="2600" w:author="TOSHIBA" w:date="2016-12-17T10:17:00Z">
              <w:rPr>
                <w:iCs/>
                <w:szCs w:val="24"/>
              </w:rPr>
            </w:rPrChange>
          </w:rPr>
          <w:t xml:space="preserve"> 2003;</w:t>
        </w:r>
      </w:ins>
      <w:del w:id="2601" w:author="TOSHIBA" w:date="2016-12-17T08:38:00Z">
        <w:r w:rsidR="009716A2" w:rsidRPr="002C3F94" w:rsidDel="00A15687">
          <w:rPr>
            <w:iCs/>
            <w:szCs w:val="24"/>
            <w:rPrChange w:id="2602" w:author="TOSHIBA" w:date="2016-12-17T10:17:00Z">
              <w:rPr>
                <w:i/>
                <w:iCs/>
                <w:szCs w:val="24"/>
              </w:rPr>
            </w:rPrChange>
          </w:rPr>
          <w:delText>,</w:delText>
        </w:r>
      </w:del>
      <w:r w:rsidR="009716A2" w:rsidRPr="002C3F94">
        <w:rPr>
          <w:szCs w:val="24"/>
          <w:rPrChange w:id="2603" w:author="TOSHIBA" w:date="2016-12-17T10:17:00Z">
            <w:rPr>
              <w:szCs w:val="24"/>
            </w:rPr>
          </w:rPrChange>
        </w:rPr>
        <w:t xml:space="preserve"> 62(8)</w:t>
      </w:r>
      <w:ins w:id="2604" w:author="TOSHIBA" w:date="2016-12-17T08:39:00Z">
        <w:r w:rsidR="00A15687" w:rsidRPr="002C3F94">
          <w:rPr>
            <w:szCs w:val="24"/>
            <w:rPrChange w:id="2605" w:author="TOSHIBA" w:date="2016-12-17T10:17:00Z">
              <w:rPr>
                <w:szCs w:val="24"/>
              </w:rPr>
            </w:rPrChange>
          </w:rPr>
          <w:t>:</w:t>
        </w:r>
      </w:ins>
      <w:del w:id="2606" w:author="TOSHIBA" w:date="2016-12-17T08:39:00Z">
        <w:r w:rsidR="009716A2" w:rsidRPr="002C3F94" w:rsidDel="00A15687">
          <w:rPr>
            <w:szCs w:val="24"/>
            <w:rPrChange w:id="2607" w:author="TOSHIBA" w:date="2016-12-17T10:17:00Z">
              <w:rPr>
                <w:szCs w:val="24"/>
              </w:rPr>
            </w:rPrChange>
          </w:rPr>
          <w:delText>,</w:delText>
        </w:r>
      </w:del>
      <w:r w:rsidR="009716A2" w:rsidRPr="002C3F94">
        <w:rPr>
          <w:szCs w:val="24"/>
          <w:rPrChange w:id="2608" w:author="TOSHIBA" w:date="2016-12-17T10:17:00Z">
            <w:rPr>
              <w:szCs w:val="24"/>
            </w:rPr>
          </w:rPrChange>
        </w:rPr>
        <w:t xml:space="preserve"> 1271-</w:t>
      </w:r>
      <w:del w:id="2609" w:author="TOSHIBA" w:date="2016-12-17T08:39:00Z">
        <w:r w:rsidR="009716A2" w:rsidRPr="002C3F94" w:rsidDel="00A15687">
          <w:rPr>
            <w:szCs w:val="24"/>
            <w:rPrChange w:id="2610" w:author="TOSHIBA" w:date="2016-12-17T10:17:00Z">
              <w:rPr>
                <w:szCs w:val="24"/>
              </w:rPr>
            </w:rPrChange>
          </w:rPr>
          <w:delText>12</w:delText>
        </w:r>
      </w:del>
      <w:r w:rsidR="009716A2" w:rsidRPr="002C3F94">
        <w:rPr>
          <w:szCs w:val="24"/>
          <w:rPrChange w:id="2611" w:author="TOSHIBA" w:date="2016-12-17T10:17:00Z">
            <w:rPr>
              <w:szCs w:val="24"/>
            </w:rPr>
          </w:rPrChange>
        </w:rPr>
        <w:t>75</w:t>
      </w:r>
      <w:del w:id="2612" w:author="TOSHIBA" w:date="2016-12-17T08:39:00Z">
        <w:r w:rsidR="009716A2" w:rsidRPr="002C3F94" w:rsidDel="00A15687">
          <w:rPr>
            <w:szCs w:val="24"/>
            <w:rPrChange w:id="2613" w:author="TOSHIBA" w:date="2016-12-17T10:17:00Z">
              <w:rPr>
                <w:szCs w:val="24"/>
              </w:rPr>
            </w:rPrChange>
          </w:rPr>
          <w:delText>, 2003</w:delText>
        </w:r>
      </w:del>
      <w:r w:rsidR="009716A2" w:rsidRPr="002C3F94">
        <w:rPr>
          <w:szCs w:val="24"/>
          <w:rPrChange w:id="2614" w:author="TOSHIBA" w:date="2016-12-17T10:17:00Z">
            <w:rPr>
              <w:szCs w:val="24"/>
            </w:rPr>
          </w:rPrChange>
        </w:rPr>
        <w:t>.</w:t>
      </w:r>
    </w:p>
    <w:p w14:paraId="16931A02" w14:textId="46CC7C45" w:rsidR="009716A2" w:rsidRPr="002C3F94" w:rsidRDefault="0047356C" w:rsidP="00AC7DD4">
      <w:pPr>
        <w:pStyle w:val="Reference"/>
        <w:numPr>
          <w:ilvl w:val="0"/>
          <w:numId w:val="37"/>
        </w:numPr>
        <w:tabs>
          <w:tab w:val="clear" w:pos="567"/>
          <w:tab w:val="num" w:pos="426"/>
        </w:tabs>
        <w:spacing w:line="240" w:lineRule="auto"/>
        <w:ind w:left="426" w:hanging="426"/>
        <w:rPr>
          <w:rFonts w:eastAsia="UB-Times"/>
          <w:szCs w:val="24"/>
          <w:rPrChange w:id="2615" w:author="TOSHIBA" w:date="2016-12-17T10:17:00Z">
            <w:rPr>
              <w:rFonts w:eastAsia="UB-Times"/>
            </w:rPr>
          </w:rPrChange>
        </w:rPr>
        <w:pPrChange w:id="2616" w:author="TOSHIBA" w:date="2016-12-17T07:46:00Z">
          <w:pPr>
            <w:pStyle w:val="Reference"/>
            <w:spacing w:line="240" w:lineRule="auto"/>
            <w:ind w:left="562" w:hanging="562"/>
          </w:pPr>
        </w:pPrChange>
      </w:pPr>
      <w:r w:rsidRPr="002C3F94">
        <w:rPr>
          <w:szCs w:val="24"/>
          <w:rPrChange w:id="2617" w:author="TOSHIBA" w:date="2016-12-17T10:17:00Z">
            <w:rPr/>
          </w:rPrChange>
        </w:rPr>
        <w:fldChar w:fldCharType="begin"/>
      </w:r>
      <w:r w:rsidRPr="002C3F94">
        <w:rPr>
          <w:szCs w:val="24"/>
          <w:rPrChange w:id="2618" w:author="TOSHIBA" w:date="2016-12-17T10:17:00Z">
            <w:rPr/>
          </w:rPrChange>
        </w:rPr>
        <w:instrText xml:space="preserve"> HYPERLINK "http://www.ncbi.nlm.nih.gov/pubmed?term=%22Shi%20MD%22%5BAuthor%5D" </w:instrText>
      </w:r>
      <w:r w:rsidRPr="002C3F94">
        <w:rPr>
          <w:szCs w:val="24"/>
          <w:rPrChange w:id="2619" w:author="TOSHIBA" w:date="2016-12-17T10:17:00Z">
            <w:rPr/>
          </w:rPrChange>
        </w:rPr>
        <w:fldChar w:fldCharType="separate"/>
      </w:r>
      <w:r w:rsidR="009716A2" w:rsidRPr="002C3F94">
        <w:rPr>
          <w:rStyle w:val="Hyperlink"/>
          <w:color w:val="auto"/>
          <w:szCs w:val="24"/>
          <w:u w:val="none"/>
          <w:rPrChange w:id="2620" w:author="TOSHIBA" w:date="2016-12-17T10:17:00Z">
            <w:rPr>
              <w:rStyle w:val="Hyperlink"/>
            </w:rPr>
          </w:rPrChange>
        </w:rPr>
        <w:t>Shi</w:t>
      </w:r>
      <w:del w:id="2621" w:author="TOSHIBA" w:date="2016-12-17T08:39:00Z">
        <w:r w:rsidR="009716A2" w:rsidRPr="002C3F94" w:rsidDel="00A15687">
          <w:rPr>
            <w:rStyle w:val="Hyperlink"/>
            <w:color w:val="auto"/>
            <w:szCs w:val="24"/>
            <w:u w:val="none"/>
            <w:rPrChange w:id="2622" w:author="TOSHIBA" w:date="2016-12-17T10:17:00Z">
              <w:rPr>
                <w:rStyle w:val="Hyperlink"/>
              </w:rPr>
            </w:rPrChange>
          </w:rPr>
          <w:delText>,</w:delText>
        </w:r>
      </w:del>
      <w:r w:rsidR="009716A2" w:rsidRPr="002C3F94">
        <w:rPr>
          <w:rStyle w:val="Hyperlink"/>
          <w:color w:val="auto"/>
          <w:szCs w:val="24"/>
          <w:u w:val="none"/>
          <w:rPrChange w:id="2623" w:author="TOSHIBA" w:date="2016-12-17T10:17:00Z">
            <w:rPr>
              <w:rStyle w:val="Hyperlink"/>
            </w:rPr>
          </w:rPrChange>
        </w:rPr>
        <w:t xml:space="preserve"> M</w:t>
      </w:r>
      <w:del w:id="2624" w:author="TOSHIBA" w:date="2016-12-17T08:39:00Z">
        <w:r w:rsidR="009716A2" w:rsidRPr="002C3F94" w:rsidDel="00A15687">
          <w:rPr>
            <w:rStyle w:val="Hyperlink"/>
            <w:color w:val="auto"/>
            <w:szCs w:val="24"/>
            <w:u w:val="none"/>
            <w:rPrChange w:id="2625" w:author="TOSHIBA" w:date="2016-12-17T10:17:00Z">
              <w:rPr>
                <w:rStyle w:val="Hyperlink"/>
              </w:rPr>
            </w:rPrChange>
          </w:rPr>
          <w:delText>.</w:delText>
        </w:r>
      </w:del>
      <w:r w:rsidR="009716A2" w:rsidRPr="002C3F94">
        <w:rPr>
          <w:rStyle w:val="Hyperlink"/>
          <w:color w:val="auto"/>
          <w:szCs w:val="24"/>
          <w:u w:val="none"/>
          <w:rPrChange w:id="2626" w:author="TOSHIBA" w:date="2016-12-17T10:17:00Z">
            <w:rPr>
              <w:rStyle w:val="Hyperlink"/>
            </w:rPr>
          </w:rPrChange>
        </w:rPr>
        <w:t>D</w:t>
      </w:r>
      <w:r w:rsidRPr="002C3F94">
        <w:rPr>
          <w:rStyle w:val="Hyperlink"/>
          <w:color w:val="auto"/>
          <w:szCs w:val="24"/>
          <w:u w:val="none"/>
          <w:rPrChange w:id="2627" w:author="TOSHIBA" w:date="2016-12-17T10:17:00Z">
            <w:rPr>
              <w:rStyle w:val="Hyperlink"/>
            </w:rPr>
          </w:rPrChange>
        </w:rPr>
        <w:fldChar w:fldCharType="end"/>
      </w:r>
      <w:del w:id="2628" w:author="TOSHIBA" w:date="2016-12-17T08:39:00Z">
        <w:r w:rsidR="009716A2" w:rsidRPr="002C3F94" w:rsidDel="00A15687">
          <w:rPr>
            <w:szCs w:val="24"/>
            <w:rPrChange w:id="2629" w:author="TOSHIBA" w:date="2016-12-17T10:17:00Z">
              <w:rPr/>
            </w:rPrChange>
          </w:rPr>
          <w:delText>.</w:delText>
        </w:r>
      </w:del>
      <w:r w:rsidR="009716A2" w:rsidRPr="002C3F94">
        <w:rPr>
          <w:szCs w:val="24"/>
          <w:rPrChange w:id="2630" w:author="TOSHIBA" w:date="2016-12-17T10:17:00Z">
            <w:rPr/>
          </w:rPrChange>
        </w:rPr>
        <w:t xml:space="preserve">, </w:t>
      </w:r>
      <w:r w:rsidRPr="002C3F94">
        <w:rPr>
          <w:szCs w:val="24"/>
          <w:rPrChange w:id="2631" w:author="TOSHIBA" w:date="2016-12-17T10:17:00Z">
            <w:rPr/>
          </w:rPrChange>
        </w:rPr>
        <w:fldChar w:fldCharType="begin"/>
      </w:r>
      <w:r w:rsidRPr="002C3F94">
        <w:rPr>
          <w:szCs w:val="24"/>
          <w:rPrChange w:id="2632" w:author="TOSHIBA" w:date="2016-12-17T10:17:00Z">
            <w:rPr/>
          </w:rPrChange>
        </w:rPr>
        <w:instrText xml:space="preserve"> HYPERLINK "http://www.ncbi.nlm.nih.gov/pubmed?term=%22Lin%20HH%22%5BAuthor%5D" </w:instrText>
      </w:r>
      <w:r w:rsidRPr="002C3F94">
        <w:rPr>
          <w:szCs w:val="24"/>
          <w:rPrChange w:id="2633" w:author="TOSHIBA" w:date="2016-12-17T10:17:00Z">
            <w:rPr/>
          </w:rPrChange>
        </w:rPr>
        <w:fldChar w:fldCharType="separate"/>
      </w:r>
      <w:r w:rsidR="009716A2" w:rsidRPr="002C3F94">
        <w:rPr>
          <w:rStyle w:val="Hyperlink"/>
          <w:color w:val="auto"/>
          <w:szCs w:val="24"/>
          <w:u w:val="none"/>
          <w:rPrChange w:id="2634" w:author="TOSHIBA" w:date="2016-12-17T10:17:00Z">
            <w:rPr>
              <w:rStyle w:val="Hyperlink"/>
            </w:rPr>
          </w:rPrChange>
        </w:rPr>
        <w:t>Lin</w:t>
      </w:r>
      <w:del w:id="2635" w:author="TOSHIBA" w:date="2016-12-17T08:39:00Z">
        <w:r w:rsidR="009716A2" w:rsidRPr="002C3F94" w:rsidDel="00A15687">
          <w:rPr>
            <w:rStyle w:val="Hyperlink"/>
            <w:color w:val="auto"/>
            <w:szCs w:val="24"/>
            <w:u w:val="none"/>
            <w:rPrChange w:id="2636" w:author="TOSHIBA" w:date="2016-12-17T10:17:00Z">
              <w:rPr>
                <w:rStyle w:val="Hyperlink"/>
              </w:rPr>
            </w:rPrChange>
          </w:rPr>
          <w:delText>,</w:delText>
        </w:r>
      </w:del>
      <w:r w:rsidR="009716A2" w:rsidRPr="002C3F94">
        <w:rPr>
          <w:rStyle w:val="Hyperlink"/>
          <w:color w:val="auto"/>
          <w:szCs w:val="24"/>
          <w:u w:val="none"/>
          <w:rPrChange w:id="2637" w:author="TOSHIBA" w:date="2016-12-17T10:17:00Z">
            <w:rPr>
              <w:rStyle w:val="Hyperlink"/>
            </w:rPr>
          </w:rPrChange>
        </w:rPr>
        <w:t xml:space="preserve"> H</w:t>
      </w:r>
      <w:del w:id="2638" w:author="TOSHIBA" w:date="2016-12-17T08:39:00Z">
        <w:r w:rsidR="009716A2" w:rsidRPr="002C3F94" w:rsidDel="00A15687">
          <w:rPr>
            <w:rStyle w:val="Hyperlink"/>
            <w:color w:val="auto"/>
            <w:szCs w:val="24"/>
            <w:u w:val="none"/>
            <w:rPrChange w:id="2639" w:author="TOSHIBA" w:date="2016-12-17T10:17:00Z">
              <w:rPr>
                <w:rStyle w:val="Hyperlink"/>
              </w:rPr>
            </w:rPrChange>
          </w:rPr>
          <w:delText>.</w:delText>
        </w:r>
      </w:del>
      <w:r w:rsidR="009716A2" w:rsidRPr="002C3F94">
        <w:rPr>
          <w:rStyle w:val="Hyperlink"/>
          <w:color w:val="auto"/>
          <w:szCs w:val="24"/>
          <w:u w:val="none"/>
          <w:rPrChange w:id="2640" w:author="TOSHIBA" w:date="2016-12-17T10:17:00Z">
            <w:rPr>
              <w:rStyle w:val="Hyperlink"/>
            </w:rPr>
          </w:rPrChange>
        </w:rPr>
        <w:t>H</w:t>
      </w:r>
      <w:r w:rsidRPr="002C3F94">
        <w:rPr>
          <w:rStyle w:val="Hyperlink"/>
          <w:color w:val="auto"/>
          <w:szCs w:val="24"/>
          <w:u w:val="none"/>
          <w:rPrChange w:id="2641" w:author="TOSHIBA" w:date="2016-12-17T10:17:00Z">
            <w:rPr>
              <w:rStyle w:val="Hyperlink"/>
            </w:rPr>
          </w:rPrChange>
        </w:rPr>
        <w:fldChar w:fldCharType="end"/>
      </w:r>
      <w:del w:id="2642" w:author="TOSHIBA" w:date="2016-12-17T08:39:00Z">
        <w:r w:rsidR="009716A2" w:rsidRPr="002C3F94" w:rsidDel="00A15687">
          <w:rPr>
            <w:szCs w:val="24"/>
            <w:rPrChange w:id="2643" w:author="TOSHIBA" w:date="2016-12-17T10:17:00Z">
              <w:rPr/>
            </w:rPrChange>
          </w:rPr>
          <w:delText>.</w:delText>
        </w:r>
      </w:del>
      <w:r w:rsidR="009716A2" w:rsidRPr="002C3F94">
        <w:rPr>
          <w:szCs w:val="24"/>
          <w:rPrChange w:id="2644" w:author="TOSHIBA" w:date="2016-12-17T10:17:00Z">
            <w:rPr/>
          </w:rPrChange>
        </w:rPr>
        <w:t xml:space="preserve">, </w:t>
      </w:r>
      <w:r w:rsidRPr="002C3F94">
        <w:rPr>
          <w:szCs w:val="24"/>
          <w:rPrChange w:id="2645" w:author="TOSHIBA" w:date="2016-12-17T10:17:00Z">
            <w:rPr/>
          </w:rPrChange>
        </w:rPr>
        <w:fldChar w:fldCharType="begin"/>
      </w:r>
      <w:r w:rsidRPr="002C3F94">
        <w:rPr>
          <w:szCs w:val="24"/>
          <w:rPrChange w:id="2646" w:author="TOSHIBA" w:date="2016-12-17T10:17:00Z">
            <w:rPr/>
          </w:rPrChange>
        </w:rPr>
        <w:instrText xml:space="preserve"> HYPERLINK "http://www.ncbi.nlm.nih.gov/pubmed?term=%22Chiang%20TA%22%5BAuthor%5D" </w:instrText>
      </w:r>
      <w:r w:rsidRPr="002C3F94">
        <w:rPr>
          <w:szCs w:val="24"/>
          <w:rPrChange w:id="2647" w:author="TOSHIBA" w:date="2016-12-17T10:17:00Z">
            <w:rPr/>
          </w:rPrChange>
        </w:rPr>
        <w:fldChar w:fldCharType="separate"/>
      </w:r>
      <w:r w:rsidR="009716A2" w:rsidRPr="002C3F94">
        <w:rPr>
          <w:rStyle w:val="Hyperlink"/>
          <w:color w:val="auto"/>
          <w:szCs w:val="24"/>
          <w:u w:val="none"/>
          <w:rPrChange w:id="2648" w:author="TOSHIBA" w:date="2016-12-17T10:17:00Z">
            <w:rPr>
              <w:rStyle w:val="Hyperlink"/>
            </w:rPr>
          </w:rPrChange>
        </w:rPr>
        <w:t>Chiang</w:t>
      </w:r>
      <w:del w:id="2649" w:author="TOSHIBA" w:date="2016-12-17T08:39:00Z">
        <w:r w:rsidR="009716A2" w:rsidRPr="002C3F94" w:rsidDel="00A15687">
          <w:rPr>
            <w:rStyle w:val="Hyperlink"/>
            <w:color w:val="auto"/>
            <w:szCs w:val="24"/>
            <w:u w:val="none"/>
            <w:rPrChange w:id="2650" w:author="TOSHIBA" w:date="2016-12-17T10:17:00Z">
              <w:rPr>
                <w:rStyle w:val="Hyperlink"/>
              </w:rPr>
            </w:rPrChange>
          </w:rPr>
          <w:delText>,</w:delText>
        </w:r>
      </w:del>
      <w:r w:rsidR="009716A2" w:rsidRPr="002C3F94">
        <w:rPr>
          <w:rStyle w:val="Hyperlink"/>
          <w:color w:val="auto"/>
          <w:szCs w:val="24"/>
          <w:u w:val="none"/>
          <w:rPrChange w:id="2651" w:author="TOSHIBA" w:date="2016-12-17T10:17:00Z">
            <w:rPr>
              <w:rStyle w:val="Hyperlink"/>
            </w:rPr>
          </w:rPrChange>
        </w:rPr>
        <w:t xml:space="preserve"> T</w:t>
      </w:r>
      <w:del w:id="2652" w:author="TOSHIBA" w:date="2016-12-17T08:39:00Z">
        <w:r w:rsidR="009716A2" w:rsidRPr="002C3F94" w:rsidDel="00A15687">
          <w:rPr>
            <w:rStyle w:val="Hyperlink"/>
            <w:color w:val="auto"/>
            <w:szCs w:val="24"/>
            <w:u w:val="none"/>
            <w:rPrChange w:id="2653" w:author="TOSHIBA" w:date="2016-12-17T10:17:00Z">
              <w:rPr>
                <w:rStyle w:val="Hyperlink"/>
              </w:rPr>
            </w:rPrChange>
          </w:rPr>
          <w:delText>.</w:delText>
        </w:r>
      </w:del>
      <w:r w:rsidR="009716A2" w:rsidRPr="002C3F94">
        <w:rPr>
          <w:rStyle w:val="Hyperlink"/>
          <w:color w:val="auto"/>
          <w:szCs w:val="24"/>
          <w:u w:val="none"/>
          <w:rPrChange w:id="2654" w:author="TOSHIBA" w:date="2016-12-17T10:17:00Z">
            <w:rPr>
              <w:rStyle w:val="Hyperlink"/>
            </w:rPr>
          </w:rPrChange>
        </w:rPr>
        <w:t>A</w:t>
      </w:r>
      <w:r w:rsidRPr="002C3F94">
        <w:rPr>
          <w:rStyle w:val="Hyperlink"/>
          <w:color w:val="auto"/>
          <w:szCs w:val="24"/>
          <w:u w:val="none"/>
          <w:rPrChange w:id="2655" w:author="TOSHIBA" w:date="2016-12-17T10:17:00Z">
            <w:rPr>
              <w:rStyle w:val="Hyperlink"/>
            </w:rPr>
          </w:rPrChange>
        </w:rPr>
        <w:fldChar w:fldCharType="end"/>
      </w:r>
      <w:del w:id="2656" w:author="TOSHIBA" w:date="2016-12-17T08:39:00Z">
        <w:r w:rsidR="009716A2" w:rsidRPr="002C3F94" w:rsidDel="00A15687">
          <w:rPr>
            <w:szCs w:val="24"/>
            <w:rPrChange w:id="2657" w:author="TOSHIBA" w:date="2016-12-17T10:17:00Z">
              <w:rPr/>
            </w:rPrChange>
          </w:rPr>
          <w:delText>.</w:delText>
        </w:r>
      </w:del>
      <w:r w:rsidR="009716A2" w:rsidRPr="002C3F94">
        <w:rPr>
          <w:szCs w:val="24"/>
          <w:rPrChange w:id="2658" w:author="TOSHIBA" w:date="2016-12-17T10:17:00Z">
            <w:rPr/>
          </w:rPrChange>
        </w:rPr>
        <w:t xml:space="preserve">, </w:t>
      </w:r>
      <w:r w:rsidRPr="002C3F94">
        <w:rPr>
          <w:szCs w:val="24"/>
          <w:rPrChange w:id="2659" w:author="TOSHIBA" w:date="2016-12-17T10:17:00Z">
            <w:rPr/>
          </w:rPrChange>
        </w:rPr>
        <w:fldChar w:fldCharType="begin"/>
      </w:r>
      <w:r w:rsidRPr="002C3F94">
        <w:rPr>
          <w:szCs w:val="24"/>
          <w:rPrChange w:id="2660" w:author="TOSHIBA" w:date="2016-12-17T10:17:00Z">
            <w:rPr/>
          </w:rPrChange>
        </w:rPr>
        <w:instrText xml:space="preserve"> HYPERLINK "http://www.ncbi.nlm.nih.gov/pubmed?term=%22Tsai%20LY%22%5BAuthor%5D" </w:instrText>
      </w:r>
      <w:r w:rsidRPr="002C3F94">
        <w:rPr>
          <w:szCs w:val="24"/>
          <w:rPrChange w:id="2661" w:author="TOSHIBA" w:date="2016-12-17T10:17:00Z">
            <w:rPr/>
          </w:rPrChange>
        </w:rPr>
        <w:fldChar w:fldCharType="separate"/>
      </w:r>
      <w:r w:rsidR="009716A2" w:rsidRPr="002C3F94">
        <w:rPr>
          <w:rStyle w:val="Hyperlink"/>
          <w:color w:val="auto"/>
          <w:szCs w:val="24"/>
          <w:u w:val="none"/>
          <w:rPrChange w:id="2662" w:author="TOSHIBA" w:date="2016-12-17T10:17:00Z">
            <w:rPr>
              <w:rStyle w:val="Hyperlink"/>
            </w:rPr>
          </w:rPrChange>
        </w:rPr>
        <w:t>Tsai</w:t>
      </w:r>
      <w:del w:id="2663" w:author="TOSHIBA" w:date="2016-12-17T08:39:00Z">
        <w:r w:rsidR="009716A2" w:rsidRPr="002C3F94" w:rsidDel="00A15687">
          <w:rPr>
            <w:rStyle w:val="Hyperlink"/>
            <w:color w:val="auto"/>
            <w:szCs w:val="24"/>
            <w:u w:val="none"/>
            <w:rPrChange w:id="2664" w:author="TOSHIBA" w:date="2016-12-17T10:17:00Z">
              <w:rPr>
                <w:rStyle w:val="Hyperlink"/>
              </w:rPr>
            </w:rPrChange>
          </w:rPr>
          <w:delText>,</w:delText>
        </w:r>
      </w:del>
      <w:r w:rsidR="009716A2" w:rsidRPr="002C3F94">
        <w:rPr>
          <w:rStyle w:val="Hyperlink"/>
          <w:color w:val="auto"/>
          <w:szCs w:val="24"/>
          <w:u w:val="none"/>
          <w:rPrChange w:id="2665" w:author="TOSHIBA" w:date="2016-12-17T10:17:00Z">
            <w:rPr>
              <w:rStyle w:val="Hyperlink"/>
            </w:rPr>
          </w:rPrChange>
        </w:rPr>
        <w:t xml:space="preserve"> L</w:t>
      </w:r>
      <w:del w:id="2666" w:author="TOSHIBA" w:date="2016-12-17T08:39:00Z">
        <w:r w:rsidR="009716A2" w:rsidRPr="002C3F94" w:rsidDel="00A15687">
          <w:rPr>
            <w:rStyle w:val="Hyperlink"/>
            <w:color w:val="auto"/>
            <w:szCs w:val="24"/>
            <w:u w:val="none"/>
            <w:rPrChange w:id="2667" w:author="TOSHIBA" w:date="2016-12-17T10:17:00Z">
              <w:rPr>
                <w:rStyle w:val="Hyperlink"/>
              </w:rPr>
            </w:rPrChange>
          </w:rPr>
          <w:delText>.</w:delText>
        </w:r>
      </w:del>
      <w:r w:rsidR="009716A2" w:rsidRPr="002C3F94">
        <w:rPr>
          <w:rStyle w:val="Hyperlink"/>
          <w:color w:val="auto"/>
          <w:szCs w:val="24"/>
          <w:u w:val="none"/>
          <w:rPrChange w:id="2668" w:author="TOSHIBA" w:date="2016-12-17T10:17:00Z">
            <w:rPr>
              <w:rStyle w:val="Hyperlink"/>
            </w:rPr>
          </w:rPrChange>
        </w:rPr>
        <w:t>Y</w:t>
      </w:r>
      <w:r w:rsidRPr="002C3F94">
        <w:rPr>
          <w:rStyle w:val="Hyperlink"/>
          <w:color w:val="auto"/>
          <w:szCs w:val="24"/>
          <w:u w:val="none"/>
          <w:rPrChange w:id="2669" w:author="TOSHIBA" w:date="2016-12-17T10:17:00Z">
            <w:rPr>
              <w:rStyle w:val="Hyperlink"/>
            </w:rPr>
          </w:rPrChange>
        </w:rPr>
        <w:fldChar w:fldCharType="end"/>
      </w:r>
      <w:del w:id="2670" w:author="TOSHIBA" w:date="2016-12-17T08:39:00Z">
        <w:r w:rsidR="009716A2" w:rsidRPr="002C3F94" w:rsidDel="00A15687">
          <w:rPr>
            <w:szCs w:val="24"/>
            <w:rPrChange w:id="2671" w:author="TOSHIBA" w:date="2016-12-17T10:17:00Z">
              <w:rPr/>
            </w:rPrChange>
          </w:rPr>
          <w:delText>.</w:delText>
        </w:r>
      </w:del>
      <w:r w:rsidR="009716A2" w:rsidRPr="002C3F94">
        <w:rPr>
          <w:szCs w:val="24"/>
          <w:rPrChange w:id="2672" w:author="TOSHIBA" w:date="2016-12-17T10:17:00Z">
            <w:rPr/>
          </w:rPrChange>
        </w:rPr>
        <w:t xml:space="preserve">, </w:t>
      </w:r>
      <w:r w:rsidRPr="002C3F94">
        <w:rPr>
          <w:szCs w:val="24"/>
          <w:rPrChange w:id="2673" w:author="TOSHIBA" w:date="2016-12-17T10:17:00Z">
            <w:rPr/>
          </w:rPrChange>
        </w:rPr>
        <w:fldChar w:fldCharType="begin"/>
      </w:r>
      <w:r w:rsidRPr="002C3F94">
        <w:rPr>
          <w:szCs w:val="24"/>
          <w:rPrChange w:id="2674" w:author="TOSHIBA" w:date="2016-12-17T10:17:00Z">
            <w:rPr/>
          </w:rPrChange>
        </w:rPr>
        <w:instrText xml:space="preserve"> HYPERLINK "http://www.ncbi.nlm.nih.gov/pubmed?term=%22Tsai%20SM%22%5BAuthor%5D" </w:instrText>
      </w:r>
      <w:r w:rsidRPr="002C3F94">
        <w:rPr>
          <w:szCs w:val="24"/>
          <w:rPrChange w:id="2675" w:author="TOSHIBA" w:date="2016-12-17T10:17:00Z">
            <w:rPr/>
          </w:rPrChange>
        </w:rPr>
        <w:fldChar w:fldCharType="separate"/>
      </w:r>
      <w:r w:rsidR="009716A2" w:rsidRPr="002C3F94">
        <w:rPr>
          <w:rStyle w:val="Hyperlink"/>
          <w:color w:val="auto"/>
          <w:szCs w:val="24"/>
          <w:u w:val="none"/>
          <w:rPrChange w:id="2676" w:author="TOSHIBA" w:date="2016-12-17T10:17:00Z">
            <w:rPr>
              <w:rStyle w:val="Hyperlink"/>
            </w:rPr>
          </w:rPrChange>
        </w:rPr>
        <w:t>Tsai</w:t>
      </w:r>
      <w:del w:id="2677" w:author="TOSHIBA" w:date="2016-12-17T08:39:00Z">
        <w:r w:rsidR="009716A2" w:rsidRPr="002C3F94" w:rsidDel="00A15687">
          <w:rPr>
            <w:rStyle w:val="Hyperlink"/>
            <w:color w:val="auto"/>
            <w:szCs w:val="24"/>
            <w:u w:val="none"/>
            <w:rPrChange w:id="2678" w:author="TOSHIBA" w:date="2016-12-17T10:17:00Z">
              <w:rPr>
                <w:rStyle w:val="Hyperlink"/>
              </w:rPr>
            </w:rPrChange>
          </w:rPr>
          <w:delText>,</w:delText>
        </w:r>
      </w:del>
      <w:r w:rsidR="009716A2" w:rsidRPr="002C3F94">
        <w:rPr>
          <w:rStyle w:val="Hyperlink"/>
          <w:color w:val="auto"/>
          <w:szCs w:val="24"/>
          <w:u w:val="none"/>
          <w:rPrChange w:id="2679" w:author="TOSHIBA" w:date="2016-12-17T10:17:00Z">
            <w:rPr>
              <w:rStyle w:val="Hyperlink"/>
            </w:rPr>
          </w:rPrChange>
        </w:rPr>
        <w:t xml:space="preserve"> S</w:t>
      </w:r>
      <w:del w:id="2680" w:author="TOSHIBA" w:date="2016-12-17T08:39:00Z">
        <w:r w:rsidR="009716A2" w:rsidRPr="002C3F94" w:rsidDel="00A15687">
          <w:rPr>
            <w:rStyle w:val="Hyperlink"/>
            <w:color w:val="auto"/>
            <w:szCs w:val="24"/>
            <w:u w:val="none"/>
            <w:rPrChange w:id="2681" w:author="TOSHIBA" w:date="2016-12-17T10:17:00Z">
              <w:rPr>
                <w:rStyle w:val="Hyperlink"/>
              </w:rPr>
            </w:rPrChange>
          </w:rPr>
          <w:delText>.</w:delText>
        </w:r>
      </w:del>
      <w:r w:rsidR="009716A2" w:rsidRPr="002C3F94">
        <w:rPr>
          <w:rStyle w:val="Hyperlink"/>
          <w:color w:val="auto"/>
          <w:szCs w:val="24"/>
          <w:u w:val="none"/>
          <w:rPrChange w:id="2682" w:author="TOSHIBA" w:date="2016-12-17T10:17:00Z">
            <w:rPr>
              <w:rStyle w:val="Hyperlink"/>
            </w:rPr>
          </w:rPrChange>
        </w:rPr>
        <w:t>M</w:t>
      </w:r>
      <w:r w:rsidRPr="002C3F94">
        <w:rPr>
          <w:rStyle w:val="Hyperlink"/>
          <w:color w:val="auto"/>
          <w:szCs w:val="24"/>
          <w:u w:val="none"/>
          <w:rPrChange w:id="2683" w:author="TOSHIBA" w:date="2016-12-17T10:17:00Z">
            <w:rPr>
              <w:rStyle w:val="Hyperlink"/>
            </w:rPr>
          </w:rPrChange>
        </w:rPr>
        <w:fldChar w:fldCharType="end"/>
      </w:r>
      <w:del w:id="2684" w:author="TOSHIBA" w:date="2016-12-17T08:39:00Z">
        <w:r w:rsidR="009716A2" w:rsidRPr="002C3F94" w:rsidDel="00A15687">
          <w:rPr>
            <w:szCs w:val="24"/>
            <w:rPrChange w:id="2685" w:author="TOSHIBA" w:date="2016-12-17T10:17:00Z">
              <w:rPr/>
            </w:rPrChange>
          </w:rPr>
          <w:delText>.</w:delText>
        </w:r>
      </w:del>
      <w:r w:rsidR="009716A2" w:rsidRPr="002C3F94">
        <w:rPr>
          <w:szCs w:val="24"/>
          <w:rPrChange w:id="2686" w:author="TOSHIBA" w:date="2016-12-17T10:17:00Z">
            <w:rPr/>
          </w:rPrChange>
        </w:rPr>
        <w:t xml:space="preserve">, </w:t>
      </w:r>
      <w:r w:rsidRPr="002C3F94">
        <w:rPr>
          <w:szCs w:val="24"/>
          <w:rPrChange w:id="2687" w:author="TOSHIBA" w:date="2016-12-17T10:17:00Z">
            <w:rPr/>
          </w:rPrChange>
        </w:rPr>
        <w:fldChar w:fldCharType="begin"/>
      </w:r>
      <w:r w:rsidRPr="002C3F94">
        <w:rPr>
          <w:szCs w:val="24"/>
          <w:rPrChange w:id="2688" w:author="TOSHIBA" w:date="2016-12-17T10:17:00Z">
            <w:rPr/>
          </w:rPrChange>
        </w:rPr>
        <w:instrText xml:space="preserve"> HYPERLINK "http://www.ncbi.nlm.nih.gov/pubmed?term=%22Lee%20YC%22%5BAuthor%5D" </w:instrText>
      </w:r>
      <w:r w:rsidRPr="002C3F94">
        <w:rPr>
          <w:szCs w:val="24"/>
          <w:rPrChange w:id="2689" w:author="TOSHIBA" w:date="2016-12-17T10:17:00Z">
            <w:rPr/>
          </w:rPrChange>
        </w:rPr>
        <w:fldChar w:fldCharType="separate"/>
      </w:r>
      <w:r w:rsidR="009716A2" w:rsidRPr="002C3F94">
        <w:rPr>
          <w:rStyle w:val="Hyperlink"/>
          <w:color w:val="auto"/>
          <w:szCs w:val="24"/>
          <w:u w:val="none"/>
          <w:rPrChange w:id="2690" w:author="TOSHIBA" w:date="2016-12-17T10:17:00Z">
            <w:rPr>
              <w:rStyle w:val="Hyperlink"/>
            </w:rPr>
          </w:rPrChange>
        </w:rPr>
        <w:t>Lee</w:t>
      </w:r>
      <w:del w:id="2691" w:author="TOSHIBA" w:date="2016-12-17T08:39:00Z">
        <w:r w:rsidR="009716A2" w:rsidRPr="002C3F94" w:rsidDel="00A15687">
          <w:rPr>
            <w:rStyle w:val="Hyperlink"/>
            <w:color w:val="auto"/>
            <w:szCs w:val="24"/>
            <w:u w:val="none"/>
            <w:rPrChange w:id="2692" w:author="TOSHIBA" w:date="2016-12-17T10:17:00Z">
              <w:rPr>
                <w:rStyle w:val="Hyperlink"/>
              </w:rPr>
            </w:rPrChange>
          </w:rPr>
          <w:delText>,</w:delText>
        </w:r>
      </w:del>
      <w:r w:rsidR="009716A2" w:rsidRPr="002C3F94">
        <w:rPr>
          <w:rStyle w:val="Hyperlink"/>
          <w:color w:val="auto"/>
          <w:szCs w:val="24"/>
          <w:u w:val="none"/>
          <w:rPrChange w:id="2693" w:author="TOSHIBA" w:date="2016-12-17T10:17:00Z">
            <w:rPr>
              <w:rStyle w:val="Hyperlink"/>
            </w:rPr>
          </w:rPrChange>
        </w:rPr>
        <w:t xml:space="preserve"> Y</w:t>
      </w:r>
      <w:del w:id="2694" w:author="TOSHIBA" w:date="2016-12-17T08:39:00Z">
        <w:r w:rsidR="009716A2" w:rsidRPr="002C3F94" w:rsidDel="00A15687">
          <w:rPr>
            <w:rStyle w:val="Hyperlink"/>
            <w:color w:val="auto"/>
            <w:szCs w:val="24"/>
            <w:u w:val="none"/>
            <w:rPrChange w:id="2695" w:author="TOSHIBA" w:date="2016-12-17T10:17:00Z">
              <w:rPr>
                <w:rStyle w:val="Hyperlink"/>
              </w:rPr>
            </w:rPrChange>
          </w:rPr>
          <w:delText>.</w:delText>
        </w:r>
      </w:del>
      <w:r w:rsidR="009716A2" w:rsidRPr="002C3F94">
        <w:rPr>
          <w:rStyle w:val="Hyperlink"/>
          <w:color w:val="auto"/>
          <w:szCs w:val="24"/>
          <w:u w:val="none"/>
          <w:rPrChange w:id="2696" w:author="TOSHIBA" w:date="2016-12-17T10:17:00Z">
            <w:rPr>
              <w:rStyle w:val="Hyperlink"/>
            </w:rPr>
          </w:rPrChange>
        </w:rPr>
        <w:t>C</w:t>
      </w:r>
      <w:r w:rsidRPr="002C3F94">
        <w:rPr>
          <w:rStyle w:val="Hyperlink"/>
          <w:color w:val="auto"/>
          <w:szCs w:val="24"/>
          <w:u w:val="none"/>
          <w:rPrChange w:id="2697" w:author="TOSHIBA" w:date="2016-12-17T10:17:00Z">
            <w:rPr>
              <w:rStyle w:val="Hyperlink"/>
            </w:rPr>
          </w:rPrChange>
        </w:rPr>
        <w:fldChar w:fldCharType="end"/>
      </w:r>
      <w:ins w:id="2698" w:author="TOSHIBA" w:date="2016-12-17T08:39:00Z">
        <w:r w:rsidR="00A15687" w:rsidRPr="002C3F94">
          <w:rPr>
            <w:rStyle w:val="Hyperlink"/>
            <w:color w:val="auto"/>
            <w:szCs w:val="24"/>
            <w:u w:val="none"/>
            <w:rPrChange w:id="2699" w:author="TOSHIBA" w:date="2016-12-17T10:17:00Z">
              <w:rPr>
                <w:rStyle w:val="Hyperlink"/>
                <w:color w:val="auto"/>
                <w:szCs w:val="24"/>
                <w:u w:val="none"/>
              </w:rPr>
            </w:rPrChange>
          </w:rPr>
          <w:t xml:space="preserve">, </w:t>
        </w:r>
        <w:r w:rsidR="00A15687" w:rsidRPr="002C3F94">
          <w:rPr>
            <w:rStyle w:val="Hyperlink"/>
            <w:i/>
            <w:color w:val="auto"/>
            <w:szCs w:val="24"/>
            <w:u w:val="none"/>
            <w:rPrChange w:id="2700" w:author="TOSHIBA" w:date="2016-12-17T10:17:00Z">
              <w:rPr>
                <w:rStyle w:val="Hyperlink"/>
                <w:color w:val="auto"/>
                <w:szCs w:val="24"/>
                <w:u w:val="none"/>
              </w:rPr>
            </w:rPrChange>
          </w:rPr>
          <w:t>et al</w:t>
        </w:r>
      </w:ins>
      <w:r w:rsidR="009716A2" w:rsidRPr="002C3F94">
        <w:rPr>
          <w:i/>
          <w:szCs w:val="24"/>
          <w:rPrChange w:id="2701" w:author="TOSHIBA" w:date="2016-12-17T10:17:00Z">
            <w:rPr/>
          </w:rPrChange>
        </w:rPr>
        <w:t>.</w:t>
      </w:r>
      <w:del w:id="2702" w:author="TOSHIBA" w:date="2016-12-17T08:40:00Z">
        <w:r w:rsidR="009716A2" w:rsidRPr="002C3F94" w:rsidDel="00A15687">
          <w:rPr>
            <w:szCs w:val="24"/>
            <w:rPrChange w:id="2703" w:author="TOSHIBA" w:date="2016-12-17T10:17:00Z">
              <w:rPr/>
            </w:rPrChange>
          </w:rPr>
          <w:delText xml:space="preserve"> &amp; Chen, J.H.,</w:delText>
        </w:r>
      </w:del>
      <w:r w:rsidR="009716A2" w:rsidRPr="002C3F94">
        <w:rPr>
          <w:szCs w:val="24"/>
          <w:rPrChange w:id="2704" w:author="TOSHIBA" w:date="2016-12-17T10:17:00Z">
            <w:rPr/>
          </w:rPrChange>
        </w:rPr>
        <w:t xml:space="preserve">  </w:t>
      </w:r>
      <w:r w:rsidR="009716A2" w:rsidRPr="002C3F94">
        <w:rPr>
          <w:szCs w:val="24"/>
          <w:rPrChange w:id="2705" w:author="TOSHIBA" w:date="2016-12-17T10:17:00Z">
            <w:rPr>
              <w:i/>
            </w:rPr>
          </w:rPrChange>
        </w:rPr>
        <w:t>Andrographolide could inhibit human colorectal carcinoma Lovo cells migration and invasion via down-regulation of MMP-7 expression</w:t>
      </w:r>
      <w:ins w:id="2706" w:author="TOSHIBA" w:date="2016-12-17T08:40:00Z">
        <w:r w:rsidR="00A15687" w:rsidRPr="002C3F94">
          <w:rPr>
            <w:szCs w:val="24"/>
            <w:rPrChange w:id="2707" w:author="TOSHIBA" w:date="2016-12-17T10:17:00Z">
              <w:rPr>
                <w:szCs w:val="24"/>
              </w:rPr>
            </w:rPrChange>
          </w:rPr>
          <w:t>.</w:t>
        </w:r>
      </w:ins>
      <w:del w:id="2708" w:author="TOSHIBA" w:date="2016-12-17T08:40:00Z">
        <w:r w:rsidR="009716A2" w:rsidRPr="002C3F94" w:rsidDel="00A15687">
          <w:rPr>
            <w:szCs w:val="24"/>
            <w:rPrChange w:id="2709" w:author="TOSHIBA" w:date="2016-12-17T10:17:00Z">
              <w:rPr/>
            </w:rPrChange>
          </w:rPr>
          <w:delText>,</w:delText>
        </w:r>
      </w:del>
      <w:r w:rsidR="009716A2" w:rsidRPr="002C3F94">
        <w:rPr>
          <w:szCs w:val="24"/>
          <w:rPrChange w:id="2710" w:author="TOSHIBA" w:date="2016-12-17T10:17:00Z">
            <w:rPr/>
          </w:rPrChange>
        </w:rPr>
        <w:t xml:space="preserve"> </w:t>
      </w:r>
      <w:r w:rsidR="009716A2" w:rsidRPr="002C3F94">
        <w:rPr>
          <w:iCs/>
          <w:szCs w:val="24"/>
          <w:rPrChange w:id="2711" w:author="TOSHIBA" w:date="2016-12-17T10:17:00Z">
            <w:rPr>
              <w:iCs/>
            </w:rPr>
          </w:rPrChange>
        </w:rPr>
        <w:t>Chem</w:t>
      </w:r>
      <w:del w:id="2712" w:author="TOSHIBA" w:date="2016-12-17T08:40:00Z">
        <w:r w:rsidR="009716A2" w:rsidRPr="002C3F94" w:rsidDel="00A15687">
          <w:rPr>
            <w:iCs/>
            <w:szCs w:val="24"/>
            <w:rPrChange w:id="2713" w:author="TOSHIBA" w:date="2016-12-17T10:17:00Z">
              <w:rPr>
                <w:iCs/>
              </w:rPr>
            </w:rPrChange>
          </w:rPr>
          <w:delText>.</w:delText>
        </w:r>
      </w:del>
      <w:r w:rsidR="009716A2" w:rsidRPr="002C3F94">
        <w:rPr>
          <w:iCs/>
          <w:szCs w:val="24"/>
          <w:rPrChange w:id="2714" w:author="TOSHIBA" w:date="2016-12-17T10:17:00Z">
            <w:rPr>
              <w:iCs/>
            </w:rPr>
          </w:rPrChange>
        </w:rPr>
        <w:t xml:space="preserve"> Biol</w:t>
      </w:r>
      <w:del w:id="2715" w:author="TOSHIBA" w:date="2016-12-17T08:40:00Z">
        <w:r w:rsidR="009716A2" w:rsidRPr="002C3F94" w:rsidDel="00A15687">
          <w:rPr>
            <w:iCs/>
            <w:szCs w:val="24"/>
            <w:rPrChange w:id="2716" w:author="TOSHIBA" w:date="2016-12-17T10:17:00Z">
              <w:rPr>
                <w:iCs/>
              </w:rPr>
            </w:rPrChange>
          </w:rPr>
          <w:delText>.</w:delText>
        </w:r>
      </w:del>
      <w:r w:rsidR="009716A2" w:rsidRPr="002C3F94">
        <w:rPr>
          <w:iCs/>
          <w:szCs w:val="24"/>
          <w:rPrChange w:id="2717" w:author="TOSHIBA" w:date="2016-12-17T10:17:00Z">
            <w:rPr>
              <w:iCs/>
            </w:rPr>
          </w:rPrChange>
        </w:rPr>
        <w:t xml:space="preserve"> Interact</w:t>
      </w:r>
      <w:ins w:id="2718" w:author="TOSHIBA" w:date="2016-12-17T08:40:00Z">
        <w:r w:rsidR="00A15687" w:rsidRPr="002C3F94">
          <w:rPr>
            <w:szCs w:val="24"/>
            <w:rPrChange w:id="2719" w:author="TOSHIBA" w:date="2016-12-17T10:17:00Z">
              <w:rPr>
                <w:szCs w:val="24"/>
              </w:rPr>
            </w:rPrChange>
          </w:rPr>
          <w:t xml:space="preserve"> 2009;</w:t>
        </w:r>
      </w:ins>
      <w:del w:id="2720" w:author="TOSHIBA" w:date="2016-12-17T08:40:00Z">
        <w:r w:rsidR="009716A2" w:rsidRPr="002C3F94" w:rsidDel="00A15687">
          <w:rPr>
            <w:iCs/>
            <w:szCs w:val="24"/>
            <w:rPrChange w:id="2721" w:author="TOSHIBA" w:date="2016-12-17T10:17:00Z">
              <w:rPr>
                <w:iCs/>
              </w:rPr>
            </w:rPrChange>
          </w:rPr>
          <w:delText>.</w:delText>
        </w:r>
        <w:r w:rsidR="009716A2" w:rsidRPr="002C3F94" w:rsidDel="00A15687">
          <w:rPr>
            <w:szCs w:val="24"/>
            <w:rPrChange w:id="2722" w:author="TOSHIBA" w:date="2016-12-17T10:17:00Z">
              <w:rPr/>
            </w:rPrChange>
          </w:rPr>
          <w:delText>,</w:delText>
        </w:r>
      </w:del>
      <w:r w:rsidR="009716A2" w:rsidRPr="002C3F94">
        <w:rPr>
          <w:szCs w:val="24"/>
          <w:rPrChange w:id="2723" w:author="TOSHIBA" w:date="2016-12-17T10:17:00Z">
            <w:rPr/>
          </w:rPrChange>
        </w:rPr>
        <w:t xml:space="preserve"> 180(3)</w:t>
      </w:r>
      <w:ins w:id="2724" w:author="TOSHIBA" w:date="2016-12-17T08:40:00Z">
        <w:r w:rsidR="00A15687" w:rsidRPr="002C3F94">
          <w:rPr>
            <w:szCs w:val="24"/>
            <w:rPrChange w:id="2725" w:author="TOSHIBA" w:date="2016-12-17T10:17:00Z">
              <w:rPr>
                <w:szCs w:val="24"/>
              </w:rPr>
            </w:rPrChange>
          </w:rPr>
          <w:t>:</w:t>
        </w:r>
      </w:ins>
      <w:del w:id="2726" w:author="TOSHIBA" w:date="2016-12-17T08:40:00Z">
        <w:r w:rsidR="009716A2" w:rsidRPr="002C3F94" w:rsidDel="00A15687">
          <w:rPr>
            <w:szCs w:val="24"/>
            <w:rPrChange w:id="2727" w:author="TOSHIBA" w:date="2016-12-17T10:17:00Z">
              <w:rPr/>
            </w:rPrChange>
          </w:rPr>
          <w:delText>,</w:delText>
        </w:r>
      </w:del>
      <w:r w:rsidR="009716A2" w:rsidRPr="002C3F94">
        <w:rPr>
          <w:szCs w:val="24"/>
          <w:rPrChange w:id="2728" w:author="TOSHIBA" w:date="2016-12-17T10:17:00Z">
            <w:rPr/>
          </w:rPrChange>
        </w:rPr>
        <w:t xml:space="preserve"> 344-</w:t>
      </w:r>
      <w:del w:id="2729" w:author="TOSHIBA" w:date="2016-12-17T08:40:00Z">
        <w:r w:rsidR="009716A2" w:rsidRPr="002C3F94" w:rsidDel="00A15687">
          <w:rPr>
            <w:szCs w:val="24"/>
            <w:rPrChange w:id="2730" w:author="TOSHIBA" w:date="2016-12-17T10:17:00Z">
              <w:rPr/>
            </w:rPrChange>
          </w:rPr>
          <w:delText>3</w:delText>
        </w:r>
      </w:del>
      <w:r w:rsidR="009716A2" w:rsidRPr="002C3F94">
        <w:rPr>
          <w:szCs w:val="24"/>
          <w:rPrChange w:id="2731" w:author="TOSHIBA" w:date="2016-12-17T10:17:00Z">
            <w:rPr/>
          </w:rPrChange>
        </w:rPr>
        <w:t>52</w:t>
      </w:r>
      <w:del w:id="2732" w:author="TOSHIBA" w:date="2016-12-17T08:40:00Z">
        <w:r w:rsidR="009716A2" w:rsidRPr="002C3F94" w:rsidDel="00A15687">
          <w:rPr>
            <w:szCs w:val="24"/>
            <w:rPrChange w:id="2733" w:author="TOSHIBA" w:date="2016-12-17T10:17:00Z">
              <w:rPr/>
            </w:rPrChange>
          </w:rPr>
          <w:delText>, 2009</w:delText>
        </w:r>
      </w:del>
      <w:r w:rsidR="009716A2" w:rsidRPr="002C3F94">
        <w:rPr>
          <w:szCs w:val="24"/>
          <w:rPrChange w:id="2734" w:author="TOSHIBA" w:date="2016-12-17T10:17:00Z">
            <w:rPr/>
          </w:rPrChange>
        </w:rPr>
        <w:t>.</w:t>
      </w:r>
    </w:p>
    <w:p w14:paraId="245974AD" w14:textId="364B1457" w:rsidR="009716A2" w:rsidRPr="002C3F94" w:rsidRDefault="0047356C" w:rsidP="00AC7DD4">
      <w:pPr>
        <w:pStyle w:val="Reference"/>
        <w:numPr>
          <w:ilvl w:val="0"/>
          <w:numId w:val="37"/>
        </w:numPr>
        <w:tabs>
          <w:tab w:val="clear" w:pos="567"/>
          <w:tab w:val="num" w:pos="426"/>
        </w:tabs>
        <w:spacing w:line="240" w:lineRule="auto"/>
        <w:ind w:left="426" w:hanging="426"/>
        <w:rPr>
          <w:szCs w:val="24"/>
          <w:lang w:eastAsia="id-ID"/>
          <w:rPrChange w:id="2735" w:author="TOSHIBA" w:date="2016-12-17T10:17:00Z">
            <w:rPr>
              <w:lang w:eastAsia="id-ID"/>
            </w:rPr>
          </w:rPrChange>
        </w:rPr>
        <w:pPrChange w:id="2736" w:author="TOSHIBA" w:date="2016-12-17T07:46:00Z">
          <w:pPr>
            <w:pStyle w:val="Reference"/>
            <w:spacing w:line="240" w:lineRule="auto"/>
            <w:ind w:left="562" w:hanging="562"/>
          </w:pPr>
        </w:pPrChange>
      </w:pPr>
      <w:r w:rsidRPr="002C3F94">
        <w:rPr>
          <w:szCs w:val="24"/>
          <w:rPrChange w:id="2737" w:author="TOSHIBA" w:date="2016-12-17T10:17:00Z">
            <w:rPr/>
          </w:rPrChange>
        </w:rPr>
        <w:fldChar w:fldCharType="begin"/>
      </w:r>
      <w:r w:rsidRPr="002C3F94">
        <w:rPr>
          <w:szCs w:val="24"/>
          <w:rPrChange w:id="2738" w:author="TOSHIBA" w:date="2016-12-17T10:17:00Z">
            <w:rPr/>
          </w:rPrChange>
        </w:rPr>
        <w:instrText xml:space="preserve"> HYPERLINK "http://www.ncbi.nlm.nih.gov/pubmed?term=%22Lee%20YC%22%5BAuthor%5D" </w:instrText>
      </w:r>
      <w:r w:rsidRPr="002C3F94">
        <w:rPr>
          <w:szCs w:val="24"/>
          <w:rPrChange w:id="2739" w:author="TOSHIBA" w:date="2016-12-17T10:17:00Z">
            <w:rPr/>
          </w:rPrChange>
        </w:rPr>
        <w:fldChar w:fldCharType="separate"/>
      </w:r>
      <w:r w:rsidR="009716A2" w:rsidRPr="002C3F94">
        <w:rPr>
          <w:szCs w:val="24"/>
          <w:lang w:eastAsia="id-ID"/>
          <w:rPrChange w:id="2740" w:author="TOSHIBA" w:date="2016-12-17T10:17:00Z">
            <w:rPr>
              <w:lang w:eastAsia="id-ID"/>
            </w:rPr>
          </w:rPrChange>
        </w:rPr>
        <w:t>Lee</w:t>
      </w:r>
      <w:del w:id="2741" w:author="TOSHIBA" w:date="2016-12-17T08:41:00Z">
        <w:r w:rsidR="009716A2" w:rsidRPr="002C3F94" w:rsidDel="00A15687">
          <w:rPr>
            <w:szCs w:val="24"/>
            <w:lang w:eastAsia="id-ID"/>
            <w:rPrChange w:id="2742" w:author="TOSHIBA" w:date="2016-12-17T10:17:00Z">
              <w:rPr>
                <w:lang w:eastAsia="id-ID"/>
              </w:rPr>
            </w:rPrChange>
          </w:rPr>
          <w:delText>,</w:delText>
        </w:r>
      </w:del>
      <w:r w:rsidR="009716A2" w:rsidRPr="002C3F94">
        <w:rPr>
          <w:szCs w:val="24"/>
          <w:lang w:eastAsia="id-ID"/>
          <w:rPrChange w:id="2743" w:author="TOSHIBA" w:date="2016-12-17T10:17:00Z">
            <w:rPr>
              <w:lang w:eastAsia="id-ID"/>
            </w:rPr>
          </w:rPrChange>
        </w:rPr>
        <w:t xml:space="preserve"> Y</w:t>
      </w:r>
      <w:del w:id="2744" w:author="TOSHIBA" w:date="2016-12-17T08:41:00Z">
        <w:r w:rsidR="009716A2" w:rsidRPr="002C3F94" w:rsidDel="00A15687">
          <w:rPr>
            <w:szCs w:val="24"/>
            <w:lang w:eastAsia="id-ID"/>
            <w:rPrChange w:id="2745" w:author="TOSHIBA" w:date="2016-12-17T10:17:00Z">
              <w:rPr>
                <w:lang w:eastAsia="id-ID"/>
              </w:rPr>
            </w:rPrChange>
          </w:rPr>
          <w:delText>.</w:delText>
        </w:r>
      </w:del>
      <w:r w:rsidR="009716A2" w:rsidRPr="002C3F94">
        <w:rPr>
          <w:szCs w:val="24"/>
          <w:lang w:eastAsia="id-ID"/>
          <w:rPrChange w:id="2746" w:author="TOSHIBA" w:date="2016-12-17T10:17:00Z">
            <w:rPr>
              <w:lang w:eastAsia="id-ID"/>
            </w:rPr>
          </w:rPrChange>
        </w:rPr>
        <w:t>C</w:t>
      </w:r>
      <w:r w:rsidRPr="002C3F94">
        <w:rPr>
          <w:szCs w:val="24"/>
          <w:lang w:eastAsia="id-ID"/>
          <w:rPrChange w:id="2747" w:author="TOSHIBA" w:date="2016-12-17T10:17:00Z">
            <w:rPr>
              <w:lang w:eastAsia="id-ID"/>
            </w:rPr>
          </w:rPrChange>
        </w:rPr>
        <w:fldChar w:fldCharType="end"/>
      </w:r>
      <w:del w:id="2748" w:author="TOSHIBA" w:date="2016-12-17T08:41:00Z">
        <w:r w:rsidR="009716A2" w:rsidRPr="002C3F94" w:rsidDel="00A15687">
          <w:rPr>
            <w:szCs w:val="24"/>
            <w:rPrChange w:id="2749" w:author="TOSHIBA" w:date="2016-12-17T10:17:00Z">
              <w:rPr/>
            </w:rPrChange>
          </w:rPr>
          <w:delText>.</w:delText>
        </w:r>
      </w:del>
      <w:r w:rsidR="009716A2" w:rsidRPr="002C3F94">
        <w:rPr>
          <w:szCs w:val="24"/>
          <w:lang w:eastAsia="id-ID"/>
          <w:rPrChange w:id="2750" w:author="TOSHIBA" w:date="2016-12-17T10:17:00Z">
            <w:rPr>
              <w:lang w:eastAsia="id-ID"/>
            </w:rPr>
          </w:rPrChange>
        </w:rPr>
        <w:t xml:space="preserve">, </w:t>
      </w:r>
      <w:r w:rsidRPr="002C3F94">
        <w:rPr>
          <w:szCs w:val="24"/>
          <w:rPrChange w:id="2751" w:author="TOSHIBA" w:date="2016-12-17T10:17:00Z">
            <w:rPr/>
          </w:rPrChange>
        </w:rPr>
        <w:fldChar w:fldCharType="begin"/>
      </w:r>
      <w:r w:rsidRPr="002C3F94">
        <w:rPr>
          <w:szCs w:val="24"/>
          <w:rPrChange w:id="2752" w:author="TOSHIBA" w:date="2016-12-17T10:17:00Z">
            <w:rPr/>
          </w:rPrChange>
        </w:rPr>
        <w:instrText xml:space="preserve"> HYPERLINK "http://www.ncbi.nlm.nih.gov/pubmed?term=%22Lin%20HH%22%5BAuthor%5D" </w:instrText>
      </w:r>
      <w:r w:rsidRPr="002C3F94">
        <w:rPr>
          <w:szCs w:val="24"/>
          <w:rPrChange w:id="2753" w:author="TOSHIBA" w:date="2016-12-17T10:17:00Z">
            <w:rPr/>
          </w:rPrChange>
        </w:rPr>
        <w:fldChar w:fldCharType="separate"/>
      </w:r>
      <w:r w:rsidR="009716A2" w:rsidRPr="002C3F94">
        <w:rPr>
          <w:szCs w:val="24"/>
          <w:lang w:eastAsia="id-ID"/>
          <w:rPrChange w:id="2754" w:author="TOSHIBA" w:date="2016-12-17T10:17:00Z">
            <w:rPr>
              <w:lang w:eastAsia="id-ID"/>
            </w:rPr>
          </w:rPrChange>
        </w:rPr>
        <w:t>Lin</w:t>
      </w:r>
      <w:del w:id="2755" w:author="TOSHIBA" w:date="2016-12-17T08:41:00Z">
        <w:r w:rsidR="009716A2" w:rsidRPr="002C3F94" w:rsidDel="00A15687">
          <w:rPr>
            <w:szCs w:val="24"/>
            <w:lang w:eastAsia="id-ID"/>
            <w:rPrChange w:id="2756" w:author="TOSHIBA" w:date="2016-12-17T10:17:00Z">
              <w:rPr>
                <w:lang w:eastAsia="id-ID"/>
              </w:rPr>
            </w:rPrChange>
          </w:rPr>
          <w:delText>,</w:delText>
        </w:r>
      </w:del>
      <w:r w:rsidR="009716A2" w:rsidRPr="002C3F94">
        <w:rPr>
          <w:szCs w:val="24"/>
          <w:lang w:eastAsia="id-ID"/>
          <w:rPrChange w:id="2757" w:author="TOSHIBA" w:date="2016-12-17T10:17:00Z">
            <w:rPr>
              <w:lang w:eastAsia="id-ID"/>
            </w:rPr>
          </w:rPrChange>
        </w:rPr>
        <w:t xml:space="preserve"> H</w:t>
      </w:r>
      <w:del w:id="2758" w:author="TOSHIBA" w:date="2016-12-17T08:41:00Z">
        <w:r w:rsidR="009716A2" w:rsidRPr="002C3F94" w:rsidDel="00A15687">
          <w:rPr>
            <w:szCs w:val="24"/>
            <w:lang w:eastAsia="id-ID"/>
            <w:rPrChange w:id="2759" w:author="TOSHIBA" w:date="2016-12-17T10:17:00Z">
              <w:rPr>
                <w:lang w:eastAsia="id-ID"/>
              </w:rPr>
            </w:rPrChange>
          </w:rPr>
          <w:delText>.</w:delText>
        </w:r>
      </w:del>
      <w:r w:rsidR="009716A2" w:rsidRPr="002C3F94">
        <w:rPr>
          <w:szCs w:val="24"/>
          <w:lang w:eastAsia="id-ID"/>
          <w:rPrChange w:id="2760" w:author="TOSHIBA" w:date="2016-12-17T10:17:00Z">
            <w:rPr>
              <w:lang w:eastAsia="id-ID"/>
            </w:rPr>
          </w:rPrChange>
        </w:rPr>
        <w:t>H</w:t>
      </w:r>
      <w:r w:rsidRPr="002C3F94">
        <w:rPr>
          <w:szCs w:val="24"/>
          <w:lang w:eastAsia="id-ID"/>
          <w:rPrChange w:id="2761" w:author="TOSHIBA" w:date="2016-12-17T10:17:00Z">
            <w:rPr>
              <w:lang w:eastAsia="id-ID"/>
            </w:rPr>
          </w:rPrChange>
        </w:rPr>
        <w:fldChar w:fldCharType="end"/>
      </w:r>
      <w:del w:id="2762" w:author="TOSHIBA" w:date="2016-12-17T08:41:00Z">
        <w:r w:rsidR="009716A2" w:rsidRPr="002C3F94" w:rsidDel="00A15687">
          <w:rPr>
            <w:szCs w:val="24"/>
            <w:rPrChange w:id="2763" w:author="TOSHIBA" w:date="2016-12-17T10:17:00Z">
              <w:rPr/>
            </w:rPrChange>
          </w:rPr>
          <w:delText>.</w:delText>
        </w:r>
      </w:del>
      <w:r w:rsidR="009716A2" w:rsidRPr="002C3F94">
        <w:rPr>
          <w:szCs w:val="24"/>
          <w:lang w:eastAsia="id-ID"/>
          <w:rPrChange w:id="2764" w:author="TOSHIBA" w:date="2016-12-17T10:17:00Z">
            <w:rPr>
              <w:lang w:eastAsia="id-ID"/>
            </w:rPr>
          </w:rPrChange>
        </w:rPr>
        <w:t xml:space="preserve">, </w:t>
      </w:r>
      <w:r w:rsidRPr="002C3F94">
        <w:rPr>
          <w:szCs w:val="24"/>
          <w:rPrChange w:id="2765" w:author="TOSHIBA" w:date="2016-12-17T10:17:00Z">
            <w:rPr/>
          </w:rPrChange>
        </w:rPr>
        <w:fldChar w:fldCharType="begin"/>
      </w:r>
      <w:r w:rsidRPr="002C3F94">
        <w:rPr>
          <w:szCs w:val="24"/>
          <w:rPrChange w:id="2766" w:author="TOSHIBA" w:date="2016-12-17T10:17:00Z">
            <w:rPr/>
          </w:rPrChange>
        </w:rPr>
        <w:instrText xml:space="preserve"> HYPERLINK "http://www.ncbi.nlm.nih.gov/pubmed?term=%22Hsu%20CH%22%5BAuthor%5D" </w:instrText>
      </w:r>
      <w:r w:rsidRPr="002C3F94">
        <w:rPr>
          <w:szCs w:val="24"/>
          <w:rPrChange w:id="2767" w:author="TOSHIBA" w:date="2016-12-17T10:17:00Z">
            <w:rPr/>
          </w:rPrChange>
        </w:rPr>
        <w:fldChar w:fldCharType="separate"/>
      </w:r>
      <w:r w:rsidR="009716A2" w:rsidRPr="002C3F94">
        <w:rPr>
          <w:szCs w:val="24"/>
          <w:lang w:eastAsia="id-ID"/>
          <w:rPrChange w:id="2768" w:author="TOSHIBA" w:date="2016-12-17T10:17:00Z">
            <w:rPr>
              <w:lang w:eastAsia="id-ID"/>
            </w:rPr>
          </w:rPrChange>
        </w:rPr>
        <w:t>Hsu</w:t>
      </w:r>
      <w:del w:id="2769" w:author="TOSHIBA" w:date="2016-12-17T08:41:00Z">
        <w:r w:rsidR="009716A2" w:rsidRPr="002C3F94" w:rsidDel="00A15687">
          <w:rPr>
            <w:szCs w:val="24"/>
            <w:lang w:eastAsia="id-ID"/>
            <w:rPrChange w:id="2770" w:author="TOSHIBA" w:date="2016-12-17T10:17:00Z">
              <w:rPr>
                <w:lang w:eastAsia="id-ID"/>
              </w:rPr>
            </w:rPrChange>
          </w:rPr>
          <w:delText>,</w:delText>
        </w:r>
      </w:del>
      <w:r w:rsidR="009716A2" w:rsidRPr="002C3F94">
        <w:rPr>
          <w:szCs w:val="24"/>
          <w:lang w:eastAsia="id-ID"/>
          <w:rPrChange w:id="2771" w:author="TOSHIBA" w:date="2016-12-17T10:17:00Z">
            <w:rPr>
              <w:lang w:eastAsia="id-ID"/>
            </w:rPr>
          </w:rPrChange>
        </w:rPr>
        <w:t xml:space="preserve"> C</w:t>
      </w:r>
      <w:del w:id="2772" w:author="TOSHIBA" w:date="2016-12-17T08:41:00Z">
        <w:r w:rsidR="009716A2" w:rsidRPr="002C3F94" w:rsidDel="00A15687">
          <w:rPr>
            <w:szCs w:val="24"/>
            <w:lang w:eastAsia="id-ID"/>
            <w:rPrChange w:id="2773" w:author="TOSHIBA" w:date="2016-12-17T10:17:00Z">
              <w:rPr>
                <w:lang w:eastAsia="id-ID"/>
              </w:rPr>
            </w:rPrChange>
          </w:rPr>
          <w:delText>.</w:delText>
        </w:r>
      </w:del>
      <w:r w:rsidR="009716A2" w:rsidRPr="002C3F94">
        <w:rPr>
          <w:szCs w:val="24"/>
          <w:lang w:eastAsia="id-ID"/>
          <w:rPrChange w:id="2774" w:author="TOSHIBA" w:date="2016-12-17T10:17:00Z">
            <w:rPr>
              <w:lang w:eastAsia="id-ID"/>
            </w:rPr>
          </w:rPrChange>
        </w:rPr>
        <w:t>H</w:t>
      </w:r>
      <w:r w:rsidRPr="002C3F94">
        <w:rPr>
          <w:szCs w:val="24"/>
          <w:lang w:eastAsia="id-ID"/>
          <w:rPrChange w:id="2775" w:author="TOSHIBA" w:date="2016-12-17T10:17:00Z">
            <w:rPr>
              <w:lang w:eastAsia="id-ID"/>
            </w:rPr>
          </w:rPrChange>
        </w:rPr>
        <w:fldChar w:fldCharType="end"/>
      </w:r>
      <w:del w:id="2776" w:author="TOSHIBA" w:date="2016-12-17T08:41:00Z">
        <w:r w:rsidR="009716A2" w:rsidRPr="002C3F94" w:rsidDel="00A15687">
          <w:rPr>
            <w:szCs w:val="24"/>
            <w:rPrChange w:id="2777" w:author="TOSHIBA" w:date="2016-12-17T10:17:00Z">
              <w:rPr/>
            </w:rPrChange>
          </w:rPr>
          <w:delText>.</w:delText>
        </w:r>
      </w:del>
      <w:r w:rsidR="009716A2" w:rsidRPr="002C3F94">
        <w:rPr>
          <w:szCs w:val="24"/>
          <w:lang w:eastAsia="id-ID"/>
          <w:rPrChange w:id="2778" w:author="TOSHIBA" w:date="2016-12-17T10:17:00Z">
            <w:rPr>
              <w:lang w:eastAsia="id-ID"/>
            </w:rPr>
          </w:rPrChange>
        </w:rPr>
        <w:t xml:space="preserve">, </w:t>
      </w:r>
      <w:r w:rsidRPr="002C3F94">
        <w:rPr>
          <w:szCs w:val="24"/>
          <w:rPrChange w:id="2779" w:author="TOSHIBA" w:date="2016-12-17T10:17:00Z">
            <w:rPr/>
          </w:rPrChange>
        </w:rPr>
        <w:fldChar w:fldCharType="begin"/>
      </w:r>
      <w:r w:rsidRPr="002C3F94">
        <w:rPr>
          <w:szCs w:val="24"/>
          <w:rPrChange w:id="2780" w:author="TOSHIBA" w:date="2016-12-17T10:17:00Z">
            <w:rPr/>
          </w:rPrChange>
        </w:rPr>
        <w:instrText xml:space="preserve"> HYPERLINK "http://www.ncbi.nlm.nih.gov/pubmed?term=%22Wang%20CJ%22%5BAuthor%5D" </w:instrText>
      </w:r>
      <w:r w:rsidRPr="002C3F94">
        <w:rPr>
          <w:szCs w:val="24"/>
          <w:rPrChange w:id="2781" w:author="TOSHIBA" w:date="2016-12-17T10:17:00Z">
            <w:rPr/>
          </w:rPrChange>
        </w:rPr>
        <w:fldChar w:fldCharType="separate"/>
      </w:r>
      <w:r w:rsidR="009716A2" w:rsidRPr="002C3F94">
        <w:rPr>
          <w:szCs w:val="24"/>
          <w:lang w:eastAsia="id-ID"/>
          <w:rPrChange w:id="2782" w:author="TOSHIBA" w:date="2016-12-17T10:17:00Z">
            <w:rPr>
              <w:lang w:eastAsia="id-ID"/>
            </w:rPr>
          </w:rPrChange>
        </w:rPr>
        <w:t>Wang</w:t>
      </w:r>
      <w:del w:id="2783" w:author="TOSHIBA" w:date="2016-12-17T08:41:00Z">
        <w:r w:rsidR="009716A2" w:rsidRPr="002C3F94" w:rsidDel="00A15687">
          <w:rPr>
            <w:szCs w:val="24"/>
            <w:lang w:eastAsia="id-ID"/>
            <w:rPrChange w:id="2784" w:author="TOSHIBA" w:date="2016-12-17T10:17:00Z">
              <w:rPr>
                <w:lang w:eastAsia="id-ID"/>
              </w:rPr>
            </w:rPrChange>
          </w:rPr>
          <w:delText>,</w:delText>
        </w:r>
      </w:del>
      <w:r w:rsidR="009716A2" w:rsidRPr="002C3F94">
        <w:rPr>
          <w:szCs w:val="24"/>
          <w:lang w:eastAsia="id-ID"/>
          <w:rPrChange w:id="2785" w:author="TOSHIBA" w:date="2016-12-17T10:17:00Z">
            <w:rPr>
              <w:lang w:eastAsia="id-ID"/>
            </w:rPr>
          </w:rPrChange>
        </w:rPr>
        <w:t xml:space="preserve"> C</w:t>
      </w:r>
      <w:del w:id="2786" w:author="TOSHIBA" w:date="2016-12-17T08:41:00Z">
        <w:r w:rsidR="009716A2" w:rsidRPr="002C3F94" w:rsidDel="00A15687">
          <w:rPr>
            <w:szCs w:val="24"/>
            <w:lang w:eastAsia="id-ID"/>
            <w:rPrChange w:id="2787" w:author="TOSHIBA" w:date="2016-12-17T10:17:00Z">
              <w:rPr>
                <w:lang w:eastAsia="id-ID"/>
              </w:rPr>
            </w:rPrChange>
          </w:rPr>
          <w:delText>.</w:delText>
        </w:r>
      </w:del>
      <w:r w:rsidR="009716A2" w:rsidRPr="002C3F94">
        <w:rPr>
          <w:szCs w:val="24"/>
          <w:lang w:eastAsia="id-ID"/>
          <w:rPrChange w:id="2788" w:author="TOSHIBA" w:date="2016-12-17T10:17:00Z">
            <w:rPr>
              <w:lang w:eastAsia="id-ID"/>
            </w:rPr>
          </w:rPrChange>
        </w:rPr>
        <w:t>J</w:t>
      </w:r>
      <w:r w:rsidRPr="002C3F94">
        <w:rPr>
          <w:szCs w:val="24"/>
          <w:lang w:eastAsia="id-ID"/>
          <w:rPrChange w:id="2789" w:author="TOSHIBA" w:date="2016-12-17T10:17:00Z">
            <w:rPr>
              <w:lang w:eastAsia="id-ID"/>
            </w:rPr>
          </w:rPrChange>
        </w:rPr>
        <w:fldChar w:fldCharType="end"/>
      </w:r>
      <w:del w:id="2790" w:author="TOSHIBA" w:date="2016-12-17T08:41:00Z">
        <w:r w:rsidR="009716A2" w:rsidRPr="002C3F94" w:rsidDel="00A15687">
          <w:rPr>
            <w:szCs w:val="24"/>
            <w:rPrChange w:id="2791" w:author="TOSHIBA" w:date="2016-12-17T10:17:00Z">
              <w:rPr/>
            </w:rPrChange>
          </w:rPr>
          <w:delText>.</w:delText>
        </w:r>
      </w:del>
      <w:r w:rsidR="009716A2" w:rsidRPr="002C3F94">
        <w:rPr>
          <w:szCs w:val="24"/>
          <w:lang w:eastAsia="id-ID"/>
          <w:rPrChange w:id="2792" w:author="TOSHIBA" w:date="2016-12-17T10:17:00Z">
            <w:rPr>
              <w:lang w:eastAsia="id-ID"/>
            </w:rPr>
          </w:rPrChange>
        </w:rPr>
        <w:t xml:space="preserve">, </w:t>
      </w:r>
      <w:r w:rsidRPr="002C3F94">
        <w:rPr>
          <w:szCs w:val="24"/>
          <w:rPrChange w:id="2793" w:author="TOSHIBA" w:date="2016-12-17T10:17:00Z">
            <w:rPr/>
          </w:rPrChange>
        </w:rPr>
        <w:fldChar w:fldCharType="begin"/>
      </w:r>
      <w:r w:rsidRPr="002C3F94">
        <w:rPr>
          <w:szCs w:val="24"/>
          <w:rPrChange w:id="2794" w:author="TOSHIBA" w:date="2016-12-17T10:17:00Z">
            <w:rPr/>
          </w:rPrChange>
        </w:rPr>
        <w:instrText xml:space="preserve"> HYPERLINK "http://www.ncbi.nlm.nih.gov/pubmed?term=%22Chiang%20TA%22%5BAuthor%5D" </w:instrText>
      </w:r>
      <w:r w:rsidRPr="002C3F94">
        <w:rPr>
          <w:szCs w:val="24"/>
          <w:rPrChange w:id="2795" w:author="TOSHIBA" w:date="2016-12-17T10:17:00Z">
            <w:rPr/>
          </w:rPrChange>
        </w:rPr>
        <w:fldChar w:fldCharType="separate"/>
      </w:r>
      <w:r w:rsidR="009716A2" w:rsidRPr="002C3F94">
        <w:rPr>
          <w:szCs w:val="24"/>
          <w:lang w:eastAsia="id-ID"/>
          <w:rPrChange w:id="2796" w:author="TOSHIBA" w:date="2016-12-17T10:17:00Z">
            <w:rPr>
              <w:lang w:eastAsia="id-ID"/>
            </w:rPr>
          </w:rPrChange>
        </w:rPr>
        <w:t>Chiang</w:t>
      </w:r>
      <w:del w:id="2797" w:author="TOSHIBA" w:date="2016-12-17T08:41:00Z">
        <w:r w:rsidR="009716A2" w:rsidRPr="002C3F94" w:rsidDel="00A15687">
          <w:rPr>
            <w:szCs w:val="24"/>
            <w:lang w:eastAsia="id-ID"/>
            <w:rPrChange w:id="2798" w:author="TOSHIBA" w:date="2016-12-17T10:17:00Z">
              <w:rPr>
                <w:lang w:eastAsia="id-ID"/>
              </w:rPr>
            </w:rPrChange>
          </w:rPr>
          <w:delText>,</w:delText>
        </w:r>
      </w:del>
      <w:r w:rsidR="009716A2" w:rsidRPr="002C3F94">
        <w:rPr>
          <w:szCs w:val="24"/>
          <w:lang w:eastAsia="id-ID"/>
          <w:rPrChange w:id="2799" w:author="TOSHIBA" w:date="2016-12-17T10:17:00Z">
            <w:rPr>
              <w:lang w:eastAsia="id-ID"/>
            </w:rPr>
          </w:rPrChange>
        </w:rPr>
        <w:t xml:space="preserve"> T</w:t>
      </w:r>
      <w:del w:id="2800" w:author="TOSHIBA" w:date="2016-12-17T08:41:00Z">
        <w:r w:rsidR="009716A2" w:rsidRPr="002C3F94" w:rsidDel="00A15687">
          <w:rPr>
            <w:szCs w:val="24"/>
            <w:lang w:eastAsia="id-ID"/>
            <w:rPrChange w:id="2801" w:author="TOSHIBA" w:date="2016-12-17T10:17:00Z">
              <w:rPr>
                <w:lang w:eastAsia="id-ID"/>
              </w:rPr>
            </w:rPrChange>
          </w:rPr>
          <w:delText>.</w:delText>
        </w:r>
      </w:del>
      <w:r w:rsidR="009716A2" w:rsidRPr="002C3F94">
        <w:rPr>
          <w:szCs w:val="24"/>
          <w:lang w:eastAsia="id-ID"/>
          <w:rPrChange w:id="2802" w:author="TOSHIBA" w:date="2016-12-17T10:17:00Z">
            <w:rPr>
              <w:lang w:eastAsia="id-ID"/>
            </w:rPr>
          </w:rPrChange>
        </w:rPr>
        <w:t>A</w:t>
      </w:r>
      <w:r w:rsidRPr="002C3F94">
        <w:rPr>
          <w:szCs w:val="24"/>
          <w:lang w:eastAsia="id-ID"/>
          <w:rPrChange w:id="2803" w:author="TOSHIBA" w:date="2016-12-17T10:17:00Z">
            <w:rPr>
              <w:lang w:eastAsia="id-ID"/>
            </w:rPr>
          </w:rPrChange>
        </w:rPr>
        <w:fldChar w:fldCharType="end"/>
      </w:r>
      <w:ins w:id="2804" w:author="TOSHIBA" w:date="2016-12-17T08:41:00Z">
        <w:r w:rsidR="00A15687" w:rsidRPr="002C3F94">
          <w:rPr>
            <w:szCs w:val="24"/>
            <w:rPrChange w:id="2805" w:author="TOSHIBA" w:date="2016-12-17T10:17:00Z">
              <w:rPr>
                <w:szCs w:val="24"/>
              </w:rPr>
            </w:rPrChange>
          </w:rPr>
          <w:t>,</w:t>
        </w:r>
      </w:ins>
      <w:del w:id="2806" w:author="TOSHIBA" w:date="2016-12-17T08:41:00Z">
        <w:r w:rsidR="009716A2" w:rsidRPr="002C3F94" w:rsidDel="00A15687">
          <w:rPr>
            <w:szCs w:val="24"/>
            <w:rPrChange w:id="2807" w:author="TOSHIBA" w:date="2016-12-17T10:17:00Z">
              <w:rPr/>
            </w:rPrChange>
          </w:rPr>
          <w:delText>.</w:delText>
        </w:r>
      </w:del>
      <w:ins w:id="2808" w:author="TOSHIBA" w:date="2016-12-17T08:41:00Z">
        <w:r w:rsidR="00A15687" w:rsidRPr="002C3F94">
          <w:rPr>
            <w:szCs w:val="24"/>
            <w:lang w:eastAsia="id-ID"/>
            <w:rPrChange w:id="2809" w:author="TOSHIBA" w:date="2016-12-17T10:17:00Z">
              <w:rPr>
                <w:szCs w:val="24"/>
                <w:lang w:eastAsia="id-ID"/>
              </w:rPr>
            </w:rPrChange>
          </w:rPr>
          <w:t xml:space="preserve"> </w:t>
        </w:r>
      </w:ins>
      <w:del w:id="2810" w:author="TOSHIBA" w:date="2016-12-17T08:41:00Z">
        <w:r w:rsidR="009716A2" w:rsidRPr="002C3F94" w:rsidDel="00A15687">
          <w:rPr>
            <w:szCs w:val="24"/>
            <w:lang w:eastAsia="id-ID"/>
            <w:rPrChange w:id="2811" w:author="TOSHIBA" w:date="2016-12-17T10:17:00Z">
              <w:rPr>
                <w:lang w:eastAsia="id-ID"/>
              </w:rPr>
            </w:rPrChange>
          </w:rPr>
          <w:delText xml:space="preserve"> &amp; </w:delText>
        </w:r>
      </w:del>
      <w:r w:rsidRPr="002C3F94">
        <w:rPr>
          <w:szCs w:val="24"/>
          <w:rPrChange w:id="2812" w:author="TOSHIBA" w:date="2016-12-17T10:17:00Z">
            <w:rPr/>
          </w:rPrChange>
        </w:rPr>
        <w:fldChar w:fldCharType="begin"/>
      </w:r>
      <w:r w:rsidRPr="002C3F94">
        <w:rPr>
          <w:szCs w:val="24"/>
          <w:rPrChange w:id="2813" w:author="TOSHIBA" w:date="2016-12-17T10:17:00Z">
            <w:rPr/>
          </w:rPrChange>
        </w:rPr>
        <w:instrText xml:space="preserve"> HYPERLINK "http://www.ncbi.nlm.nih.gov/pubmed?term=%22Chen%20JH%22%5BAuthor%5D" </w:instrText>
      </w:r>
      <w:r w:rsidRPr="002C3F94">
        <w:rPr>
          <w:szCs w:val="24"/>
          <w:rPrChange w:id="2814" w:author="TOSHIBA" w:date="2016-12-17T10:17:00Z">
            <w:rPr/>
          </w:rPrChange>
        </w:rPr>
        <w:fldChar w:fldCharType="separate"/>
      </w:r>
      <w:r w:rsidR="009716A2" w:rsidRPr="002C3F94">
        <w:rPr>
          <w:szCs w:val="24"/>
          <w:lang w:eastAsia="id-ID"/>
          <w:rPrChange w:id="2815" w:author="TOSHIBA" w:date="2016-12-17T10:17:00Z">
            <w:rPr>
              <w:lang w:eastAsia="id-ID"/>
            </w:rPr>
          </w:rPrChange>
        </w:rPr>
        <w:t>Chen</w:t>
      </w:r>
      <w:del w:id="2816" w:author="TOSHIBA" w:date="2016-12-17T08:41:00Z">
        <w:r w:rsidR="009716A2" w:rsidRPr="002C3F94" w:rsidDel="00A15687">
          <w:rPr>
            <w:szCs w:val="24"/>
            <w:lang w:eastAsia="id-ID"/>
            <w:rPrChange w:id="2817" w:author="TOSHIBA" w:date="2016-12-17T10:17:00Z">
              <w:rPr>
                <w:lang w:eastAsia="id-ID"/>
              </w:rPr>
            </w:rPrChange>
          </w:rPr>
          <w:delText>,</w:delText>
        </w:r>
      </w:del>
      <w:r w:rsidR="009716A2" w:rsidRPr="002C3F94">
        <w:rPr>
          <w:szCs w:val="24"/>
          <w:lang w:eastAsia="id-ID"/>
          <w:rPrChange w:id="2818" w:author="TOSHIBA" w:date="2016-12-17T10:17:00Z">
            <w:rPr>
              <w:lang w:eastAsia="id-ID"/>
            </w:rPr>
          </w:rPrChange>
        </w:rPr>
        <w:t xml:space="preserve"> J</w:t>
      </w:r>
      <w:del w:id="2819" w:author="TOSHIBA" w:date="2016-12-17T08:41:00Z">
        <w:r w:rsidR="009716A2" w:rsidRPr="002C3F94" w:rsidDel="00A15687">
          <w:rPr>
            <w:szCs w:val="24"/>
            <w:lang w:eastAsia="id-ID"/>
            <w:rPrChange w:id="2820" w:author="TOSHIBA" w:date="2016-12-17T10:17:00Z">
              <w:rPr>
                <w:lang w:eastAsia="id-ID"/>
              </w:rPr>
            </w:rPrChange>
          </w:rPr>
          <w:delText>.</w:delText>
        </w:r>
      </w:del>
      <w:r w:rsidR="009716A2" w:rsidRPr="002C3F94">
        <w:rPr>
          <w:szCs w:val="24"/>
          <w:lang w:eastAsia="id-ID"/>
          <w:rPrChange w:id="2821" w:author="TOSHIBA" w:date="2016-12-17T10:17:00Z">
            <w:rPr>
              <w:lang w:eastAsia="id-ID"/>
            </w:rPr>
          </w:rPrChange>
        </w:rPr>
        <w:t>H</w:t>
      </w:r>
      <w:r w:rsidRPr="002C3F94">
        <w:rPr>
          <w:szCs w:val="24"/>
          <w:lang w:eastAsia="id-ID"/>
          <w:rPrChange w:id="2822" w:author="TOSHIBA" w:date="2016-12-17T10:17:00Z">
            <w:rPr>
              <w:lang w:eastAsia="id-ID"/>
            </w:rPr>
          </w:rPrChange>
        </w:rPr>
        <w:fldChar w:fldCharType="end"/>
      </w:r>
      <w:r w:rsidR="009716A2" w:rsidRPr="002C3F94">
        <w:rPr>
          <w:szCs w:val="24"/>
          <w:lang w:eastAsia="id-ID"/>
          <w:rPrChange w:id="2823" w:author="TOSHIBA" w:date="2016-12-17T10:17:00Z">
            <w:rPr>
              <w:lang w:eastAsia="id-ID"/>
            </w:rPr>
          </w:rPrChange>
        </w:rPr>
        <w:t>.</w:t>
      </w:r>
      <w:del w:id="2824" w:author="TOSHIBA" w:date="2016-12-17T08:41:00Z">
        <w:r w:rsidR="009716A2" w:rsidRPr="002C3F94" w:rsidDel="00A15687">
          <w:rPr>
            <w:szCs w:val="24"/>
            <w:lang w:eastAsia="id-ID"/>
            <w:rPrChange w:id="2825" w:author="TOSHIBA" w:date="2016-12-17T10:17:00Z">
              <w:rPr>
                <w:lang w:eastAsia="id-ID"/>
              </w:rPr>
            </w:rPrChange>
          </w:rPr>
          <w:delText>,</w:delText>
        </w:r>
      </w:del>
      <w:r w:rsidR="009716A2" w:rsidRPr="002C3F94">
        <w:rPr>
          <w:szCs w:val="24"/>
          <w:lang w:eastAsia="id-ID"/>
          <w:rPrChange w:id="2826" w:author="TOSHIBA" w:date="2016-12-17T10:17:00Z">
            <w:rPr>
              <w:lang w:eastAsia="id-ID"/>
            </w:rPr>
          </w:rPrChange>
        </w:rPr>
        <w:t xml:space="preserve"> </w:t>
      </w:r>
      <w:r w:rsidR="009716A2" w:rsidRPr="002C3F94">
        <w:rPr>
          <w:kern w:val="36"/>
          <w:szCs w:val="24"/>
          <w:lang w:eastAsia="id-ID"/>
          <w:rPrChange w:id="2827" w:author="TOSHIBA" w:date="2016-12-17T10:17:00Z">
            <w:rPr>
              <w:i/>
              <w:kern w:val="36"/>
              <w:lang w:eastAsia="id-ID"/>
            </w:rPr>
          </w:rPrChange>
        </w:rPr>
        <w:t>Inhibitory effects of andrographolide on migration and invasion in human non-small cell lung cancer A549 cells via down-regulation of PI3K/Akt signaling pathway</w:t>
      </w:r>
      <w:ins w:id="2828" w:author="TOSHIBA" w:date="2016-12-17T08:41:00Z">
        <w:r w:rsidR="00A15687" w:rsidRPr="002C3F94">
          <w:rPr>
            <w:kern w:val="36"/>
            <w:szCs w:val="24"/>
            <w:lang w:eastAsia="id-ID"/>
            <w:rPrChange w:id="2829" w:author="TOSHIBA" w:date="2016-12-17T10:17:00Z">
              <w:rPr>
                <w:kern w:val="36"/>
                <w:szCs w:val="24"/>
                <w:lang w:eastAsia="id-ID"/>
              </w:rPr>
            </w:rPrChange>
          </w:rPr>
          <w:t>.</w:t>
        </w:r>
      </w:ins>
      <w:del w:id="2830" w:author="TOSHIBA" w:date="2016-12-17T08:41:00Z">
        <w:r w:rsidR="009716A2" w:rsidRPr="002C3F94" w:rsidDel="00A15687">
          <w:rPr>
            <w:kern w:val="36"/>
            <w:szCs w:val="24"/>
            <w:lang w:eastAsia="id-ID"/>
            <w:rPrChange w:id="2831" w:author="TOSHIBA" w:date="2016-12-17T10:17:00Z">
              <w:rPr>
                <w:kern w:val="36"/>
                <w:lang w:eastAsia="id-ID"/>
              </w:rPr>
            </w:rPrChange>
          </w:rPr>
          <w:delText>,</w:delText>
        </w:r>
      </w:del>
      <w:r w:rsidR="009716A2" w:rsidRPr="002C3F94">
        <w:rPr>
          <w:kern w:val="36"/>
          <w:szCs w:val="24"/>
          <w:lang w:eastAsia="id-ID"/>
          <w:rPrChange w:id="2832" w:author="TOSHIBA" w:date="2016-12-17T10:17:00Z">
            <w:rPr>
              <w:kern w:val="36"/>
              <w:lang w:eastAsia="id-ID"/>
            </w:rPr>
          </w:rPrChange>
        </w:rPr>
        <w:t xml:space="preserve"> </w:t>
      </w:r>
      <w:r w:rsidR="009716A2" w:rsidRPr="002C3F94">
        <w:rPr>
          <w:iCs/>
          <w:szCs w:val="24"/>
          <w:lang w:eastAsia="id-ID"/>
          <w:rPrChange w:id="2833" w:author="TOSHIBA" w:date="2016-12-17T10:17:00Z">
            <w:rPr>
              <w:iCs/>
              <w:lang w:eastAsia="id-ID"/>
            </w:rPr>
          </w:rPrChange>
        </w:rPr>
        <w:t>Eur</w:t>
      </w:r>
      <w:del w:id="2834" w:author="TOSHIBA" w:date="2016-12-17T08:42:00Z">
        <w:r w:rsidR="009716A2" w:rsidRPr="002C3F94" w:rsidDel="00A15687">
          <w:rPr>
            <w:iCs/>
            <w:szCs w:val="24"/>
            <w:lang w:eastAsia="id-ID"/>
            <w:rPrChange w:id="2835" w:author="TOSHIBA" w:date="2016-12-17T10:17:00Z">
              <w:rPr>
                <w:iCs/>
                <w:lang w:eastAsia="id-ID"/>
              </w:rPr>
            </w:rPrChange>
          </w:rPr>
          <w:delText>.</w:delText>
        </w:r>
      </w:del>
      <w:r w:rsidR="009716A2" w:rsidRPr="002C3F94">
        <w:rPr>
          <w:iCs/>
          <w:szCs w:val="24"/>
          <w:lang w:eastAsia="id-ID"/>
          <w:rPrChange w:id="2836" w:author="TOSHIBA" w:date="2016-12-17T10:17:00Z">
            <w:rPr>
              <w:iCs/>
              <w:lang w:eastAsia="id-ID"/>
            </w:rPr>
          </w:rPrChange>
        </w:rPr>
        <w:t xml:space="preserve"> J</w:t>
      </w:r>
      <w:del w:id="2837" w:author="TOSHIBA" w:date="2016-12-17T08:42:00Z">
        <w:r w:rsidR="009716A2" w:rsidRPr="002C3F94" w:rsidDel="00A15687">
          <w:rPr>
            <w:iCs/>
            <w:szCs w:val="24"/>
            <w:lang w:eastAsia="id-ID"/>
            <w:rPrChange w:id="2838" w:author="TOSHIBA" w:date="2016-12-17T10:17:00Z">
              <w:rPr>
                <w:iCs/>
                <w:lang w:eastAsia="id-ID"/>
              </w:rPr>
            </w:rPrChange>
          </w:rPr>
          <w:delText>.</w:delText>
        </w:r>
      </w:del>
      <w:r w:rsidR="009716A2" w:rsidRPr="002C3F94">
        <w:rPr>
          <w:iCs/>
          <w:szCs w:val="24"/>
          <w:lang w:eastAsia="id-ID"/>
          <w:rPrChange w:id="2839" w:author="TOSHIBA" w:date="2016-12-17T10:17:00Z">
            <w:rPr>
              <w:iCs/>
              <w:lang w:eastAsia="id-ID"/>
            </w:rPr>
          </w:rPrChange>
        </w:rPr>
        <w:t xml:space="preserve"> Pharmacol</w:t>
      </w:r>
      <w:ins w:id="2840" w:author="TOSHIBA" w:date="2016-12-17T08:42:00Z">
        <w:r w:rsidR="00A15687" w:rsidRPr="002C3F94">
          <w:rPr>
            <w:iCs/>
            <w:szCs w:val="24"/>
            <w:lang w:eastAsia="id-ID"/>
            <w:rPrChange w:id="2841" w:author="TOSHIBA" w:date="2016-12-17T10:17:00Z">
              <w:rPr>
                <w:iCs/>
                <w:szCs w:val="24"/>
                <w:lang w:eastAsia="id-ID"/>
              </w:rPr>
            </w:rPrChange>
          </w:rPr>
          <w:t xml:space="preserve"> 2010;</w:t>
        </w:r>
      </w:ins>
      <w:del w:id="2842" w:author="TOSHIBA" w:date="2016-12-17T08:42:00Z">
        <w:r w:rsidR="009716A2" w:rsidRPr="002C3F94" w:rsidDel="00A15687">
          <w:rPr>
            <w:iCs/>
            <w:szCs w:val="24"/>
            <w:lang w:eastAsia="id-ID"/>
            <w:rPrChange w:id="2843" w:author="TOSHIBA" w:date="2016-12-17T10:17:00Z">
              <w:rPr>
                <w:iCs/>
                <w:lang w:eastAsia="id-ID"/>
              </w:rPr>
            </w:rPrChange>
          </w:rPr>
          <w:delText>.,</w:delText>
        </w:r>
      </w:del>
      <w:r w:rsidR="009716A2" w:rsidRPr="002C3F94">
        <w:rPr>
          <w:szCs w:val="24"/>
          <w:lang w:eastAsia="id-ID"/>
          <w:rPrChange w:id="2844" w:author="TOSHIBA" w:date="2016-12-17T10:17:00Z">
            <w:rPr>
              <w:lang w:eastAsia="id-ID"/>
            </w:rPr>
          </w:rPrChange>
        </w:rPr>
        <w:t xml:space="preserve"> 632(1-3):23-32</w:t>
      </w:r>
      <w:del w:id="2845" w:author="TOSHIBA" w:date="2016-12-17T08:42:00Z">
        <w:r w:rsidR="009716A2" w:rsidRPr="002C3F94" w:rsidDel="00A15687">
          <w:rPr>
            <w:szCs w:val="24"/>
            <w:lang w:eastAsia="id-ID"/>
            <w:rPrChange w:id="2846" w:author="TOSHIBA" w:date="2016-12-17T10:17:00Z">
              <w:rPr>
                <w:lang w:eastAsia="id-ID"/>
              </w:rPr>
            </w:rPrChange>
          </w:rPr>
          <w:delText>, 2010</w:delText>
        </w:r>
      </w:del>
      <w:r w:rsidR="009716A2" w:rsidRPr="002C3F94">
        <w:rPr>
          <w:szCs w:val="24"/>
          <w:lang w:eastAsia="id-ID"/>
          <w:rPrChange w:id="2847" w:author="TOSHIBA" w:date="2016-12-17T10:17:00Z">
            <w:rPr>
              <w:lang w:eastAsia="id-ID"/>
            </w:rPr>
          </w:rPrChange>
        </w:rPr>
        <w:t>.</w:t>
      </w:r>
    </w:p>
    <w:p w14:paraId="16DDE24C" w14:textId="2618466F" w:rsidR="009716A2" w:rsidRPr="002C3F94" w:rsidRDefault="0047356C" w:rsidP="00AC7DD4">
      <w:pPr>
        <w:pStyle w:val="Reference"/>
        <w:numPr>
          <w:ilvl w:val="0"/>
          <w:numId w:val="37"/>
        </w:numPr>
        <w:tabs>
          <w:tab w:val="clear" w:pos="567"/>
          <w:tab w:val="num" w:pos="426"/>
        </w:tabs>
        <w:spacing w:line="240" w:lineRule="auto"/>
        <w:ind w:left="426" w:hanging="426"/>
        <w:rPr>
          <w:szCs w:val="24"/>
          <w:rPrChange w:id="2848" w:author="TOSHIBA" w:date="2016-12-17T10:17:00Z">
            <w:rPr/>
          </w:rPrChange>
        </w:rPr>
        <w:pPrChange w:id="2849" w:author="TOSHIBA" w:date="2016-12-17T07:46:00Z">
          <w:pPr>
            <w:pStyle w:val="Reference"/>
            <w:spacing w:line="240" w:lineRule="auto"/>
            <w:ind w:left="562" w:hanging="562"/>
          </w:pPr>
        </w:pPrChange>
      </w:pPr>
      <w:r w:rsidRPr="002C3F94">
        <w:rPr>
          <w:szCs w:val="24"/>
          <w:rPrChange w:id="2850" w:author="TOSHIBA" w:date="2016-12-17T10:17:00Z">
            <w:rPr/>
          </w:rPrChange>
        </w:rPr>
        <w:fldChar w:fldCharType="begin"/>
      </w:r>
      <w:r w:rsidRPr="002C3F94">
        <w:rPr>
          <w:szCs w:val="24"/>
          <w:rPrChange w:id="2851" w:author="TOSHIBA" w:date="2016-12-17T10:17:00Z">
            <w:rPr/>
          </w:rPrChange>
        </w:rPr>
        <w:instrText xml:space="preserve"> HYPERLINK "http://www.ncbi.nlm.nih.gov/pubmed?term=%22Jada%20SR%22%5BAuthor%5D" </w:instrText>
      </w:r>
      <w:r w:rsidRPr="002C3F94">
        <w:rPr>
          <w:szCs w:val="24"/>
          <w:rPrChange w:id="2852" w:author="TOSHIBA" w:date="2016-12-17T10:17:00Z">
            <w:rPr/>
          </w:rPrChange>
        </w:rPr>
        <w:fldChar w:fldCharType="separate"/>
      </w:r>
      <w:r w:rsidR="009716A2" w:rsidRPr="002C3F94">
        <w:rPr>
          <w:rStyle w:val="Hyperlink"/>
          <w:color w:val="auto"/>
          <w:szCs w:val="24"/>
          <w:u w:val="none"/>
          <w:rPrChange w:id="2853" w:author="TOSHIBA" w:date="2016-12-17T10:17:00Z">
            <w:rPr>
              <w:rStyle w:val="Hyperlink"/>
            </w:rPr>
          </w:rPrChange>
        </w:rPr>
        <w:t>Jada</w:t>
      </w:r>
      <w:del w:id="2854" w:author="TOSHIBA" w:date="2016-12-17T08:44:00Z">
        <w:r w:rsidR="009716A2" w:rsidRPr="002C3F94" w:rsidDel="00BA1DC4">
          <w:rPr>
            <w:rStyle w:val="Hyperlink"/>
            <w:color w:val="auto"/>
            <w:szCs w:val="24"/>
            <w:u w:val="none"/>
            <w:rPrChange w:id="2855" w:author="TOSHIBA" w:date="2016-12-17T10:17:00Z">
              <w:rPr>
                <w:rStyle w:val="Hyperlink"/>
              </w:rPr>
            </w:rPrChange>
          </w:rPr>
          <w:delText>,</w:delText>
        </w:r>
      </w:del>
      <w:r w:rsidR="009716A2" w:rsidRPr="002C3F94">
        <w:rPr>
          <w:rStyle w:val="Hyperlink"/>
          <w:color w:val="auto"/>
          <w:szCs w:val="24"/>
          <w:u w:val="none"/>
          <w:rPrChange w:id="2856" w:author="TOSHIBA" w:date="2016-12-17T10:17:00Z">
            <w:rPr>
              <w:rStyle w:val="Hyperlink"/>
            </w:rPr>
          </w:rPrChange>
        </w:rPr>
        <w:t xml:space="preserve"> S</w:t>
      </w:r>
      <w:del w:id="2857" w:author="TOSHIBA" w:date="2016-12-17T08:44:00Z">
        <w:r w:rsidR="009716A2" w:rsidRPr="002C3F94" w:rsidDel="00BA1DC4">
          <w:rPr>
            <w:rStyle w:val="Hyperlink"/>
            <w:color w:val="auto"/>
            <w:szCs w:val="24"/>
            <w:u w:val="none"/>
            <w:rPrChange w:id="2858" w:author="TOSHIBA" w:date="2016-12-17T10:17:00Z">
              <w:rPr>
                <w:rStyle w:val="Hyperlink"/>
              </w:rPr>
            </w:rPrChange>
          </w:rPr>
          <w:delText>.</w:delText>
        </w:r>
      </w:del>
      <w:r w:rsidR="009716A2" w:rsidRPr="002C3F94">
        <w:rPr>
          <w:rStyle w:val="Hyperlink"/>
          <w:color w:val="auto"/>
          <w:szCs w:val="24"/>
          <w:u w:val="none"/>
          <w:rPrChange w:id="2859" w:author="TOSHIBA" w:date="2016-12-17T10:17:00Z">
            <w:rPr>
              <w:rStyle w:val="Hyperlink"/>
            </w:rPr>
          </w:rPrChange>
        </w:rPr>
        <w:t>R</w:t>
      </w:r>
      <w:r w:rsidRPr="002C3F94">
        <w:rPr>
          <w:rStyle w:val="Hyperlink"/>
          <w:color w:val="auto"/>
          <w:szCs w:val="24"/>
          <w:u w:val="none"/>
          <w:rPrChange w:id="2860" w:author="TOSHIBA" w:date="2016-12-17T10:17:00Z">
            <w:rPr>
              <w:rStyle w:val="Hyperlink"/>
            </w:rPr>
          </w:rPrChange>
        </w:rPr>
        <w:fldChar w:fldCharType="end"/>
      </w:r>
      <w:del w:id="2861" w:author="TOSHIBA" w:date="2016-12-17T08:44:00Z">
        <w:r w:rsidR="009716A2" w:rsidRPr="002C3F94" w:rsidDel="00BA1DC4">
          <w:rPr>
            <w:szCs w:val="24"/>
            <w:rPrChange w:id="2862" w:author="TOSHIBA" w:date="2016-12-17T10:17:00Z">
              <w:rPr/>
            </w:rPrChange>
          </w:rPr>
          <w:delText>.</w:delText>
        </w:r>
      </w:del>
      <w:r w:rsidR="009716A2" w:rsidRPr="002C3F94">
        <w:rPr>
          <w:szCs w:val="24"/>
          <w:rPrChange w:id="2863" w:author="TOSHIBA" w:date="2016-12-17T10:17:00Z">
            <w:rPr/>
          </w:rPrChange>
        </w:rPr>
        <w:t xml:space="preserve">, </w:t>
      </w:r>
      <w:r w:rsidRPr="002C3F94">
        <w:rPr>
          <w:szCs w:val="24"/>
          <w:rPrChange w:id="2864" w:author="TOSHIBA" w:date="2016-12-17T10:17:00Z">
            <w:rPr/>
          </w:rPrChange>
        </w:rPr>
        <w:fldChar w:fldCharType="begin"/>
      </w:r>
      <w:r w:rsidRPr="002C3F94">
        <w:rPr>
          <w:szCs w:val="24"/>
          <w:rPrChange w:id="2865" w:author="TOSHIBA" w:date="2016-12-17T10:17:00Z">
            <w:rPr/>
          </w:rPrChange>
        </w:rPr>
        <w:instrText xml:space="preserve"> HYPERLINK "http://www.ncbi.nlm.nih.gov/pubmed?term=%22Matthews%20C%22%5BAuthor%5D" </w:instrText>
      </w:r>
      <w:r w:rsidRPr="002C3F94">
        <w:rPr>
          <w:szCs w:val="24"/>
          <w:rPrChange w:id="2866" w:author="TOSHIBA" w:date="2016-12-17T10:17:00Z">
            <w:rPr/>
          </w:rPrChange>
        </w:rPr>
        <w:fldChar w:fldCharType="separate"/>
      </w:r>
      <w:r w:rsidR="009716A2" w:rsidRPr="002C3F94">
        <w:rPr>
          <w:rStyle w:val="Hyperlink"/>
          <w:color w:val="auto"/>
          <w:szCs w:val="24"/>
          <w:u w:val="none"/>
          <w:rPrChange w:id="2867" w:author="TOSHIBA" w:date="2016-12-17T10:17:00Z">
            <w:rPr>
              <w:rStyle w:val="Hyperlink"/>
            </w:rPr>
          </w:rPrChange>
        </w:rPr>
        <w:t>Matthews</w:t>
      </w:r>
      <w:del w:id="2868" w:author="TOSHIBA" w:date="2016-12-17T08:44:00Z">
        <w:r w:rsidR="009716A2" w:rsidRPr="002C3F94" w:rsidDel="00BA1DC4">
          <w:rPr>
            <w:rStyle w:val="Hyperlink"/>
            <w:color w:val="auto"/>
            <w:szCs w:val="24"/>
            <w:u w:val="none"/>
            <w:rPrChange w:id="2869" w:author="TOSHIBA" w:date="2016-12-17T10:17:00Z">
              <w:rPr>
                <w:rStyle w:val="Hyperlink"/>
              </w:rPr>
            </w:rPrChange>
          </w:rPr>
          <w:delText>,</w:delText>
        </w:r>
      </w:del>
      <w:r w:rsidR="009716A2" w:rsidRPr="002C3F94">
        <w:rPr>
          <w:rStyle w:val="Hyperlink"/>
          <w:color w:val="auto"/>
          <w:szCs w:val="24"/>
          <w:u w:val="none"/>
          <w:rPrChange w:id="2870" w:author="TOSHIBA" w:date="2016-12-17T10:17:00Z">
            <w:rPr>
              <w:rStyle w:val="Hyperlink"/>
            </w:rPr>
          </w:rPrChange>
        </w:rPr>
        <w:t xml:space="preserve"> C</w:t>
      </w:r>
      <w:r w:rsidRPr="002C3F94">
        <w:rPr>
          <w:rStyle w:val="Hyperlink"/>
          <w:color w:val="auto"/>
          <w:szCs w:val="24"/>
          <w:u w:val="none"/>
          <w:rPrChange w:id="2871" w:author="TOSHIBA" w:date="2016-12-17T10:17:00Z">
            <w:rPr>
              <w:rStyle w:val="Hyperlink"/>
            </w:rPr>
          </w:rPrChange>
        </w:rPr>
        <w:fldChar w:fldCharType="end"/>
      </w:r>
      <w:del w:id="2872" w:author="TOSHIBA" w:date="2016-12-17T08:44:00Z">
        <w:r w:rsidR="009716A2" w:rsidRPr="002C3F94" w:rsidDel="00BA1DC4">
          <w:rPr>
            <w:szCs w:val="24"/>
            <w:rPrChange w:id="2873" w:author="TOSHIBA" w:date="2016-12-17T10:17:00Z">
              <w:rPr/>
            </w:rPrChange>
          </w:rPr>
          <w:delText>.</w:delText>
        </w:r>
      </w:del>
      <w:r w:rsidR="009716A2" w:rsidRPr="002C3F94">
        <w:rPr>
          <w:szCs w:val="24"/>
          <w:rPrChange w:id="2874" w:author="TOSHIBA" w:date="2016-12-17T10:17:00Z">
            <w:rPr/>
          </w:rPrChange>
        </w:rPr>
        <w:t xml:space="preserve">, </w:t>
      </w:r>
      <w:r w:rsidRPr="002C3F94">
        <w:rPr>
          <w:szCs w:val="24"/>
          <w:rPrChange w:id="2875" w:author="TOSHIBA" w:date="2016-12-17T10:17:00Z">
            <w:rPr/>
          </w:rPrChange>
        </w:rPr>
        <w:fldChar w:fldCharType="begin"/>
      </w:r>
      <w:r w:rsidRPr="002C3F94">
        <w:rPr>
          <w:szCs w:val="24"/>
          <w:rPrChange w:id="2876" w:author="TOSHIBA" w:date="2016-12-17T10:17:00Z">
            <w:rPr/>
          </w:rPrChange>
        </w:rPr>
        <w:instrText xml:space="preserve"> HYPERLINK "http://www.ncbi.nlm.nih.gov/pubmed?term=%22Saad%20MS%22%5BAuthor%5D" </w:instrText>
      </w:r>
      <w:r w:rsidRPr="002C3F94">
        <w:rPr>
          <w:szCs w:val="24"/>
          <w:rPrChange w:id="2877" w:author="TOSHIBA" w:date="2016-12-17T10:17:00Z">
            <w:rPr/>
          </w:rPrChange>
        </w:rPr>
        <w:fldChar w:fldCharType="separate"/>
      </w:r>
      <w:r w:rsidR="009716A2" w:rsidRPr="002C3F94">
        <w:rPr>
          <w:rStyle w:val="Hyperlink"/>
          <w:color w:val="auto"/>
          <w:szCs w:val="24"/>
          <w:u w:val="none"/>
          <w:rPrChange w:id="2878" w:author="TOSHIBA" w:date="2016-12-17T10:17:00Z">
            <w:rPr>
              <w:rStyle w:val="Hyperlink"/>
            </w:rPr>
          </w:rPrChange>
        </w:rPr>
        <w:t>Saad</w:t>
      </w:r>
      <w:del w:id="2879" w:author="TOSHIBA" w:date="2016-12-17T08:44:00Z">
        <w:r w:rsidR="009716A2" w:rsidRPr="002C3F94" w:rsidDel="00BA1DC4">
          <w:rPr>
            <w:rStyle w:val="Hyperlink"/>
            <w:color w:val="auto"/>
            <w:szCs w:val="24"/>
            <w:u w:val="none"/>
            <w:rPrChange w:id="2880" w:author="TOSHIBA" w:date="2016-12-17T10:17:00Z">
              <w:rPr>
                <w:rStyle w:val="Hyperlink"/>
              </w:rPr>
            </w:rPrChange>
          </w:rPr>
          <w:delText>,</w:delText>
        </w:r>
      </w:del>
      <w:r w:rsidR="009716A2" w:rsidRPr="002C3F94">
        <w:rPr>
          <w:rStyle w:val="Hyperlink"/>
          <w:color w:val="auto"/>
          <w:szCs w:val="24"/>
          <w:u w:val="none"/>
          <w:rPrChange w:id="2881" w:author="TOSHIBA" w:date="2016-12-17T10:17:00Z">
            <w:rPr>
              <w:rStyle w:val="Hyperlink"/>
            </w:rPr>
          </w:rPrChange>
        </w:rPr>
        <w:t xml:space="preserve"> M</w:t>
      </w:r>
      <w:del w:id="2882" w:author="TOSHIBA" w:date="2016-12-17T08:44:00Z">
        <w:r w:rsidR="009716A2" w:rsidRPr="002C3F94" w:rsidDel="00BA1DC4">
          <w:rPr>
            <w:rStyle w:val="Hyperlink"/>
            <w:color w:val="auto"/>
            <w:szCs w:val="24"/>
            <w:u w:val="none"/>
            <w:rPrChange w:id="2883" w:author="TOSHIBA" w:date="2016-12-17T10:17:00Z">
              <w:rPr>
                <w:rStyle w:val="Hyperlink"/>
              </w:rPr>
            </w:rPrChange>
          </w:rPr>
          <w:delText>.</w:delText>
        </w:r>
      </w:del>
      <w:r w:rsidR="009716A2" w:rsidRPr="002C3F94">
        <w:rPr>
          <w:rStyle w:val="Hyperlink"/>
          <w:color w:val="auto"/>
          <w:szCs w:val="24"/>
          <w:u w:val="none"/>
          <w:rPrChange w:id="2884" w:author="TOSHIBA" w:date="2016-12-17T10:17:00Z">
            <w:rPr>
              <w:rStyle w:val="Hyperlink"/>
            </w:rPr>
          </w:rPrChange>
        </w:rPr>
        <w:t>S</w:t>
      </w:r>
      <w:r w:rsidRPr="002C3F94">
        <w:rPr>
          <w:rStyle w:val="Hyperlink"/>
          <w:color w:val="auto"/>
          <w:szCs w:val="24"/>
          <w:u w:val="none"/>
          <w:rPrChange w:id="2885" w:author="TOSHIBA" w:date="2016-12-17T10:17:00Z">
            <w:rPr>
              <w:rStyle w:val="Hyperlink"/>
            </w:rPr>
          </w:rPrChange>
        </w:rPr>
        <w:fldChar w:fldCharType="end"/>
      </w:r>
      <w:del w:id="2886" w:author="TOSHIBA" w:date="2016-12-17T08:44:00Z">
        <w:r w:rsidR="009716A2" w:rsidRPr="002C3F94" w:rsidDel="00BA1DC4">
          <w:rPr>
            <w:szCs w:val="24"/>
            <w:rPrChange w:id="2887" w:author="TOSHIBA" w:date="2016-12-17T10:17:00Z">
              <w:rPr/>
            </w:rPrChange>
          </w:rPr>
          <w:delText>.</w:delText>
        </w:r>
      </w:del>
      <w:r w:rsidR="009716A2" w:rsidRPr="002C3F94">
        <w:rPr>
          <w:szCs w:val="24"/>
          <w:rPrChange w:id="2888" w:author="TOSHIBA" w:date="2016-12-17T10:17:00Z">
            <w:rPr/>
          </w:rPrChange>
        </w:rPr>
        <w:t xml:space="preserve">, </w:t>
      </w:r>
      <w:r w:rsidRPr="002C3F94">
        <w:rPr>
          <w:szCs w:val="24"/>
          <w:rPrChange w:id="2889" w:author="TOSHIBA" w:date="2016-12-17T10:17:00Z">
            <w:rPr/>
          </w:rPrChange>
        </w:rPr>
        <w:fldChar w:fldCharType="begin"/>
      </w:r>
      <w:r w:rsidRPr="002C3F94">
        <w:rPr>
          <w:szCs w:val="24"/>
          <w:rPrChange w:id="2890" w:author="TOSHIBA" w:date="2016-12-17T10:17:00Z">
            <w:rPr/>
          </w:rPrChange>
        </w:rPr>
        <w:instrText xml:space="preserve"> HYPERLINK "http://www.ncbi.nlm.nih.gov/pubmed?term=%22Hamzah%20AS%22%5BAuthor%5D" </w:instrText>
      </w:r>
      <w:r w:rsidRPr="002C3F94">
        <w:rPr>
          <w:szCs w:val="24"/>
          <w:rPrChange w:id="2891" w:author="TOSHIBA" w:date="2016-12-17T10:17:00Z">
            <w:rPr/>
          </w:rPrChange>
        </w:rPr>
        <w:fldChar w:fldCharType="separate"/>
      </w:r>
      <w:r w:rsidR="009716A2" w:rsidRPr="002C3F94">
        <w:rPr>
          <w:rStyle w:val="Hyperlink"/>
          <w:color w:val="auto"/>
          <w:szCs w:val="24"/>
          <w:u w:val="none"/>
          <w:rPrChange w:id="2892" w:author="TOSHIBA" w:date="2016-12-17T10:17:00Z">
            <w:rPr>
              <w:rStyle w:val="Hyperlink"/>
            </w:rPr>
          </w:rPrChange>
        </w:rPr>
        <w:t>Hamzah</w:t>
      </w:r>
      <w:del w:id="2893" w:author="TOSHIBA" w:date="2016-12-17T08:44:00Z">
        <w:r w:rsidR="009716A2" w:rsidRPr="002C3F94" w:rsidDel="00BA1DC4">
          <w:rPr>
            <w:rStyle w:val="Hyperlink"/>
            <w:color w:val="auto"/>
            <w:szCs w:val="24"/>
            <w:u w:val="none"/>
            <w:rPrChange w:id="2894" w:author="TOSHIBA" w:date="2016-12-17T10:17:00Z">
              <w:rPr>
                <w:rStyle w:val="Hyperlink"/>
              </w:rPr>
            </w:rPrChange>
          </w:rPr>
          <w:delText>,</w:delText>
        </w:r>
      </w:del>
      <w:r w:rsidR="009716A2" w:rsidRPr="002C3F94">
        <w:rPr>
          <w:rStyle w:val="Hyperlink"/>
          <w:color w:val="auto"/>
          <w:szCs w:val="24"/>
          <w:u w:val="none"/>
          <w:rPrChange w:id="2895" w:author="TOSHIBA" w:date="2016-12-17T10:17:00Z">
            <w:rPr>
              <w:rStyle w:val="Hyperlink"/>
            </w:rPr>
          </w:rPrChange>
        </w:rPr>
        <w:t xml:space="preserve"> A</w:t>
      </w:r>
      <w:del w:id="2896" w:author="TOSHIBA" w:date="2016-12-17T08:44:00Z">
        <w:r w:rsidR="009716A2" w:rsidRPr="002C3F94" w:rsidDel="00BA1DC4">
          <w:rPr>
            <w:rStyle w:val="Hyperlink"/>
            <w:color w:val="auto"/>
            <w:szCs w:val="24"/>
            <w:u w:val="none"/>
            <w:rPrChange w:id="2897" w:author="TOSHIBA" w:date="2016-12-17T10:17:00Z">
              <w:rPr>
                <w:rStyle w:val="Hyperlink"/>
              </w:rPr>
            </w:rPrChange>
          </w:rPr>
          <w:delText>.</w:delText>
        </w:r>
      </w:del>
      <w:r w:rsidR="009716A2" w:rsidRPr="002C3F94">
        <w:rPr>
          <w:rStyle w:val="Hyperlink"/>
          <w:color w:val="auto"/>
          <w:szCs w:val="24"/>
          <w:u w:val="none"/>
          <w:rPrChange w:id="2898" w:author="TOSHIBA" w:date="2016-12-17T10:17:00Z">
            <w:rPr>
              <w:rStyle w:val="Hyperlink"/>
            </w:rPr>
          </w:rPrChange>
        </w:rPr>
        <w:t>S</w:t>
      </w:r>
      <w:r w:rsidRPr="002C3F94">
        <w:rPr>
          <w:rStyle w:val="Hyperlink"/>
          <w:color w:val="auto"/>
          <w:szCs w:val="24"/>
          <w:u w:val="none"/>
          <w:rPrChange w:id="2899" w:author="TOSHIBA" w:date="2016-12-17T10:17:00Z">
            <w:rPr>
              <w:rStyle w:val="Hyperlink"/>
            </w:rPr>
          </w:rPrChange>
        </w:rPr>
        <w:fldChar w:fldCharType="end"/>
      </w:r>
      <w:del w:id="2900" w:author="TOSHIBA" w:date="2016-12-17T08:44:00Z">
        <w:r w:rsidR="009716A2" w:rsidRPr="002C3F94" w:rsidDel="00BA1DC4">
          <w:rPr>
            <w:szCs w:val="24"/>
            <w:rPrChange w:id="2901" w:author="TOSHIBA" w:date="2016-12-17T10:17:00Z">
              <w:rPr/>
            </w:rPrChange>
          </w:rPr>
          <w:delText>.</w:delText>
        </w:r>
      </w:del>
      <w:r w:rsidR="009716A2" w:rsidRPr="002C3F94">
        <w:rPr>
          <w:szCs w:val="24"/>
          <w:rPrChange w:id="2902" w:author="TOSHIBA" w:date="2016-12-17T10:17:00Z">
            <w:rPr/>
          </w:rPrChange>
        </w:rPr>
        <w:t xml:space="preserve">, </w:t>
      </w:r>
      <w:r w:rsidRPr="002C3F94">
        <w:rPr>
          <w:szCs w:val="24"/>
          <w:rPrChange w:id="2903" w:author="TOSHIBA" w:date="2016-12-17T10:17:00Z">
            <w:rPr/>
          </w:rPrChange>
        </w:rPr>
        <w:fldChar w:fldCharType="begin"/>
      </w:r>
      <w:r w:rsidRPr="002C3F94">
        <w:rPr>
          <w:szCs w:val="24"/>
          <w:rPrChange w:id="2904" w:author="TOSHIBA" w:date="2016-12-17T10:17:00Z">
            <w:rPr/>
          </w:rPrChange>
        </w:rPr>
        <w:instrText xml:space="preserve"> HYPERLINK "http://www.ncbi.nlm.nih.gov/pubmed?term=%22Lajis%20NH%22%5BAuthor%5D" </w:instrText>
      </w:r>
      <w:r w:rsidRPr="002C3F94">
        <w:rPr>
          <w:szCs w:val="24"/>
          <w:rPrChange w:id="2905" w:author="TOSHIBA" w:date="2016-12-17T10:17:00Z">
            <w:rPr/>
          </w:rPrChange>
        </w:rPr>
        <w:fldChar w:fldCharType="separate"/>
      </w:r>
      <w:r w:rsidR="009716A2" w:rsidRPr="002C3F94">
        <w:rPr>
          <w:rStyle w:val="Hyperlink"/>
          <w:color w:val="auto"/>
          <w:szCs w:val="24"/>
          <w:u w:val="none"/>
          <w:rPrChange w:id="2906" w:author="TOSHIBA" w:date="2016-12-17T10:17:00Z">
            <w:rPr>
              <w:rStyle w:val="Hyperlink"/>
            </w:rPr>
          </w:rPrChange>
        </w:rPr>
        <w:t>Lajis</w:t>
      </w:r>
      <w:del w:id="2907" w:author="TOSHIBA" w:date="2016-12-17T08:44:00Z">
        <w:r w:rsidR="009716A2" w:rsidRPr="002C3F94" w:rsidDel="00BA1DC4">
          <w:rPr>
            <w:rStyle w:val="Hyperlink"/>
            <w:color w:val="auto"/>
            <w:szCs w:val="24"/>
            <w:u w:val="none"/>
            <w:rPrChange w:id="2908" w:author="TOSHIBA" w:date="2016-12-17T10:17:00Z">
              <w:rPr>
                <w:rStyle w:val="Hyperlink"/>
              </w:rPr>
            </w:rPrChange>
          </w:rPr>
          <w:delText>,</w:delText>
        </w:r>
      </w:del>
      <w:r w:rsidR="009716A2" w:rsidRPr="002C3F94">
        <w:rPr>
          <w:rStyle w:val="Hyperlink"/>
          <w:color w:val="auto"/>
          <w:szCs w:val="24"/>
          <w:u w:val="none"/>
          <w:rPrChange w:id="2909" w:author="TOSHIBA" w:date="2016-12-17T10:17:00Z">
            <w:rPr>
              <w:rStyle w:val="Hyperlink"/>
            </w:rPr>
          </w:rPrChange>
        </w:rPr>
        <w:t xml:space="preserve"> N</w:t>
      </w:r>
      <w:del w:id="2910" w:author="TOSHIBA" w:date="2016-12-17T08:44:00Z">
        <w:r w:rsidR="009716A2" w:rsidRPr="002C3F94" w:rsidDel="00BA1DC4">
          <w:rPr>
            <w:rStyle w:val="Hyperlink"/>
            <w:color w:val="auto"/>
            <w:szCs w:val="24"/>
            <w:u w:val="none"/>
            <w:rPrChange w:id="2911" w:author="TOSHIBA" w:date="2016-12-17T10:17:00Z">
              <w:rPr>
                <w:rStyle w:val="Hyperlink"/>
              </w:rPr>
            </w:rPrChange>
          </w:rPr>
          <w:delText>.</w:delText>
        </w:r>
      </w:del>
      <w:r w:rsidR="009716A2" w:rsidRPr="002C3F94">
        <w:rPr>
          <w:rStyle w:val="Hyperlink"/>
          <w:color w:val="auto"/>
          <w:szCs w:val="24"/>
          <w:u w:val="none"/>
          <w:rPrChange w:id="2912" w:author="TOSHIBA" w:date="2016-12-17T10:17:00Z">
            <w:rPr>
              <w:rStyle w:val="Hyperlink"/>
            </w:rPr>
          </w:rPrChange>
        </w:rPr>
        <w:t>H</w:t>
      </w:r>
      <w:r w:rsidRPr="002C3F94">
        <w:rPr>
          <w:rStyle w:val="Hyperlink"/>
          <w:color w:val="auto"/>
          <w:szCs w:val="24"/>
          <w:u w:val="none"/>
          <w:rPrChange w:id="2913" w:author="TOSHIBA" w:date="2016-12-17T10:17:00Z">
            <w:rPr>
              <w:rStyle w:val="Hyperlink"/>
            </w:rPr>
          </w:rPrChange>
        </w:rPr>
        <w:fldChar w:fldCharType="end"/>
      </w:r>
      <w:del w:id="2914" w:author="TOSHIBA" w:date="2016-12-17T08:44:00Z">
        <w:r w:rsidR="009716A2" w:rsidRPr="002C3F94" w:rsidDel="00BA1DC4">
          <w:rPr>
            <w:szCs w:val="24"/>
            <w:rPrChange w:id="2915" w:author="TOSHIBA" w:date="2016-12-17T10:17:00Z">
              <w:rPr/>
            </w:rPrChange>
          </w:rPr>
          <w:delText>.</w:delText>
        </w:r>
      </w:del>
      <w:r w:rsidR="009716A2" w:rsidRPr="002C3F94">
        <w:rPr>
          <w:szCs w:val="24"/>
          <w:rPrChange w:id="2916" w:author="TOSHIBA" w:date="2016-12-17T10:17:00Z">
            <w:rPr/>
          </w:rPrChange>
        </w:rPr>
        <w:t xml:space="preserve">, </w:t>
      </w:r>
      <w:r w:rsidRPr="002C3F94">
        <w:rPr>
          <w:szCs w:val="24"/>
          <w:rPrChange w:id="2917" w:author="TOSHIBA" w:date="2016-12-17T10:17:00Z">
            <w:rPr/>
          </w:rPrChange>
        </w:rPr>
        <w:fldChar w:fldCharType="begin"/>
      </w:r>
      <w:r w:rsidRPr="002C3F94">
        <w:rPr>
          <w:szCs w:val="24"/>
          <w:rPrChange w:id="2918" w:author="TOSHIBA" w:date="2016-12-17T10:17:00Z">
            <w:rPr/>
          </w:rPrChange>
        </w:rPr>
        <w:instrText xml:space="preserve"> HYPERLINK "http://www.ncbi.nlm.nih.gov/pubmed?term=%22Stevens%20MF%22%5BAuthor%5D" </w:instrText>
      </w:r>
      <w:r w:rsidRPr="002C3F94">
        <w:rPr>
          <w:szCs w:val="24"/>
          <w:rPrChange w:id="2919" w:author="TOSHIBA" w:date="2016-12-17T10:17:00Z">
            <w:rPr/>
          </w:rPrChange>
        </w:rPr>
        <w:fldChar w:fldCharType="separate"/>
      </w:r>
      <w:r w:rsidR="009716A2" w:rsidRPr="002C3F94">
        <w:rPr>
          <w:rStyle w:val="Hyperlink"/>
          <w:color w:val="auto"/>
          <w:szCs w:val="24"/>
          <w:u w:val="none"/>
          <w:rPrChange w:id="2920" w:author="TOSHIBA" w:date="2016-12-17T10:17:00Z">
            <w:rPr>
              <w:rStyle w:val="Hyperlink"/>
            </w:rPr>
          </w:rPrChange>
        </w:rPr>
        <w:t>Stevens</w:t>
      </w:r>
      <w:del w:id="2921" w:author="TOSHIBA" w:date="2016-12-17T08:44:00Z">
        <w:r w:rsidR="009716A2" w:rsidRPr="002C3F94" w:rsidDel="00BA1DC4">
          <w:rPr>
            <w:rStyle w:val="Hyperlink"/>
            <w:color w:val="auto"/>
            <w:szCs w:val="24"/>
            <w:u w:val="none"/>
            <w:rPrChange w:id="2922" w:author="TOSHIBA" w:date="2016-12-17T10:17:00Z">
              <w:rPr>
                <w:rStyle w:val="Hyperlink"/>
              </w:rPr>
            </w:rPrChange>
          </w:rPr>
          <w:delText>,</w:delText>
        </w:r>
      </w:del>
      <w:r w:rsidR="009716A2" w:rsidRPr="002C3F94">
        <w:rPr>
          <w:rStyle w:val="Hyperlink"/>
          <w:color w:val="auto"/>
          <w:szCs w:val="24"/>
          <w:u w:val="none"/>
          <w:rPrChange w:id="2923" w:author="TOSHIBA" w:date="2016-12-17T10:17:00Z">
            <w:rPr>
              <w:rStyle w:val="Hyperlink"/>
            </w:rPr>
          </w:rPrChange>
        </w:rPr>
        <w:t xml:space="preserve"> M</w:t>
      </w:r>
      <w:del w:id="2924" w:author="TOSHIBA" w:date="2016-12-17T08:44:00Z">
        <w:r w:rsidR="009716A2" w:rsidRPr="002C3F94" w:rsidDel="00BA1DC4">
          <w:rPr>
            <w:rStyle w:val="Hyperlink"/>
            <w:color w:val="auto"/>
            <w:szCs w:val="24"/>
            <w:u w:val="none"/>
            <w:rPrChange w:id="2925" w:author="TOSHIBA" w:date="2016-12-17T10:17:00Z">
              <w:rPr>
                <w:rStyle w:val="Hyperlink"/>
              </w:rPr>
            </w:rPrChange>
          </w:rPr>
          <w:delText>.</w:delText>
        </w:r>
      </w:del>
      <w:r w:rsidR="009716A2" w:rsidRPr="002C3F94">
        <w:rPr>
          <w:rStyle w:val="Hyperlink"/>
          <w:color w:val="auto"/>
          <w:szCs w:val="24"/>
          <w:u w:val="none"/>
          <w:rPrChange w:id="2926" w:author="TOSHIBA" w:date="2016-12-17T10:17:00Z">
            <w:rPr>
              <w:rStyle w:val="Hyperlink"/>
            </w:rPr>
          </w:rPrChange>
        </w:rPr>
        <w:t>F</w:t>
      </w:r>
      <w:r w:rsidRPr="002C3F94">
        <w:rPr>
          <w:rStyle w:val="Hyperlink"/>
          <w:color w:val="auto"/>
          <w:szCs w:val="24"/>
          <w:u w:val="none"/>
          <w:rPrChange w:id="2927" w:author="TOSHIBA" w:date="2016-12-17T10:17:00Z">
            <w:rPr>
              <w:rStyle w:val="Hyperlink"/>
            </w:rPr>
          </w:rPrChange>
        </w:rPr>
        <w:fldChar w:fldCharType="end"/>
      </w:r>
      <w:ins w:id="2928" w:author="TOSHIBA" w:date="2016-12-17T08:44:00Z">
        <w:r w:rsidR="00BA1DC4" w:rsidRPr="002C3F94">
          <w:rPr>
            <w:rStyle w:val="Hyperlink"/>
            <w:color w:val="auto"/>
            <w:szCs w:val="24"/>
            <w:u w:val="none"/>
            <w:rPrChange w:id="2929" w:author="TOSHIBA" w:date="2016-12-17T10:17:00Z">
              <w:rPr>
                <w:rStyle w:val="Hyperlink"/>
                <w:color w:val="auto"/>
                <w:szCs w:val="24"/>
                <w:u w:val="none"/>
              </w:rPr>
            </w:rPrChange>
          </w:rPr>
          <w:t xml:space="preserve">, </w:t>
        </w:r>
        <w:r w:rsidR="00BA1DC4" w:rsidRPr="002C3F94">
          <w:rPr>
            <w:rStyle w:val="Hyperlink"/>
            <w:i/>
            <w:color w:val="auto"/>
            <w:szCs w:val="24"/>
            <w:u w:val="none"/>
            <w:rPrChange w:id="2930" w:author="TOSHIBA" w:date="2016-12-17T10:17:00Z">
              <w:rPr>
                <w:rStyle w:val="Hyperlink"/>
                <w:color w:val="auto"/>
                <w:szCs w:val="24"/>
                <w:u w:val="none"/>
              </w:rPr>
            </w:rPrChange>
          </w:rPr>
          <w:t>et al</w:t>
        </w:r>
      </w:ins>
      <w:r w:rsidR="009716A2" w:rsidRPr="002C3F94">
        <w:rPr>
          <w:i/>
          <w:szCs w:val="24"/>
          <w:rPrChange w:id="2931" w:author="TOSHIBA" w:date="2016-12-17T10:17:00Z">
            <w:rPr/>
          </w:rPrChange>
        </w:rPr>
        <w:t>.</w:t>
      </w:r>
      <w:r w:rsidR="009716A2" w:rsidRPr="002C3F94">
        <w:rPr>
          <w:szCs w:val="24"/>
          <w:rPrChange w:id="2932" w:author="TOSHIBA" w:date="2016-12-17T10:17:00Z">
            <w:rPr/>
          </w:rPrChange>
        </w:rPr>
        <w:t xml:space="preserve"> </w:t>
      </w:r>
      <w:del w:id="2933" w:author="TOSHIBA" w:date="2016-12-17T08:45:00Z">
        <w:r w:rsidR="009716A2" w:rsidRPr="002C3F94" w:rsidDel="00BA1DC4">
          <w:rPr>
            <w:szCs w:val="24"/>
            <w:rPrChange w:id="2934" w:author="TOSHIBA" w:date="2016-12-17T10:17:00Z">
              <w:rPr/>
            </w:rPrChange>
          </w:rPr>
          <w:delText xml:space="preserve">Stanslas, J., </w:delText>
        </w:r>
      </w:del>
      <w:r w:rsidR="009716A2" w:rsidRPr="002C3F94">
        <w:rPr>
          <w:szCs w:val="24"/>
          <w:rPrChange w:id="2935" w:author="TOSHIBA" w:date="2016-12-17T10:17:00Z">
            <w:rPr>
              <w:i/>
            </w:rPr>
          </w:rPrChange>
        </w:rPr>
        <w:t xml:space="preserve">Benzylidene derivatives of andrographolide inhibit growth of breast and colon cancer cells </w:t>
      </w:r>
      <w:r w:rsidR="009716A2" w:rsidRPr="002C3F94">
        <w:rPr>
          <w:i/>
          <w:iCs/>
          <w:szCs w:val="24"/>
          <w:rPrChange w:id="2936" w:author="TOSHIBA" w:date="2016-12-17T10:17:00Z">
            <w:rPr>
              <w:i/>
              <w:iCs/>
            </w:rPr>
          </w:rPrChange>
        </w:rPr>
        <w:t>in vitro</w:t>
      </w:r>
      <w:r w:rsidR="009716A2" w:rsidRPr="002C3F94">
        <w:rPr>
          <w:szCs w:val="24"/>
          <w:rPrChange w:id="2937" w:author="TOSHIBA" w:date="2016-12-17T10:17:00Z">
            <w:rPr>
              <w:i/>
            </w:rPr>
          </w:rPrChange>
        </w:rPr>
        <w:t xml:space="preserve"> by inducing G(1) arrest and apoptosis</w:t>
      </w:r>
      <w:ins w:id="2938" w:author="TOSHIBA" w:date="2016-12-17T08:45:00Z">
        <w:r w:rsidR="00BA1DC4" w:rsidRPr="002C3F94">
          <w:rPr>
            <w:szCs w:val="24"/>
            <w:rPrChange w:id="2939" w:author="TOSHIBA" w:date="2016-12-17T10:17:00Z">
              <w:rPr>
                <w:szCs w:val="24"/>
              </w:rPr>
            </w:rPrChange>
          </w:rPr>
          <w:t>.</w:t>
        </w:r>
      </w:ins>
      <w:del w:id="2940" w:author="TOSHIBA" w:date="2016-12-17T08:45:00Z">
        <w:r w:rsidR="009716A2" w:rsidRPr="002C3F94" w:rsidDel="00BA1DC4">
          <w:rPr>
            <w:szCs w:val="24"/>
            <w:rPrChange w:id="2941" w:author="TOSHIBA" w:date="2016-12-17T10:17:00Z">
              <w:rPr/>
            </w:rPrChange>
          </w:rPr>
          <w:delText>,</w:delText>
        </w:r>
      </w:del>
      <w:r w:rsidR="009716A2" w:rsidRPr="002C3F94">
        <w:rPr>
          <w:szCs w:val="24"/>
          <w:rPrChange w:id="2942" w:author="TOSHIBA" w:date="2016-12-17T10:17:00Z">
            <w:rPr/>
          </w:rPrChange>
        </w:rPr>
        <w:t xml:space="preserve"> </w:t>
      </w:r>
      <w:r w:rsidR="009716A2" w:rsidRPr="002C3F94">
        <w:rPr>
          <w:iCs/>
          <w:szCs w:val="24"/>
          <w:rPrChange w:id="2943" w:author="TOSHIBA" w:date="2016-12-17T10:17:00Z">
            <w:rPr>
              <w:iCs/>
            </w:rPr>
          </w:rPrChange>
        </w:rPr>
        <w:t>Br</w:t>
      </w:r>
      <w:del w:id="2944" w:author="TOSHIBA" w:date="2016-12-17T08:46:00Z">
        <w:r w:rsidR="009716A2" w:rsidRPr="002C3F94" w:rsidDel="00BA1DC4">
          <w:rPr>
            <w:iCs/>
            <w:szCs w:val="24"/>
            <w:rPrChange w:id="2945" w:author="TOSHIBA" w:date="2016-12-17T10:17:00Z">
              <w:rPr>
                <w:iCs/>
              </w:rPr>
            </w:rPrChange>
          </w:rPr>
          <w:delText>.</w:delText>
        </w:r>
      </w:del>
      <w:r w:rsidR="009716A2" w:rsidRPr="002C3F94">
        <w:rPr>
          <w:iCs/>
          <w:szCs w:val="24"/>
          <w:rPrChange w:id="2946" w:author="TOSHIBA" w:date="2016-12-17T10:17:00Z">
            <w:rPr>
              <w:iCs/>
            </w:rPr>
          </w:rPrChange>
        </w:rPr>
        <w:t xml:space="preserve"> J</w:t>
      </w:r>
      <w:del w:id="2947" w:author="TOSHIBA" w:date="2016-12-17T08:46:00Z">
        <w:r w:rsidR="009716A2" w:rsidRPr="002C3F94" w:rsidDel="00BA1DC4">
          <w:rPr>
            <w:iCs/>
            <w:szCs w:val="24"/>
            <w:rPrChange w:id="2948" w:author="TOSHIBA" w:date="2016-12-17T10:17:00Z">
              <w:rPr>
                <w:iCs/>
              </w:rPr>
            </w:rPrChange>
          </w:rPr>
          <w:delText>.</w:delText>
        </w:r>
      </w:del>
      <w:r w:rsidR="009716A2" w:rsidRPr="002C3F94">
        <w:rPr>
          <w:iCs/>
          <w:szCs w:val="24"/>
          <w:rPrChange w:id="2949" w:author="TOSHIBA" w:date="2016-12-17T10:17:00Z">
            <w:rPr>
              <w:iCs/>
            </w:rPr>
          </w:rPrChange>
        </w:rPr>
        <w:t xml:space="preserve"> Pharmacol</w:t>
      </w:r>
      <w:ins w:id="2950" w:author="TOSHIBA" w:date="2016-12-17T08:46:00Z">
        <w:r w:rsidR="00BA1DC4" w:rsidRPr="002C3F94">
          <w:rPr>
            <w:szCs w:val="24"/>
            <w:rPrChange w:id="2951" w:author="TOSHIBA" w:date="2016-12-17T10:17:00Z">
              <w:rPr>
                <w:szCs w:val="24"/>
              </w:rPr>
            </w:rPrChange>
          </w:rPr>
          <w:t xml:space="preserve"> 2008;</w:t>
        </w:r>
      </w:ins>
      <w:del w:id="2952" w:author="TOSHIBA" w:date="2016-12-17T08:46:00Z">
        <w:r w:rsidR="009716A2" w:rsidRPr="002C3F94" w:rsidDel="00BA1DC4">
          <w:rPr>
            <w:iCs/>
            <w:szCs w:val="24"/>
            <w:rPrChange w:id="2953" w:author="TOSHIBA" w:date="2016-12-17T10:17:00Z">
              <w:rPr>
                <w:iCs/>
              </w:rPr>
            </w:rPrChange>
          </w:rPr>
          <w:delText>.</w:delText>
        </w:r>
        <w:r w:rsidR="009716A2" w:rsidRPr="002C3F94" w:rsidDel="00BA1DC4">
          <w:rPr>
            <w:szCs w:val="24"/>
            <w:rPrChange w:id="2954" w:author="TOSHIBA" w:date="2016-12-17T10:17:00Z">
              <w:rPr/>
            </w:rPrChange>
          </w:rPr>
          <w:delText>,</w:delText>
        </w:r>
      </w:del>
      <w:r w:rsidR="009716A2" w:rsidRPr="002C3F94">
        <w:rPr>
          <w:szCs w:val="24"/>
          <w:rPrChange w:id="2955" w:author="TOSHIBA" w:date="2016-12-17T10:17:00Z">
            <w:rPr/>
          </w:rPrChange>
        </w:rPr>
        <w:t xml:space="preserve"> 155(5):641-</w:t>
      </w:r>
      <w:del w:id="2956" w:author="TOSHIBA" w:date="2016-12-17T08:46:00Z">
        <w:r w:rsidR="009716A2" w:rsidRPr="002C3F94" w:rsidDel="00BA1DC4">
          <w:rPr>
            <w:szCs w:val="24"/>
            <w:rPrChange w:id="2957" w:author="TOSHIBA" w:date="2016-12-17T10:17:00Z">
              <w:rPr/>
            </w:rPrChange>
          </w:rPr>
          <w:delText>6</w:delText>
        </w:r>
      </w:del>
      <w:r w:rsidR="009716A2" w:rsidRPr="002C3F94">
        <w:rPr>
          <w:szCs w:val="24"/>
          <w:rPrChange w:id="2958" w:author="TOSHIBA" w:date="2016-12-17T10:17:00Z">
            <w:rPr/>
          </w:rPrChange>
        </w:rPr>
        <w:t>54</w:t>
      </w:r>
      <w:del w:id="2959" w:author="TOSHIBA" w:date="2016-12-17T08:46:00Z">
        <w:r w:rsidR="009716A2" w:rsidRPr="002C3F94" w:rsidDel="00BA1DC4">
          <w:rPr>
            <w:szCs w:val="24"/>
            <w:rPrChange w:id="2960" w:author="TOSHIBA" w:date="2016-12-17T10:17:00Z">
              <w:rPr/>
            </w:rPrChange>
          </w:rPr>
          <w:delText>, 2008</w:delText>
        </w:r>
      </w:del>
      <w:r w:rsidR="009716A2" w:rsidRPr="002C3F94">
        <w:rPr>
          <w:szCs w:val="24"/>
          <w:rPrChange w:id="2961" w:author="TOSHIBA" w:date="2016-12-17T10:17:00Z">
            <w:rPr/>
          </w:rPrChange>
        </w:rPr>
        <w:t>.</w:t>
      </w:r>
    </w:p>
    <w:p w14:paraId="593F4218" w14:textId="504A9E95" w:rsidR="009716A2" w:rsidRPr="002C3F94" w:rsidRDefault="0047356C" w:rsidP="00AC7DD4">
      <w:pPr>
        <w:pStyle w:val="Reference"/>
        <w:numPr>
          <w:ilvl w:val="0"/>
          <w:numId w:val="37"/>
        </w:numPr>
        <w:tabs>
          <w:tab w:val="clear" w:pos="567"/>
          <w:tab w:val="num" w:pos="426"/>
        </w:tabs>
        <w:spacing w:line="240" w:lineRule="auto"/>
        <w:ind w:left="426" w:hanging="426"/>
        <w:rPr>
          <w:szCs w:val="24"/>
          <w:lang w:eastAsia="id-ID"/>
          <w:rPrChange w:id="2962" w:author="TOSHIBA" w:date="2016-12-17T10:17:00Z">
            <w:rPr>
              <w:szCs w:val="24"/>
              <w:lang w:eastAsia="id-ID"/>
            </w:rPr>
          </w:rPrChange>
        </w:rPr>
        <w:pPrChange w:id="2963" w:author="TOSHIBA" w:date="2016-12-17T07:46:00Z">
          <w:pPr>
            <w:pStyle w:val="Reference"/>
            <w:spacing w:line="240" w:lineRule="auto"/>
            <w:ind w:left="562" w:hanging="562"/>
          </w:pPr>
        </w:pPrChange>
      </w:pPr>
      <w:r w:rsidRPr="002C3F94">
        <w:rPr>
          <w:szCs w:val="24"/>
          <w:rPrChange w:id="2964" w:author="TOSHIBA" w:date="2016-12-17T10:17:00Z">
            <w:rPr/>
          </w:rPrChange>
        </w:rPr>
        <w:fldChar w:fldCharType="begin"/>
      </w:r>
      <w:r w:rsidRPr="002C3F94">
        <w:rPr>
          <w:szCs w:val="24"/>
          <w:rPrChange w:id="2965" w:author="TOSHIBA" w:date="2016-12-17T10:17:00Z">
            <w:rPr/>
          </w:rPrChange>
        </w:rPr>
        <w:instrText xml:space="preserve"> HYPERLINK "http://www.ncbi.nlm.nih.gov/pubmed?term=%22Lim%20CS%22%5BAuthor%5D" </w:instrText>
      </w:r>
      <w:r w:rsidRPr="002C3F94">
        <w:rPr>
          <w:szCs w:val="24"/>
          <w:rPrChange w:id="2966" w:author="TOSHIBA" w:date="2016-12-17T10:17:00Z">
            <w:rPr/>
          </w:rPrChange>
        </w:rPr>
        <w:fldChar w:fldCharType="separate"/>
      </w:r>
      <w:r w:rsidR="009716A2" w:rsidRPr="002C3F94">
        <w:rPr>
          <w:rStyle w:val="Hyperlink"/>
          <w:color w:val="auto"/>
          <w:szCs w:val="24"/>
          <w:u w:val="none"/>
          <w:rPrChange w:id="2967" w:author="TOSHIBA" w:date="2016-12-17T10:17:00Z">
            <w:rPr>
              <w:rStyle w:val="Hyperlink"/>
              <w:szCs w:val="24"/>
            </w:rPr>
          </w:rPrChange>
        </w:rPr>
        <w:t>Lim</w:t>
      </w:r>
      <w:del w:id="2968" w:author="TOSHIBA" w:date="2016-12-17T08:46:00Z">
        <w:r w:rsidR="009716A2" w:rsidRPr="002C3F94" w:rsidDel="00BA1DC4">
          <w:rPr>
            <w:rStyle w:val="Hyperlink"/>
            <w:color w:val="auto"/>
            <w:szCs w:val="24"/>
            <w:u w:val="none"/>
            <w:rPrChange w:id="2969" w:author="TOSHIBA" w:date="2016-12-17T10:17:00Z">
              <w:rPr>
                <w:rStyle w:val="Hyperlink"/>
                <w:szCs w:val="24"/>
              </w:rPr>
            </w:rPrChange>
          </w:rPr>
          <w:delText>,</w:delText>
        </w:r>
      </w:del>
      <w:r w:rsidR="009716A2" w:rsidRPr="002C3F94">
        <w:rPr>
          <w:rStyle w:val="Hyperlink"/>
          <w:color w:val="auto"/>
          <w:szCs w:val="24"/>
          <w:u w:val="none"/>
          <w:rPrChange w:id="2970" w:author="TOSHIBA" w:date="2016-12-17T10:17:00Z">
            <w:rPr>
              <w:rStyle w:val="Hyperlink"/>
              <w:szCs w:val="24"/>
            </w:rPr>
          </w:rPrChange>
        </w:rPr>
        <w:t xml:space="preserve"> C</w:t>
      </w:r>
      <w:del w:id="2971" w:author="TOSHIBA" w:date="2016-12-17T08:46:00Z">
        <w:r w:rsidR="009716A2" w:rsidRPr="002C3F94" w:rsidDel="00BA1DC4">
          <w:rPr>
            <w:rStyle w:val="Hyperlink"/>
            <w:color w:val="auto"/>
            <w:szCs w:val="24"/>
            <w:u w:val="none"/>
            <w:rPrChange w:id="2972" w:author="TOSHIBA" w:date="2016-12-17T10:17:00Z">
              <w:rPr>
                <w:rStyle w:val="Hyperlink"/>
                <w:szCs w:val="24"/>
              </w:rPr>
            </w:rPrChange>
          </w:rPr>
          <w:delText>.</w:delText>
        </w:r>
      </w:del>
      <w:r w:rsidR="009716A2" w:rsidRPr="002C3F94">
        <w:rPr>
          <w:rStyle w:val="Hyperlink"/>
          <w:color w:val="auto"/>
          <w:szCs w:val="24"/>
          <w:u w:val="none"/>
          <w:rPrChange w:id="2973" w:author="TOSHIBA" w:date="2016-12-17T10:17:00Z">
            <w:rPr>
              <w:rStyle w:val="Hyperlink"/>
              <w:szCs w:val="24"/>
            </w:rPr>
          </w:rPrChange>
        </w:rPr>
        <w:t>S</w:t>
      </w:r>
      <w:r w:rsidRPr="002C3F94">
        <w:rPr>
          <w:rStyle w:val="Hyperlink"/>
          <w:color w:val="auto"/>
          <w:szCs w:val="24"/>
          <w:u w:val="none"/>
          <w:rPrChange w:id="2974" w:author="TOSHIBA" w:date="2016-12-17T10:17:00Z">
            <w:rPr>
              <w:rStyle w:val="Hyperlink"/>
              <w:szCs w:val="24"/>
            </w:rPr>
          </w:rPrChange>
        </w:rPr>
        <w:fldChar w:fldCharType="end"/>
      </w:r>
      <w:del w:id="2975" w:author="TOSHIBA" w:date="2016-12-17T08:46:00Z">
        <w:r w:rsidR="009716A2" w:rsidRPr="002C3F94" w:rsidDel="00BA1DC4">
          <w:rPr>
            <w:szCs w:val="24"/>
            <w:rPrChange w:id="2976" w:author="TOSHIBA" w:date="2016-12-17T10:17:00Z">
              <w:rPr>
                <w:szCs w:val="24"/>
              </w:rPr>
            </w:rPrChange>
          </w:rPr>
          <w:delText>.</w:delText>
        </w:r>
      </w:del>
      <w:r w:rsidR="009716A2" w:rsidRPr="002C3F94">
        <w:rPr>
          <w:szCs w:val="24"/>
          <w:rPrChange w:id="2977" w:author="TOSHIBA" w:date="2016-12-17T10:17:00Z">
            <w:rPr>
              <w:szCs w:val="24"/>
            </w:rPr>
          </w:rPrChange>
        </w:rPr>
        <w:t xml:space="preserve">, </w:t>
      </w:r>
      <w:r w:rsidRPr="002C3F94">
        <w:rPr>
          <w:szCs w:val="24"/>
          <w:rPrChange w:id="2978" w:author="TOSHIBA" w:date="2016-12-17T10:17:00Z">
            <w:rPr/>
          </w:rPrChange>
        </w:rPr>
        <w:fldChar w:fldCharType="begin"/>
      </w:r>
      <w:r w:rsidRPr="002C3F94">
        <w:rPr>
          <w:szCs w:val="24"/>
          <w:rPrChange w:id="2979" w:author="TOSHIBA" w:date="2016-12-17T10:17:00Z">
            <w:rPr/>
          </w:rPrChange>
        </w:rPr>
        <w:instrText xml:space="preserve"> HYPERLINK "http://www.ncbi.nlm.nih.gov/pubmed?term=%22Jin%20DQ%22%5BAuthor%5D" </w:instrText>
      </w:r>
      <w:r w:rsidRPr="002C3F94">
        <w:rPr>
          <w:szCs w:val="24"/>
          <w:rPrChange w:id="2980" w:author="TOSHIBA" w:date="2016-12-17T10:17:00Z">
            <w:rPr/>
          </w:rPrChange>
        </w:rPr>
        <w:fldChar w:fldCharType="separate"/>
      </w:r>
      <w:r w:rsidR="009716A2" w:rsidRPr="002C3F94">
        <w:rPr>
          <w:rStyle w:val="Hyperlink"/>
          <w:color w:val="auto"/>
          <w:szCs w:val="24"/>
          <w:u w:val="none"/>
          <w:rPrChange w:id="2981" w:author="TOSHIBA" w:date="2016-12-17T10:17:00Z">
            <w:rPr>
              <w:rStyle w:val="Hyperlink"/>
              <w:szCs w:val="24"/>
            </w:rPr>
          </w:rPrChange>
        </w:rPr>
        <w:t>Jin</w:t>
      </w:r>
      <w:del w:id="2982" w:author="TOSHIBA" w:date="2016-12-17T08:46:00Z">
        <w:r w:rsidR="009716A2" w:rsidRPr="002C3F94" w:rsidDel="00BA1DC4">
          <w:rPr>
            <w:rStyle w:val="Hyperlink"/>
            <w:color w:val="auto"/>
            <w:szCs w:val="24"/>
            <w:u w:val="none"/>
            <w:rPrChange w:id="2983" w:author="TOSHIBA" w:date="2016-12-17T10:17:00Z">
              <w:rPr>
                <w:rStyle w:val="Hyperlink"/>
                <w:szCs w:val="24"/>
              </w:rPr>
            </w:rPrChange>
          </w:rPr>
          <w:delText>,</w:delText>
        </w:r>
      </w:del>
      <w:r w:rsidR="009716A2" w:rsidRPr="002C3F94">
        <w:rPr>
          <w:rStyle w:val="Hyperlink"/>
          <w:color w:val="auto"/>
          <w:szCs w:val="24"/>
          <w:u w:val="none"/>
          <w:rPrChange w:id="2984" w:author="TOSHIBA" w:date="2016-12-17T10:17:00Z">
            <w:rPr>
              <w:rStyle w:val="Hyperlink"/>
              <w:szCs w:val="24"/>
            </w:rPr>
          </w:rPrChange>
        </w:rPr>
        <w:t xml:space="preserve"> D</w:t>
      </w:r>
      <w:del w:id="2985" w:author="TOSHIBA" w:date="2016-12-17T08:46:00Z">
        <w:r w:rsidR="009716A2" w:rsidRPr="002C3F94" w:rsidDel="00BA1DC4">
          <w:rPr>
            <w:rStyle w:val="Hyperlink"/>
            <w:color w:val="auto"/>
            <w:szCs w:val="24"/>
            <w:u w:val="none"/>
            <w:rPrChange w:id="2986" w:author="TOSHIBA" w:date="2016-12-17T10:17:00Z">
              <w:rPr>
                <w:rStyle w:val="Hyperlink"/>
                <w:szCs w:val="24"/>
              </w:rPr>
            </w:rPrChange>
          </w:rPr>
          <w:delText>.</w:delText>
        </w:r>
      </w:del>
      <w:r w:rsidR="009716A2" w:rsidRPr="002C3F94">
        <w:rPr>
          <w:rStyle w:val="Hyperlink"/>
          <w:color w:val="auto"/>
          <w:szCs w:val="24"/>
          <w:u w:val="none"/>
          <w:rPrChange w:id="2987" w:author="TOSHIBA" w:date="2016-12-17T10:17:00Z">
            <w:rPr>
              <w:rStyle w:val="Hyperlink"/>
              <w:szCs w:val="24"/>
            </w:rPr>
          </w:rPrChange>
        </w:rPr>
        <w:t>Q</w:t>
      </w:r>
      <w:r w:rsidRPr="002C3F94">
        <w:rPr>
          <w:rStyle w:val="Hyperlink"/>
          <w:color w:val="auto"/>
          <w:szCs w:val="24"/>
          <w:u w:val="none"/>
          <w:rPrChange w:id="2988" w:author="TOSHIBA" w:date="2016-12-17T10:17:00Z">
            <w:rPr>
              <w:rStyle w:val="Hyperlink"/>
              <w:szCs w:val="24"/>
            </w:rPr>
          </w:rPrChange>
        </w:rPr>
        <w:fldChar w:fldCharType="end"/>
      </w:r>
      <w:del w:id="2989" w:author="TOSHIBA" w:date="2016-12-17T08:46:00Z">
        <w:r w:rsidR="009716A2" w:rsidRPr="002C3F94" w:rsidDel="00BA1DC4">
          <w:rPr>
            <w:szCs w:val="24"/>
            <w:rPrChange w:id="2990" w:author="TOSHIBA" w:date="2016-12-17T10:17:00Z">
              <w:rPr>
                <w:szCs w:val="24"/>
              </w:rPr>
            </w:rPrChange>
          </w:rPr>
          <w:delText>.</w:delText>
        </w:r>
      </w:del>
      <w:r w:rsidR="009716A2" w:rsidRPr="002C3F94">
        <w:rPr>
          <w:szCs w:val="24"/>
          <w:rPrChange w:id="2991" w:author="TOSHIBA" w:date="2016-12-17T10:17:00Z">
            <w:rPr>
              <w:szCs w:val="24"/>
            </w:rPr>
          </w:rPrChange>
        </w:rPr>
        <w:t xml:space="preserve">, </w:t>
      </w:r>
      <w:r w:rsidRPr="002C3F94">
        <w:rPr>
          <w:szCs w:val="24"/>
          <w:rPrChange w:id="2992" w:author="TOSHIBA" w:date="2016-12-17T10:17:00Z">
            <w:rPr/>
          </w:rPrChange>
        </w:rPr>
        <w:fldChar w:fldCharType="begin"/>
      </w:r>
      <w:r w:rsidRPr="002C3F94">
        <w:rPr>
          <w:szCs w:val="24"/>
          <w:rPrChange w:id="2993" w:author="TOSHIBA" w:date="2016-12-17T10:17:00Z">
            <w:rPr/>
          </w:rPrChange>
        </w:rPr>
        <w:instrText xml:space="preserve"> HYPERLINK "http://www.ncbi.nlm.nih.gov/pubmed?term=%22Mok%20H%22%5BAuthor%5D" </w:instrText>
      </w:r>
      <w:r w:rsidRPr="002C3F94">
        <w:rPr>
          <w:szCs w:val="24"/>
          <w:rPrChange w:id="2994" w:author="TOSHIBA" w:date="2016-12-17T10:17:00Z">
            <w:rPr/>
          </w:rPrChange>
        </w:rPr>
        <w:fldChar w:fldCharType="separate"/>
      </w:r>
      <w:r w:rsidR="009716A2" w:rsidRPr="002C3F94">
        <w:rPr>
          <w:rStyle w:val="Hyperlink"/>
          <w:color w:val="auto"/>
          <w:szCs w:val="24"/>
          <w:u w:val="none"/>
          <w:rPrChange w:id="2995" w:author="TOSHIBA" w:date="2016-12-17T10:17:00Z">
            <w:rPr>
              <w:rStyle w:val="Hyperlink"/>
              <w:szCs w:val="24"/>
            </w:rPr>
          </w:rPrChange>
        </w:rPr>
        <w:t>Mok</w:t>
      </w:r>
      <w:del w:id="2996" w:author="TOSHIBA" w:date="2016-12-17T08:46:00Z">
        <w:r w:rsidR="009716A2" w:rsidRPr="002C3F94" w:rsidDel="00BA1DC4">
          <w:rPr>
            <w:rStyle w:val="Hyperlink"/>
            <w:color w:val="auto"/>
            <w:szCs w:val="24"/>
            <w:u w:val="none"/>
            <w:rPrChange w:id="2997" w:author="TOSHIBA" w:date="2016-12-17T10:17:00Z">
              <w:rPr>
                <w:rStyle w:val="Hyperlink"/>
                <w:szCs w:val="24"/>
              </w:rPr>
            </w:rPrChange>
          </w:rPr>
          <w:delText>,</w:delText>
        </w:r>
      </w:del>
      <w:r w:rsidR="009716A2" w:rsidRPr="002C3F94">
        <w:rPr>
          <w:rStyle w:val="Hyperlink"/>
          <w:color w:val="auto"/>
          <w:szCs w:val="24"/>
          <w:u w:val="none"/>
          <w:rPrChange w:id="2998" w:author="TOSHIBA" w:date="2016-12-17T10:17:00Z">
            <w:rPr>
              <w:rStyle w:val="Hyperlink"/>
              <w:szCs w:val="24"/>
            </w:rPr>
          </w:rPrChange>
        </w:rPr>
        <w:t xml:space="preserve"> H</w:t>
      </w:r>
      <w:r w:rsidRPr="002C3F94">
        <w:rPr>
          <w:rStyle w:val="Hyperlink"/>
          <w:color w:val="auto"/>
          <w:szCs w:val="24"/>
          <w:u w:val="none"/>
          <w:rPrChange w:id="2999" w:author="TOSHIBA" w:date="2016-12-17T10:17:00Z">
            <w:rPr>
              <w:rStyle w:val="Hyperlink"/>
              <w:szCs w:val="24"/>
            </w:rPr>
          </w:rPrChange>
        </w:rPr>
        <w:fldChar w:fldCharType="end"/>
      </w:r>
      <w:del w:id="3000" w:author="TOSHIBA" w:date="2016-12-17T08:46:00Z">
        <w:r w:rsidR="009716A2" w:rsidRPr="002C3F94" w:rsidDel="00BA1DC4">
          <w:rPr>
            <w:szCs w:val="24"/>
            <w:rPrChange w:id="3001" w:author="TOSHIBA" w:date="2016-12-17T10:17:00Z">
              <w:rPr>
                <w:szCs w:val="24"/>
              </w:rPr>
            </w:rPrChange>
          </w:rPr>
          <w:delText>.</w:delText>
        </w:r>
      </w:del>
      <w:r w:rsidR="009716A2" w:rsidRPr="002C3F94">
        <w:rPr>
          <w:szCs w:val="24"/>
          <w:rPrChange w:id="3002" w:author="TOSHIBA" w:date="2016-12-17T10:17:00Z">
            <w:rPr>
              <w:szCs w:val="24"/>
            </w:rPr>
          </w:rPrChange>
        </w:rPr>
        <w:t xml:space="preserve">, </w:t>
      </w:r>
      <w:r w:rsidRPr="002C3F94">
        <w:rPr>
          <w:szCs w:val="24"/>
          <w:rPrChange w:id="3003" w:author="TOSHIBA" w:date="2016-12-17T10:17:00Z">
            <w:rPr/>
          </w:rPrChange>
        </w:rPr>
        <w:fldChar w:fldCharType="begin"/>
      </w:r>
      <w:r w:rsidRPr="002C3F94">
        <w:rPr>
          <w:szCs w:val="24"/>
          <w:rPrChange w:id="3004" w:author="TOSHIBA" w:date="2016-12-17T10:17:00Z">
            <w:rPr/>
          </w:rPrChange>
        </w:rPr>
        <w:instrText xml:space="preserve"> HYPERLINK "http://www.ncbi.nlm.nih.gov/pubmed?term=%22Oh%20SJ%22%5BAuthor%5D" </w:instrText>
      </w:r>
      <w:r w:rsidRPr="002C3F94">
        <w:rPr>
          <w:szCs w:val="24"/>
          <w:rPrChange w:id="3005" w:author="TOSHIBA" w:date="2016-12-17T10:17:00Z">
            <w:rPr/>
          </w:rPrChange>
        </w:rPr>
        <w:fldChar w:fldCharType="separate"/>
      </w:r>
      <w:r w:rsidR="009716A2" w:rsidRPr="002C3F94">
        <w:rPr>
          <w:rStyle w:val="Hyperlink"/>
          <w:color w:val="auto"/>
          <w:szCs w:val="24"/>
          <w:u w:val="none"/>
          <w:rPrChange w:id="3006" w:author="TOSHIBA" w:date="2016-12-17T10:17:00Z">
            <w:rPr>
              <w:rStyle w:val="Hyperlink"/>
              <w:szCs w:val="24"/>
            </w:rPr>
          </w:rPrChange>
        </w:rPr>
        <w:t>Oh</w:t>
      </w:r>
      <w:del w:id="3007" w:author="TOSHIBA" w:date="2016-12-17T08:46:00Z">
        <w:r w:rsidR="009716A2" w:rsidRPr="002C3F94" w:rsidDel="00BA1DC4">
          <w:rPr>
            <w:rStyle w:val="Hyperlink"/>
            <w:color w:val="auto"/>
            <w:szCs w:val="24"/>
            <w:u w:val="none"/>
            <w:rPrChange w:id="3008" w:author="TOSHIBA" w:date="2016-12-17T10:17:00Z">
              <w:rPr>
                <w:rStyle w:val="Hyperlink"/>
                <w:szCs w:val="24"/>
              </w:rPr>
            </w:rPrChange>
          </w:rPr>
          <w:delText>,</w:delText>
        </w:r>
      </w:del>
      <w:r w:rsidR="009716A2" w:rsidRPr="002C3F94">
        <w:rPr>
          <w:rStyle w:val="Hyperlink"/>
          <w:color w:val="auto"/>
          <w:szCs w:val="24"/>
          <w:u w:val="none"/>
          <w:rPrChange w:id="3009" w:author="TOSHIBA" w:date="2016-12-17T10:17:00Z">
            <w:rPr>
              <w:rStyle w:val="Hyperlink"/>
              <w:szCs w:val="24"/>
            </w:rPr>
          </w:rPrChange>
        </w:rPr>
        <w:t xml:space="preserve"> S</w:t>
      </w:r>
      <w:del w:id="3010" w:author="TOSHIBA" w:date="2016-12-17T08:46:00Z">
        <w:r w:rsidR="009716A2" w:rsidRPr="002C3F94" w:rsidDel="00BA1DC4">
          <w:rPr>
            <w:rStyle w:val="Hyperlink"/>
            <w:color w:val="auto"/>
            <w:szCs w:val="24"/>
            <w:u w:val="none"/>
            <w:rPrChange w:id="3011" w:author="TOSHIBA" w:date="2016-12-17T10:17:00Z">
              <w:rPr>
                <w:rStyle w:val="Hyperlink"/>
                <w:szCs w:val="24"/>
              </w:rPr>
            </w:rPrChange>
          </w:rPr>
          <w:delText>.</w:delText>
        </w:r>
      </w:del>
      <w:r w:rsidR="009716A2" w:rsidRPr="002C3F94">
        <w:rPr>
          <w:rStyle w:val="Hyperlink"/>
          <w:color w:val="auto"/>
          <w:szCs w:val="24"/>
          <w:u w:val="none"/>
          <w:rPrChange w:id="3012" w:author="TOSHIBA" w:date="2016-12-17T10:17:00Z">
            <w:rPr>
              <w:rStyle w:val="Hyperlink"/>
              <w:szCs w:val="24"/>
            </w:rPr>
          </w:rPrChange>
        </w:rPr>
        <w:t>J</w:t>
      </w:r>
      <w:r w:rsidRPr="002C3F94">
        <w:rPr>
          <w:rStyle w:val="Hyperlink"/>
          <w:color w:val="auto"/>
          <w:szCs w:val="24"/>
          <w:u w:val="none"/>
          <w:rPrChange w:id="3013" w:author="TOSHIBA" w:date="2016-12-17T10:17:00Z">
            <w:rPr>
              <w:rStyle w:val="Hyperlink"/>
              <w:szCs w:val="24"/>
            </w:rPr>
          </w:rPrChange>
        </w:rPr>
        <w:fldChar w:fldCharType="end"/>
      </w:r>
      <w:del w:id="3014" w:author="TOSHIBA" w:date="2016-12-17T08:46:00Z">
        <w:r w:rsidR="009716A2" w:rsidRPr="002C3F94" w:rsidDel="00BA1DC4">
          <w:rPr>
            <w:szCs w:val="24"/>
            <w:rPrChange w:id="3015" w:author="TOSHIBA" w:date="2016-12-17T10:17:00Z">
              <w:rPr>
                <w:szCs w:val="24"/>
              </w:rPr>
            </w:rPrChange>
          </w:rPr>
          <w:delText>.</w:delText>
        </w:r>
      </w:del>
      <w:r w:rsidR="009716A2" w:rsidRPr="002C3F94">
        <w:rPr>
          <w:szCs w:val="24"/>
          <w:rPrChange w:id="3016" w:author="TOSHIBA" w:date="2016-12-17T10:17:00Z">
            <w:rPr>
              <w:szCs w:val="24"/>
            </w:rPr>
          </w:rPrChange>
        </w:rPr>
        <w:t xml:space="preserve">, </w:t>
      </w:r>
      <w:r w:rsidRPr="002C3F94">
        <w:rPr>
          <w:szCs w:val="24"/>
          <w:rPrChange w:id="3017" w:author="TOSHIBA" w:date="2016-12-17T10:17:00Z">
            <w:rPr/>
          </w:rPrChange>
        </w:rPr>
        <w:fldChar w:fldCharType="begin"/>
      </w:r>
      <w:r w:rsidRPr="002C3F94">
        <w:rPr>
          <w:szCs w:val="24"/>
          <w:rPrChange w:id="3018" w:author="TOSHIBA" w:date="2016-12-17T10:17:00Z">
            <w:rPr/>
          </w:rPrChange>
        </w:rPr>
        <w:instrText xml:space="preserve"> HYPERLINK "http://www.ncbi.nlm.nih.gov/pubmed?term=%22Lee%20JU%22%5BAuthor%5D" </w:instrText>
      </w:r>
      <w:r w:rsidRPr="002C3F94">
        <w:rPr>
          <w:szCs w:val="24"/>
          <w:rPrChange w:id="3019" w:author="TOSHIBA" w:date="2016-12-17T10:17:00Z">
            <w:rPr/>
          </w:rPrChange>
        </w:rPr>
        <w:fldChar w:fldCharType="separate"/>
      </w:r>
      <w:r w:rsidR="009716A2" w:rsidRPr="002C3F94">
        <w:rPr>
          <w:rStyle w:val="Hyperlink"/>
          <w:color w:val="auto"/>
          <w:szCs w:val="24"/>
          <w:u w:val="none"/>
          <w:rPrChange w:id="3020" w:author="TOSHIBA" w:date="2016-12-17T10:17:00Z">
            <w:rPr>
              <w:rStyle w:val="Hyperlink"/>
              <w:szCs w:val="24"/>
            </w:rPr>
          </w:rPrChange>
        </w:rPr>
        <w:t>Lee, J</w:t>
      </w:r>
      <w:del w:id="3021" w:author="TOSHIBA" w:date="2016-12-17T08:47:00Z">
        <w:r w:rsidR="009716A2" w:rsidRPr="002C3F94" w:rsidDel="00BA1DC4">
          <w:rPr>
            <w:rStyle w:val="Hyperlink"/>
            <w:color w:val="auto"/>
            <w:szCs w:val="24"/>
            <w:u w:val="none"/>
            <w:rPrChange w:id="3022" w:author="TOSHIBA" w:date="2016-12-17T10:17:00Z">
              <w:rPr>
                <w:rStyle w:val="Hyperlink"/>
                <w:szCs w:val="24"/>
              </w:rPr>
            </w:rPrChange>
          </w:rPr>
          <w:delText>.</w:delText>
        </w:r>
      </w:del>
      <w:r w:rsidR="009716A2" w:rsidRPr="002C3F94">
        <w:rPr>
          <w:rStyle w:val="Hyperlink"/>
          <w:color w:val="auto"/>
          <w:szCs w:val="24"/>
          <w:u w:val="none"/>
          <w:rPrChange w:id="3023" w:author="TOSHIBA" w:date="2016-12-17T10:17:00Z">
            <w:rPr>
              <w:rStyle w:val="Hyperlink"/>
              <w:szCs w:val="24"/>
            </w:rPr>
          </w:rPrChange>
        </w:rPr>
        <w:t>U</w:t>
      </w:r>
      <w:r w:rsidRPr="002C3F94">
        <w:rPr>
          <w:rStyle w:val="Hyperlink"/>
          <w:color w:val="auto"/>
          <w:szCs w:val="24"/>
          <w:u w:val="none"/>
          <w:rPrChange w:id="3024" w:author="TOSHIBA" w:date="2016-12-17T10:17:00Z">
            <w:rPr>
              <w:rStyle w:val="Hyperlink"/>
              <w:szCs w:val="24"/>
            </w:rPr>
          </w:rPrChange>
        </w:rPr>
        <w:fldChar w:fldCharType="end"/>
      </w:r>
      <w:del w:id="3025" w:author="TOSHIBA" w:date="2016-12-17T08:47:00Z">
        <w:r w:rsidR="009716A2" w:rsidRPr="002C3F94" w:rsidDel="00BA1DC4">
          <w:rPr>
            <w:szCs w:val="24"/>
            <w:rPrChange w:id="3026" w:author="TOSHIBA" w:date="2016-12-17T10:17:00Z">
              <w:rPr>
                <w:szCs w:val="24"/>
              </w:rPr>
            </w:rPrChange>
          </w:rPr>
          <w:delText>.</w:delText>
        </w:r>
      </w:del>
      <w:r w:rsidR="009716A2" w:rsidRPr="002C3F94">
        <w:rPr>
          <w:szCs w:val="24"/>
          <w:rPrChange w:id="3027" w:author="TOSHIBA" w:date="2016-12-17T10:17:00Z">
            <w:rPr>
              <w:szCs w:val="24"/>
            </w:rPr>
          </w:rPrChange>
        </w:rPr>
        <w:t xml:space="preserve">, </w:t>
      </w:r>
      <w:r w:rsidRPr="002C3F94">
        <w:rPr>
          <w:szCs w:val="24"/>
          <w:rPrChange w:id="3028" w:author="TOSHIBA" w:date="2016-12-17T10:17:00Z">
            <w:rPr/>
          </w:rPrChange>
        </w:rPr>
        <w:fldChar w:fldCharType="begin"/>
      </w:r>
      <w:r w:rsidRPr="002C3F94">
        <w:rPr>
          <w:szCs w:val="24"/>
          <w:rPrChange w:id="3029" w:author="TOSHIBA" w:date="2016-12-17T10:17:00Z">
            <w:rPr/>
          </w:rPrChange>
        </w:rPr>
        <w:instrText xml:space="preserve"> HYPERLINK "http://www.ncbi.nlm.nih.gov/pubmed?term=%22Hwang%20JK%22%5BAuthor%5D" </w:instrText>
      </w:r>
      <w:r w:rsidRPr="002C3F94">
        <w:rPr>
          <w:szCs w:val="24"/>
          <w:rPrChange w:id="3030" w:author="TOSHIBA" w:date="2016-12-17T10:17:00Z">
            <w:rPr/>
          </w:rPrChange>
        </w:rPr>
        <w:fldChar w:fldCharType="separate"/>
      </w:r>
      <w:r w:rsidR="009716A2" w:rsidRPr="002C3F94">
        <w:rPr>
          <w:rStyle w:val="Hyperlink"/>
          <w:color w:val="auto"/>
          <w:szCs w:val="24"/>
          <w:u w:val="none"/>
          <w:rPrChange w:id="3031" w:author="TOSHIBA" w:date="2016-12-17T10:17:00Z">
            <w:rPr>
              <w:rStyle w:val="Hyperlink"/>
              <w:szCs w:val="24"/>
            </w:rPr>
          </w:rPrChange>
        </w:rPr>
        <w:t>Hwang</w:t>
      </w:r>
      <w:del w:id="3032" w:author="TOSHIBA" w:date="2016-12-17T08:48:00Z">
        <w:r w:rsidR="009716A2" w:rsidRPr="002C3F94" w:rsidDel="00BA1DC4">
          <w:rPr>
            <w:rStyle w:val="Hyperlink"/>
            <w:color w:val="auto"/>
            <w:szCs w:val="24"/>
            <w:u w:val="none"/>
            <w:rPrChange w:id="3033" w:author="TOSHIBA" w:date="2016-12-17T10:17:00Z">
              <w:rPr>
                <w:rStyle w:val="Hyperlink"/>
                <w:szCs w:val="24"/>
              </w:rPr>
            </w:rPrChange>
          </w:rPr>
          <w:delText>,</w:delText>
        </w:r>
      </w:del>
      <w:r w:rsidR="009716A2" w:rsidRPr="002C3F94">
        <w:rPr>
          <w:rStyle w:val="Hyperlink"/>
          <w:color w:val="auto"/>
          <w:szCs w:val="24"/>
          <w:u w:val="none"/>
          <w:rPrChange w:id="3034" w:author="TOSHIBA" w:date="2016-12-17T10:17:00Z">
            <w:rPr>
              <w:rStyle w:val="Hyperlink"/>
              <w:szCs w:val="24"/>
            </w:rPr>
          </w:rPrChange>
        </w:rPr>
        <w:t xml:space="preserve"> J</w:t>
      </w:r>
      <w:del w:id="3035" w:author="TOSHIBA" w:date="2016-12-17T08:48:00Z">
        <w:r w:rsidR="009716A2" w:rsidRPr="002C3F94" w:rsidDel="00BA1DC4">
          <w:rPr>
            <w:rStyle w:val="Hyperlink"/>
            <w:color w:val="auto"/>
            <w:szCs w:val="24"/>
            <w:u w:val="none"/>
            <w:rPrChange w:id="3036" w:author="TOSHIBA" w:date="2016-12-17T10:17:00Z">
              <w:rPr>
                <w:rStyle w:val="Hyperlink"/>
                <w:szCs w:val="24"/>
              </w:rPr>
            </w:rPrChange>
          </w:rPr>
          <w:delText>.</w:delText>
        </w:r>
      </w:del>
      <w:r w:rsidR="009716A2" w:rsidRPr="002C3F94">
        <w:rPr>
          <w:rStyle w:val="Hyperlink"/>
          <w:color w:val="auto"/>
          <w:szCs w:val="24"/>
          <w:u w:val="none"/>
          <w:rPrChange w:id="3037" w:author="TOSHIBA" w:date="2016-12-17T10:17:00Z">
            <w:rPr>
              <w:rStyle w:val="Hyperlink"/>
              <w:szCs w:val="24"/>
            </w:rPr>
          </w:rPrChange>
        </w:rPr>
        <w:t>K</w:t>
      </w:r>
      <w:r w:rsidRPr="002C3F94">
        <w:rPr>
          <w:rStyle w:val="Hyperlink"/>
          <w:color w:val="auto"/>
          <w:szCs w:val="24"/>
          <w:u w:val="none"/>
          <w:rPrChange w:id="3038" w:author="TOSHIBA" w:date="2016-12-17T10:17:00Z">
            <w:rPr>
              <w:rStyle w:val="Hyperlink"/>
              <w:szCs w:val="24"/>
            </w:rPr>
          </w:rPrChange>
        </w:rPr>
        <w:fldChar w:fldCharType="end"/>
      </w:r>
      <w:del w:id="3039" w:author="TOSHIBA" w:date="2016-12-17T08:48:00Z">
        <w:r w:rsidR="009716A2" w:rsidRPr="002C3F94" w:rsidDel="00BA1DC4">
          <w:rPr>
            <w:szCs w:val="24"/>
            <w:rPrChange w:id="3040" w:author="TOSHIBA" w:date="2016-12-17T10:17:00Z">
              <w:rPr>
                <w:szCs w:val="24"/>
              </w:rPr>
            </w:rPrChange>
          </w:rPr>
          <w:delText>.</w:delText>
        </w:r>
      </w:del>
      <w:r w:rsidR="009716A2" w:rsidRPr="002C3F94">
        <w:rPr>
          <w:szCs w:val="24"/>
          <w:rPrChange w:id="3041" w:author="TOSHIBA" w:date="2016-12-17T10:17:00Z">
            <w:rPr>
              <w:szCs w:val="24"/>
            </w:rPr>
          </w:rPrChange>
        </w:rPr>
        <w:t xml:space="preserve">, </w:t>
      </w:r>
      <w:ins w:id="3042" w:author="TOSHIBA" w:date="2016-12-17T08:48:00Z">
        <w:r w:rsidR="00BA1DC4" w:rsidRPr="002C3F94">
          <w:rPr>
            <w:i/>
            <w:szCs w:val="24"/>
            <w:rPrChange w:id="3043" w:author="TOSHIBA" w:date="2016-12-17T10:17:00Z">
              <w:rPr>
                <w:szCs w:val="24"/>
              </w:rPr>
            </w:rPrChange>
          </w:rPr>
          <w:t>et al.</w:t>
        </w:r>
      </w:ins>
      <w:del w:id="3044" w:author="TOSHIBA" w:date="2016-12-17T08:48:00Z">
        <w:r w:rsidRPr="002C3F94" w:rsidDel="00BA1DC4">
          <w:rPr>
            <w:szCs w:val="24"/>
            <w:rPrChange w:id="3045" w:author="TOSHIBA" w:date="2016-12-17T10:17:00Z">
              <w:rPr/>
            </w:rPrChange>
          </w:rPr>
          <w:fldChar w:fldCharType="begin"/>
        </w:r>
        <w:r w:rsidRPr="002C3F94" w:rsidDel="00BA1DC4">
          <w:rPr>
            <w:szCs w:val="24"/>
            <w:rPrChange w:id="3046" w:author="TOSHIBA" w:date="2016-12-17T10:17:00Z">
              <w:rPr/>
            </w:rPrChange>
          </w:rPr>
          <w:delInstrText xml:space="preserve"> HYPERLINK "http://www.ncbi.nlm.nih.gov/pubmed?term=%22Ha%20I%22%5BAuthor%5D" </w:delInstrText>
        </w:r>
        <w:r w:rsidRPr="002C3F94" w:rsidDel="00BA1DC4">
          <w:rPr>
            <w:szCs w:val="24"/>
            <w:rPrChange w:id="3047" w:author="TOSHIBA" w:date="2016-12-17T10:17:00Z">
              <w:rPr/>
            </w:rPrChange>
          </w:rPr>
          <w:fldChar w:fldCharType="separate"/>
        </w:r>
        <w:r w:rsidR="009716A2" w:rsidRPr="002C3F94" w:rsidDel="00BA1DC4">
          <w:rPr>
            <w:rStyle w:val="Hyperlink"/>
            <w:color w:val="auto"/>
            <w:szCs w:val="24"/>
            <w:u w:val="none"/>
            <w:rPrChange w:id="3048" w:author="TOSHIBA" w:date="2016-12-17T10:17:00Z">
              <w:rPr>
                <w:rStyle w:val="Hyperlink"/>
                <w:szCs w:val="24"/>
              </w:rPr>
            </w:rPrChange>
          </w:rPr>
          <w:delText>Ha, I</w:delText>
        </w:r>
        <w:r w:rsidRPr="002C3F94" w:rsidDel="00BA1DC4">
          <w:rPr>
            <w:rStyle w:val="Hyperlink"/>
            <w:color w:val="auto"/>
            <w:szCs w:val="24"/>
            <w:u w:val="none"/>
            <w:rPrChange w:id="3049" w:author="TOSHIBA" w:date="2016-12-17T10:17:00Z">
              <w:rPr>
                <w:rStyle w:val="Hyperlink"/>
                <w:szCs w:val="24"/>
              </w:rPr>
            </w:rPrChange>
          </w:rPr>
          <w:fldChar w:fldCharType="end"/>
        </w:r>
        <w:r w:rsidR="009716A2" w:rsidRPr="002C3F94" w:rsidDel="00BA1DC4">
          <w:rPr>
            <w:szCs w:val="24"/>
            <w:rPrChange w:id="3050" w:author="TOSHIBA" w:date="2016-12-17T10:17:00Z">
              <w:rPr>
                <w:szCs w:val="24"/>
              </w:rPr>
            </w:rPrChange>
          </w:rPr>
          <w:delText xml:space="preserve">. &amp; </w:delText>
        </w:r>
        <w:r w:rsidRPr="002C3F94" w:rsidDel="00BA1DC4">
          <w:rPr>
            <w:szCs w:val="24"/>
            <w:rPrChange w:id="3051" w:author="TOSHIBA" w:date="2016-12-17T10:17:00Z">
              <w:rPr/>
            </w:rPrChange>
          </w:rPr>
          <w:fldChar w:fldCharType="begin"/>
        </w:r>
        <w:r w:rsidRPr="002C3F94" w:rsidDel="00BA1DC4">
          <w:rPr>
            <w:szCs w:val="24"/>
            <w:rPrChange w:id="3052" w:author="TOSHIBA" w:date="2016-12-17T10:17:00Z">
              <w:rPr/>
            </w:rPrChange>
          </w:rPr>
          <w:delInstrText xml:space="preserve"> HYPERLINK "http://www.ncbi.nlm.nih.gov/pubmed?term=%22Han%20JS%22%5BAuthor%5D" </w:delInstrText>
        </w:r>
        <w:r w:rsidRPr="002C3F94" w:rsidDel="00BA1DC4">
          <w:rPr>
            <w:szCs w:val="24"/>
            <w:rPrChange w:id="3053" w:author="TOSHIBA" w:date="2016-12-17T10:17:00Z">
              <w:rPr/>
            </w:rPrChange>
          </w:rPr>
          <w:fldChar w:fldCharType="separate"/>
        </w:r>
        <w:r w:rsidR="009716A2" w:rsidRPr="002C3F94" w:rsidDel="00BA1DC4">
          <w:rPr>
            <w:rStyle w:val="Hyperlink"/>
            <w:color w:val="auto"/>
            <w:szCs w:val="24"/>
            <w:u w:val="none"/>
            <w:rPrChange w:id="3054" w:author="TOSHIBA" w:date="2016-12-17T10:17:00Z">
              <w:rPr>
                <w:rStyle w:val="Hyperlink"/>
                <w:szCs w:val="24"/>
              </w:rPr>
            </w:rPrChange>
          </w:rPr>
          <w:delText>Han, J.S</w:delText>
        </w:r>
        <w:r w:rsidRPr="002C3F94" w:rsidDel="00BA1DC4">
          <w:rPr>
            <w:rStyle w:val="Hyperlink"/>
            <w:color w:val="auto"/>
            <w:szCs w:val="24"/>
            <w:u w:val="none"/>
            <w:rPrChange w:id="3055" w:author="TOSHIBA" w:date="2016-12-17T10:17:00Z">
              <w:rPr>
                <w:rStyle w:val="Hyperlink"/>
                <w:szCs w:val="24"/>
              </w:rPr>
            </w:rPrChange>
          </w:rPr>
          <w:fldChar w:fldCharType="end"/>
        </w:r>
        <w:r w:rsidR="009716A2" w:rsidRPr="002C3F94" w:rsidDel="00BA1DC4">
          <w:rPr>
            <w:szCs w:val="24"/>
            <w:rPrChange w:id="3056" w:author="TOSHIBA" w:date="2016-12-17T10:17:00Z">
              <w:rPr>
                <w:szCs w:val="24"/>
              </w:rPr>
            </w:rPrChange>
          </w:rPr>
          <w:delText>.,</w:delText>
        </w:r>
      </w:del>
      <w:r w:rsidR="009716A2" w:rsidRPr="002C3F94">
        <w:rPr>
          <w:szCs w:val="24"/>
          <w:rPrChange w:id="3057" w:author="TOSHIBA" w:date="2016-12-17T10:17:00Z">
            <w:rPr>
              <w:szCs w:val="24"/>
            </w:rPr>
          </w:rPrChange>
        </w:rPr>
        <w:t xml:space="preserve"> </w:t>
      </w:r>
      <w:r w:rsidR="009716A2" w:rsidRPr="002C3F94">
        <w:rPr>
          <w:szCs w:val="24"/>
          <w:rPrChange w:id="3058" w:author="TOSHIBA" w:date="2016-12-17T10:17:00Z">
            <w:rPr>
              <w:i/>
              <w:szCs w:val="24"/>
            </w:rPr>
          </w:rPrChange>
        </w:rPr>
        <w:t xml:space="preserve">Antioxidant and </w:t>
      </w:r>
      <w:ins w:id="3059" w:author="TOSHIBA" w:date="2016-12-17T08:48:00Z">
        <w:r w:rsidR="00BA1DC4" w:rsidRPr="002C3F94">
          <w:rPr>
            <w:szCs w:val="24"/>
            <w:rPrChange w:id="3060" w:author="TOSHIBA" w:date="2016-12-17T10:17:00Z">
              <w:rPr>
                <w:szCs w:val="24"/>
              </w:rPr>
            </w:rPrChange>
          </w:rPr>
          <w:t>a</w:t>
        </w:r>
      </w:ins>
      <w:del w:id="3061" w:author="TOSHIBA" w:date="2016-12-17T08:48:00Z">
        <w:r w:rsidR="009716A2" w:rsidRPr="002C3F94" w:rsidDel="00BA1DC4">
          <w:rPr>
            <w:szCs w:val="24"/>
            <w:rPrChange w:id="3062" w:author="TOSHIBA" w:date="2016-12-17T10:17:00Z">
              <w:rPr>
                <w:i/>
                <w:szCs w:val="24"/>
              </w:rPr>
            </w:rPrChange>
          </w:rPr>
          <w:delText>A</w:delText>
        </w:r>
      </w:del>
      <w:r w:rsidR="009716A2" w:rsidRPr="002C3F94">
        <w:rPr>
          <w:szCs w:val="24"/>
          <w:rPrChange w:id="3063" w:author="TOSHIBA" w:date="2016-12-17T10:17:00Z">
            <w:rPr>
              <w:i/>
              <w:szCs w:val="24"/>
            </w:rPr>
          </w:rPrChange>
        </w:rPr>
        <w:t xml:space="preserve">ntiinflammatory </w:t>
      </w:r>
      <w:ins w:id="3064" w:author="TOSHIBA" w:date="2016-12-17T08:48:00Z">
        <w:r w:rsidR="00BA1DC4" w:rsidRPr="002C3F94">
          <w:rPr>
            <w:szCs w:val="24"/>
            <w:rPrChange w:id="3065" w:author="TOSHIBA" w:date="2016-12-17T10:17:00Z">
              <w:rPr>
                <w:szCs w:val="24"/>
              </w:rPr>
            </w:rPrChange>
          </w:rPr>
          <w:t>a</w:t>
        </w:r>
      </w:ins>
      <w:del w:id="3066" w:author="TOSHIBA" w:date="2016-12-17T08:48:00Z">
        <w:r w:rsidR="009716A2" w:rsidRPr="002C3F94" w:rsidDel="00BA1DC4">
          <w:rPr>
            <w:szCs w:val="24"/>
            <w:rPrChange w:id="3067" w:author="TOSHIBA" w:date="2016-12-17T10:17:00Z">
              <w:rPr>
                <w:i/>
                <w:szCs w:val="24"/>
              </w:rPr>
            </w:rPrChange>
          </w:rPr>
          <w:delText>A</w:delText>
        </w:r>
      </w:del>
      <w:r w:rsidR="009716A2" w:rsidRPr="002C3F94">
        <w:rPr>
          <w:szCs w:val="24"/>
          <w:rPrChange w:id="3068" w:author="TOSHIBA" w:date="2016-12-17T10:17:00Z">
            <w:rPr>
              <w:i/>
              <w:szCs w:val="24"/>
            </w:rPr>
          </w:rPrChange>
        </w:rPr>
        <w:t xml:space="preserve">ctivities of </w:t>
      </w:r>
      <w:ins w:id="3069" w:author="TOSHIBA" w:date="2016-12-17T08:48:00Z">
        <w:r w:rsidR="00BA1DC4" w:rsidRPr="002C3F94">
          <w:rPr>
            <w:szCs w:val="24"/>
            <w:rPrChange w:id="3070" w:author="TOSHIBA" w:date="2016-12-17T10:17:00Z">
              <w:rPr>
                <w:szCs w:val="24"/>
              </w:rPr>
            </w:rPrChange>
          </w:rPr>
          <w:t>x</w:t>
        </w:r>
      </w:ins>
      <w:del w:id="3071" w:author="TOSHIBA" w:date="2016-12-17T08:48:00Z">
        <w:r w:rsidR="009716A2" w:rsidRPr="002C3F94" w:rsidDel="00BA1DC4">
          <w:rPr>
            <w:szCs w:val="24"/>
            <w:rPrChange w:id="3072" w:author="TOSHIBA" w:date="2016-12-17T10:17:00Z">
              <w:rPr>
                <w:i/>
                <w:szCs w:val="24"/>
              </w:rPr>
            </w:rPrChange>
          </w:rPr>
          <w:delText>X</w:delText>
        </w:r>
      </w:del>
      <w:r w:rsidR="009716A2" w:rsidRPr="002C3F94">
        <w:rPr>
          <w:szCs w:val="24"/>
          <w:rPrChange w:id="3073" w:author="TOSHIBA" w:date="2016-12-17T10:17:00Z">
            <w:rPr>
              <w:i/>
              <w:szCs w:val="24"/>
            </w:rPr>
          </w:rPrChange>
        </w:rPr>
        <w:t xml:space="preserve">anthorrhizol in </w:t>
      </w:r>
      <w:ins w:id="3074" w:author="TOSHIBA" w:date="2016-12-17T08:48:00Z">
        <w:r w:rsidR="00BA1DC4" w:rsidRPr="002C3F94">
          <w:rPr>
            <w:szCs w:val="24"/>
            <w:rPrChange w:id="3075" w:author="TOSHIBA" w:date="2016-12-17T10:17:00Z">
              <w:rPr>
                <w:szCs w:val="24"/>
              </w:rPr>
            </w:rPrChange>
          </w:rPr>
          <w:t>h</w:t>
        </w:r>
      </w:ins>
      <w:del w:id="3076" w:author="TOSHIBA" w:date="2016-12-17T08:48:00Z">
        <w:r w:rsidR="009716A2" w:rsidRPr="002C3F94" w:rsidDel="00BA1DC4">
          <w:rPr>
            <w:szCs w:val="24"/>
            <w:rPrChange w:id="3077" w:author="TOSHIBA" w:date="2016-12-17T10:17:00Z">
              <w:rPr>
                <w:i/>
                <w:szCs w:val="24"/>
              </w:rPr>
            </w:rPrChange>
          </w:rPr>
          <w:delText>H</w:delText>
        </w:r>
      </w:del>
      <w:r w:rsidR="009716A2" w:rsidRPr="002C3F94">
        <w:rPr>
          <w:szCs w:val="24"/>
          <w:rPrChange w:id="3078" w:author="TOSHIBA" w:date="2016-12-17T10:17:00Z">
            <w:rPr>
              <w:i/>
              <w:szCs w:val="24"/>
            </w:rPr>
          </w:rPrChange>
        </w:rPr>
        <w:t xml:space="preserve">ippocampal </w:t>
      </w:r>
      <w:ins w:id="3079" w:author="TOSHIBA" w:date="2016-12-17T08:48:00Z">
        <w:r w:rsidR="00BA1DC4" w:rsidRPr="002C3F94">
          <w:rPr>
            <w:szCs w:val="24"/>
            <w:rPrChange w:id="3080" w:author="TOSHIBA" w:date="2016-12-17T10:17:00Z">
              <w:rPr>
                <w:szCs w:val="24"/>
              </w:rPr>
            </w:rPrChange>
          </w:rPr>
          <w:t>n</w:t>
        </w:r>
      </w:ins>
      <w:del w:id="3081" w:author="TOSHIBA" w:date="2016-12-17T08:48:00Z">
        <w:r w:rsidR="009716A2" w:rsidRPr="002C3F94" w:rsidDel="00BA1DC4">
          <w:rPr>
            <w:szCs w:val="24"/>
            <w:rPrChange w:id="3082" w:author="TOSHIBA" w:date="2016-12-17T10:17:00Z">
              <w:rPr>
                <w:i/>
                <w:szCs w:val="24"/>
              </w:rPr>
            </w:rPrChange>
          </w:rPr>
          <w:delText>N</w:delText>
        </w:r>
      </w:del>
      <w:r w:rsidR="009716A2" w:rsidRPr="002C3F94">
        <w:rPr>
          <w:szCs w:val="24"/>
          <w:rPrChange w:id="3083" w:author="TOSHIBA" w:date="2016-12-17T10:17:00Z">
            <w:rPr>
              <w:i/>
              <w:szCs w:val="24"/>
            </w:rPr>
          </w:rPrChange>
        </w:rPr>
        <w:t xml:space="preserve">eurons and </w:t>
      </w:r>
      <w:ins w:id="3084" w:author="TOSHIBA" w:date="2016-12-17T08:48:00Z">
        <w:r w:rsidR="00BA1DC4" w:rsidRPr="002C3F94">
          <w:rPr>
            <w:szCs w:val="24"/>
            <w:rPrChange w:id="3085" w:author="TOSHIBA" w:date="2016-12-17T10:17:00Z">
              <w:rPr>
                <w:szCs w:val="24"/>
              </w:rPr>
            </w:rPrChange>
          </w:rPr>
          <w:t>p</w:t>
        </w:r>
      </w:ins>
      <w:del w:id="3086" w:author="TOSHIBA" w:date="2016-12-17T08:48:00Z">
        <w:r w:rsidR="009716A2" w:rsidRPr="002C3F94" w:rsidDel="00BA1DC4">
          <w:rPr>
            <w:szCs w:val="24"/>
            <w:rPrChange w:id="3087" w:author="TOSHIBA" w:date="2016-12-17T10:17:00Z">
              <w:rPr>
                <w:i/>
                <w:szCs w:val="24"/>
              </w:rPr>
            </w:rPrChange>
          </w:rPr>
          <w:delText>P</w:delText>
        </w:r>
      </w:del>
      <w:r w:rsidR="009716A2" w:rsidRPr="002C3F94">
        <w:rPr>
          <w:szCs w:val="24"/>
          <w:rPrChange w:id="3088" w:author="TOSHIBA" w:date="2016-12-17T10:17:00Z">
            <w:rPr>
              <w:i/>
              <w:szCs w:val="24"/>
            </w:rPr>
          </w:rPrChange>
        </w:rPr>
        <w:t xml:space="preserve">rimary </w:t>
      </w:r>
      <w:ins w:id="3089" w:author="TOSHIBA" w:date="2016-12-17T08:49:00Z">
        <w:r w:rsidR="00BA1DC4" w:rsidRPr="002C3F94">
          <w:rPr>
            <w:szCs w:val="24"/>
            <w:rPrChange w:id="3090" w:author="TOSHIBA" w:date="2016-12-17T10:17:00Z">
              <w:rPr>
                <w:szCs w:val="24"/>
              </w:rPr>
            </w:rPrChange>
          </w:rPr>
          <w:t>c</w:t>
        </w:r>
      </w:ins>
      <w:del w:id="3091" w:author="TOSHIBA" w:date="2016-12-17T08:49:00Z">
        <w:r w:rsidR="009716A2" w:rsidRPr="002C3F94" w:rsidDel="00BA1DC4">
          <w:rPr>
            <w:szCs w:val="24"/>
            <w:rPrChange w:id="3092" w:author="TOSHIBA" w:date="2016-12-17T10:17:00Z">
              <w:rPr>
                <w:i/>
                <w:szCs w:val="24"/>
              </w:rPr>
            </w:rPrChange>
          </w:rPr>
          <w:delText>C</w:delText>
        </w:r>
      </w:del>
      <w:r w:rsidR="009716A2" w:rsidRPr="002C3F94">
        <w:rPr>
          <w:szCs w:val="24"/>
          <w:rPrChange w:id="3093" w:author="TOSHIBA" w:date="2016-12-17T10:17:00Z">
            <w:rPr>
              <w:i/>
              <w:szCs w:val="24"/>
            </w:rPr>
          </w:rPrChange>
        </w:rPr>
        <w:t xml:space="preserve">ultured </w:t>
      </w:r>
      <w:ins w:id="3094" w:author="TOSHIBA" w:date="2016-12-17T08:49:00Z">
        <w:r w:rsidR="00BA1DC4" w:rsidRPr="002C3F94">
          <w:rPr>
            <w:szCs w:val="24"/>
            <w:rPrChange w:id="3095" w:author="TOSHIBA" w:date="2016-12-17T10:17:00Z">
              <w:rPr>
                <w:szCs w:val="24"/>
              </w:rPr>
            </w:rPrChange>
          </w:rPr>
          <w:t>m</w:t>
        </w:r>
      </w:ins>
      <w:del w:id="3096" w:author="TOSHIBA" w:date="2016-12-17T08:49:00Z">
        <w:r w:rsidR="009716A2" w:rsidRPr="002C3F94" w:rsidDel="00BA1DC4">
          <w:rPr>
            <w:szCs w:val="24"/>
            <w:rPrChange w:id="3097" w:author="TOSHIBA" w:date="2016-12-17T10:17:00Z">
              <w:rPr>
                <w:i/>
                <w:szCs w:val="24"/>
              </w:rPr>
            </w:rPrChange>
          </w:rPr>
          <w:delText>M</w:delText>
        </w:r>
      </w:del>
      <w:r w:rsidR="009716A2" w:rsidRPr="002C3F94">
        <w:rPr>
          <w:szCs w:val="24"/>
          <w:rPrChange w:id="3098" w:author="TOSHIBA" w:date="2016-12-17T10:17:00Z">
            <w:rPr>
              <w:i/>
              <w:szCs w:val="24"/>
            </w:rPr>
          </w:rPrChange>
        </w:rPr>
        <w:t>icroglia</w:t>
      </w:r>
      <w:ins w:id="3099" w:author="TOSHIBA" w:date="2016-12-17T08:49:00Z">
        <w:r w:rsidR="00BA1DC4" w:rsidRPr="002C3F94">
          <w:rPr>
            <w:szCs w:val="24"/>
            <w:rPrChange w:id="3100" w:author="TOSHIBA" w:date="2016-12-17T10:17:00Z">
              <w:rPr>
                <w:szCs w:val="24"/>
              </w:rPr>
            </w:rPrChange>
          </w:rPr>
          <w:t>.</w:t>
        </w:r>
      </w:ins>
      <w:del w:id="3101" w:author="TOSHIBA" w:date="2016-12-17T08:49:00Z">
        <w:r w:rsidR="009716A2" w:rsidRPr="002C3F94" w:rsidDel="00BA1DC4">
          <w:rPr>
            <w:szCs w:val="24"/>
            <w:rPrChange w:id="3102" w:author="TOSHIBA" w:date="2016-12-17T10:17:00Z">
              <w:rPr>
                <w:szCs w:val="24"/>
              </w:rPr>
            </w:rPrChange>
          </w:rPr>
          <w:delText>,</w:delText>
        </w:r>
      </w:del>
      <w:r w:rsidR="009716A2" w:rsidRPr="002C3F94">
        <w:rPr>
          <w:szCs w:val="24"/>
          <w:rPrChange w:id="3103" w:author="TOSHIBA" w:date="2016-12-17T10:17:00Z">
            <w:rPr>
              <w:szCs w:val="24"/>
            </w:rPr>
          </w:rPrChange>
        </w:rPr>
        <w:t xml:space="preserve"> </w:t>
      </w:r>
      <w:r w:rsidR="009716A2" w:rsidRPr="002C3F94">
        <w:rPr>
          <w:iCs/>
          <w:szCs w:val="24"/>
          <w:rPrChange w:id="3104" w:author="TOSHIBA" w:date="2016-12-17T10:17:00Z">
            <w:rPr>
              <w:iCs/>
              <w:szCs w:val="24"/>
            </w:rPr>
          </w:rPrChange>
        </w:rPr>
        <w:t>J</w:t>
      </w:r>
      <w:del w:id="3105" w:author="TOSHIBA" w:date="2016-12-17T08:49:00Z">
        <w:r w:rsidR="009716A2" w:rsidRPr="002C3F94" w:rsidDel="00BA1DC4">
          <w:rPr>
            <w:iCs/>
            <w:szCs w:val="24"/>
            <w:rPrChange w:id="3106" w:author="TOSHIBA" w:date="2016-12-17T10:17:00Z">
              <w:rPr>
                <w:iCs/>
                <w:szCs w:val="24"/>
              </w:rPr>
            </w:rPrChange>
          </w:rPr>
          <w:delText>.</w:delText>
        </w:r>
      </w:del>
      <w:r w:rsidR="009716A2" w:rsidRPr="002C3F94">
        <w:rPr>
          <w:iCs/>
          <w:szCs w:val="24"/>
          <w:rPrChange w:id="3107" w:author="TOSHIBA" w:date="2016-12-17T10:17:00Z">
            <w:rPr>
              <w:iCs/>
              <w:szCs w:val="24"/>
            </w:rPr>
          </w:rPrChange>
        </w:rPr>
        <w:t xml:space="preserve"> Neurosci</w:t>
      </w:r>
      <w:del w:id="3108" w:author="TOSHIBA" w:date="2016-12-17T08:49:00Z">
        <w:r w:rsidR="009716A2" w:rsidRPr="002C3F94" w:rsidDel="00BA1DC4">
          <w:rPr>
            <w:iCs/>
            <w:szCs w:val="24"/>
            <w:rPrChange w:id="3109" w:author="TOSHIBA" w:date="2016-12-17T10:17:00Z">
              <w:rPr>
                <w:iCs/>
                <w:szCs w:val="24"/>
              </w:rPr>
            </w:rPrChange>
          </w:rPr>
          <w:delText>.</w:delText>
        </w:r>
      </w:del>
      <w:r w:rsidR="009716A2" w:rsidRPr="002C3F94">
        <w:rPr>
          <w:iCs/>
          <w:szCs w:val="24"/>
          <w:rPrChange w:id="3110" w:author="TOSHIBA" w:date="2016-12-17T10:17:00Z">
            <w:rPr>
              <w:iCs/>
              <w:szCs w:val="24"/>
            </w:rPr>
          </w:rPrChange>
        </w:rPr>
        <w:t xml:space="preserve"> Res</w:t>
      </w:r>
      <w:ins w:id="3111" w:author="TOSHIBA" w:date="2016-12-17T08:49:00Z">
        <w:r w:rsidR="00BA1DC4" w:rsidRPr="002C3F94">
          <w:rPr>
            <w:szCs w:val="24"/>
            <w:rPrChange w:id="3112" w:author="TOSHIBA" w:date="2016-12-17T10:17:00Z">
              <w:rPr>
                <w:szCs w:val="24"/>
              </w:rPr>
            </w:rPrChange>
          </w:rPr>
          <w:t xml:space="preserve"> 2005;</w:t>
        </w:r>
      </w:ins>
      <w:del w:id="3113" w:author="TOSHIBA" w:date="2016-12-17T08:49:00Z">
        <w:r w:rsidR="009716A2" w:rsidRPr="002C3F94" w:rsidDel="00BA1DC4">
          <w:rPr>
            <w:iCs/>
            <w:szCs w:val="24"/>
            <w:rPrChange w:id="3114" w:author="TOSHIBA" w:date="2016-12-17T10:17:00Z">
              <w:rPr>
                <w:iCs/>
                <w:szCs w:val="24"/>
              </w:rPr>
            </w:rPrChange>
          </w:rPr>
          <w:delText>.</w:delText>
        </w:r>
        <w:r w:rsidR="009716A2" w:rsidRPr="002C3F94" w:rsidDel="00BA1DC4">
          <w:rPr>
            <w:szCs w:val="24"/>
            <w:rPrChange w:id="3115" w:author="TOSHIBA" w:date="2016-12-17T10:17:00Z">
              <w:rPr>
                <w:szCs w:val="24"/>
              </w:rPr>
            </w:rPrChange>
          </w:rPr>
          <w:delText>,</w:delText>
        </w:r>
      </w:del>
      <w:r w:rsidR="009716A2" w:rsidRPr="002C3F94">
        <w:rPr>
          <w:szCs w:val="24"/>
          <w:rPrChange w:id="3116" w:author="TOSHIBA" w:date="2016-12-17T10:17:00Z">
            <w:rPr>
              <w:szCs w:val="24"/>
            </w:rPr>
          </w:rPrChange>
        </w:rPr>
        <w:t xml:space="preserve"> 82(6)</w:t>
      </w:r>
      <w:ins w:id="3117" w:author="TOSHIBA" w:date="2016-12-17T08:49:00Z">
        <w:r w:rsidR="00BA1DC4" w:rsidRPr="002C3F94">
          <w:rPr>
            <w:szCs w:val="24"/>
            <w:rPrChange w:id="3118" w:author="TOSHIBA" w:date="2016-12-17T10:17:00Z">
              <w:rPr>
                <w:szCs w:val="24"/>
              </w:rPr>
            </w:rPrChange>
          </w:rPr>
          <w:t>:</w:t>
        </w:r>
      </w:ins>
      <w:del w:id="3119" w:author="TOSHIBA" w:date="2016-12-17T08:49:00Z">
        <w:r w:rsidR="009716A2" w:rsidRPr="002C3F94" w:rsidDel="00BA1DC4">
          <w:rPr>
            <w:szCs w:val="24"/>
            <w:rPrChange w:id="3120" w:author="TOSHIBA" w:date="2016-12-17T10:17:00Z">
              <w:rPr>
                <w:szCs w:val="24"/>
              </w:rPr>
            </w:rPrChange>
          </w:rPr>
          <w:delText>,</w:delText>
        </w:r>
      </w:del>
      <w:r w:rsidR="009716A2" w:rsidRPr="002C3F94">
        <w:rPr>
          <w:szCs w:val="24"/>
          <w:rPrChange w:id="3121" w:author="TOSHIBA" w:date="2016-12-17T10:17:00Z">
            <w:rPr>
              <w:szCs w:val="24"/>
            </w:rPr>
          </w:rPrChange>
        </w:rPr>
        <w:t xml:space="preserve"> 831-</w:t>
      </w:r>
      <w:del w:id="3122" w:author="TOSHIBA" w:date="2016-12-17T08:49:00Z">
        <w:r w:rsidR="009716A2" w:rsidRPr="002C3F94" w:rsidDel="00BA1DC4">
          <w:rPr>
            <w:szCs w:val="24"/>
            <w:rPrChange w:id="3123" w:author="TOSHIBA" w:date="2016-12-17T10:17:00Z">
              <w:rPr>
                <w:szCs w:val="24"/>
              </w:rPr>
            </w:rPrChange>
          </w:rPr>
          <w:delText>8</w:delText>
        </w:r>
      </w:del>
      <w:r w:rsidR="009716A2" w:rsidRPr="002C3F94">
        <w:rPr>
          <w:szCs w:val="24"/>
          <w:rPrChange w:id="3124" w:author="TOSHIBA" w:date="2016-12-17T10:17:00Z">
            <w:rPr>
              <w:szCs w:val="24"/>
            </w:rPr>
          </w:rPrChange>
        </w:rPr>
        <w:t>88</w:t>
      </w:r>
      <w:del w:id="3125" w:author="TOSHIBA" w:date="2016-12-17T08:49:00Z">
        <w:r w:rsidR="009716A2" w:rsidRPr="002C3F94" w:rsidDel="00BA1DC4">
          <w:rPr>
            <w:szCs w:val="24"/>
            <w:rPrChange w:id="3126" w:author="TOSHIBA" w:date="2016-12-17T10:17:00Z">
              <w:rPr>
                <w:szCs w:val="24"/>
              </w:rPr>
            </w:rPrChange>
          </w:rPr>
          <w:delText>, 2005</w:delText>
        </w:r>
      </w:del>
      <w:r w:rsidR="009716A2" w:rsidRPr="002C3F94">
        <w:rPr>
          <w:szCs w:val="24"/>
          <w:rPrChange w:id="3127" w:author="TOSHIBA" w:date="2016-12-17T10:17:00Z">
            <w:rPr>
              <w:szCs w:val="24"/>
            </w:rPr>
          </w:rPrChange>
        </w:rPr>
        <w:t>.</w:t>
      </w:r>
    </w:p>
    <w:p w14:paraId="6AD76D4E" w14:textId="674D9B9E" w:rsidR="009716A2" w:rsidRPr="002C3F94" w:rsidRDefault="0047356C" w:rsidP="00AC7DD4">
      <w:pPr>
        <w:pStyle w:val="Reference"/>
        <w:numPr>
          <w:ilvl w:val="0"/>
          <w:numId w:val="37"/>
        </w:numPr>
        <w:tabs>
          <w:tab w:val="clear" w:pos="567"/>
          <w:tab w:val="num" w:pos="426"/>
        </w:tabs>
        <w:spacing w:line="240" w:lineRule="auto"/>
        <w:ind w:left="426" w:hanging="426"/>
        <w:rPr>
          <w:szCs w:val="24"/>
          <w:rPrChange w:id="3128" w:author="TOSHIBA" w:date="2016-12-17T10:17:00Z">
            <w:rPr>
              <w:szCs w:val="24"/>
            </w:rPr>
          </w:rPrChange>
        </w:rPr>
        <w:pPrChange w:id="3129" w:author="TOSHIBA" w:date="2016-12-17T07:46:00Z">
          <w:pPr>
            <w:pStyle w:val="Reference"/>
            <w:spacing w:line="240" w:lineRule="auto"/>
            <w:ind w:left="562" w:hanging="562"/>
          </w:pPr>
        </w:pPrChange>
      </w:pPr>
      <w:r w:rsidRPr="002C3F94">
        <w:rPr>
          <w:szCs w:val="24"/>
          <w:rPrChange w:id="3130" w:author="TOSHIBA" w:date="2016-12-17T10:17:00Z">
            <w:rPr/>
          </w:rPrChange>
        </w:rPr>
        <w:fldChar w:fldCharType="begin"/>
      </w:r>
      <w:r w:rsidRPr="002C3F94">
        <w:rPr>
          <w:szCs w:val="24"/>
          <w:rPrChange w:id="3131" w:author="TOSHIBA" w:date="2016-12-17T10:17:00Z">
            <w:rPr/>
          </w:rPrChange>
        </w:rPr>
        <w:instrText xml:space="preserve"> HYPERLINK "http://www.ncbi.nlm.nih.gov/pubmed?term=%22Ismail%20N%22%5BAuthor%5D" </w:instrText>
      </w:r>
      <w:r w:rsidRPr="002C3F94">
        <w:rPr>
          <w:szCs w:val="24"/>
          <w:rPrChange w:id="3132" w:author="TOSHIBA" w:date="2016-12-17T10:17:00Z">
            <w:rPr/>
          </w:rPrChange>
        </w:rPr>
        <w:fldChar w:fldCharType="separate"/>
      </w:r>
      <w:r w:rsidR="009716A2" w:rsidRPr="002C3F94">
        <w:rPr>
          <w:szCs w:val="24"/>
          <w:lang w:eastAsia="id-ID"/>
          <w:rPrChange w:id="3133" w:author="TOSHIBA" w:date="2016-12-17T10:17:00Z">
            <w:rPr>
              <w:szCs w:val="24"/>
              <w:lang w:eastAsia="id-ID"/>
            </w:rPr>
          </w:rPrChange>
        </w:rPr>
        <w:t>Ismail</w:t>
      </w:r>
      <w:del w:id="3134" w:author="TOSHIBA" w:date="2016-12-17T08:49:00Z">
        <w:r w:rsidR="009716A2" w:rsidRPr="002C3F94" w:rsidDel="00BA1DC4">
          <w:rPr>
            <w:szCs w:val="24"/>
            <w:lang w:eastAsia="id-ID"/>
            <w:rPrChange w:id="3135" w:author="TOSHIBA" w:date="2016-12-17T10:17:00Z">
              <w:rPr>
                <w:szCs w:val="24"/>
                <w:lang w:eastAsia="id-ID"/>
              </w:rPr>
            </w:rPrChange>
          </w:rPr>
          <w:delText>,</w:delText>
        </w:r>
      </w:del>
      <w:r w:rsidR="009716A2" w:rsidRPr="002C3F94">
        <w:rPr>
          <w:szCs w:val="24"/>
          <w:lang w:eastAsia="id-ID"/>
          <w:rPrChange w:id="3136" w:author="TOSHIBA" w:date="2016-12-17T10:17:00Z">
            <w:rPr>
              <w:szCs w:val="24"/>
              <w:lang w:eastAsia="id-ID"/>
            </w:rPr>
          </w:rPrChange>
        </w:rPr>
        <w:t xml:space="preserve"> N</w:t>
      </w:r>
      <w:r w:rsidRPr="002C3F94">
        <w:rPr>
          <w:szCs w:val="24"/>
          <w:lang w:eastAsia="id-ID"/>
          <w:rPrChange w:id="3137" w:author="TOSHIBA" w:date="2016-12-17T10:17:00Z">
            <w:rPr>
              <w:szCs w:val="24"/>
              <w:lang w:eastAsia="id-ID"/>
            </w:rPr>
          </w:rPrChange>
        </w:rPr>
        <w:fldChar w:fldCharType="end"/>
      </w:r>
      <w:del w:id="3138" w:author="TOSHIBA" w:date="2016-12-17T08:49:00Z">
        <w:r w:rsidR="009716A2" w:rsidRPr="002C3F94" w:rsidDel="00BA1DC4">
          <w:rPr>
            <w:szCs w:val="24"/>
            <w:lang w:eastAsia="id-ID"/>
            <w:rPrChange w:id="3139" w:author="TOSHIBA" w:date="2016-12-17T10:17:00Z">
              <w:rPr>
                <w:szCs w:val="24"/>
                <w:lang w:eastAsia="id-ID"/>
              </w:rPr>
            </w:rPrChange>
          </w:rPr>
          <w:delText>.</w:delText>
        </w:r>
      </w:del>
      <w:r w:rsidR="009716A2" w:rsidRPr="002C3F94">
        <w:rPr>
          <w:szCs w:val="24"/>
          <w:lang w:eastAsia="id-ID"/>
          <w:rPrChange w:id="3140" w:author="TOSHIBA" w:date="2016-12-17T10:17:00Z">
            <w:rPr>
              <w:szCs w:val="24"/>
              <w:lang w:eastAsia="id-ID"/>
            </w:rPr>
          </w:rPrChange>
        </w:rPr>
        <w:t xml:space="preserve">, </w:t>
      </w:r>
      <w:r w:rsidRPr="002C3F94">
        <w:rPr>
          <w:szCs w:val="24"/>
          <w:rPrChange w:id="3141" w:author="TOSHIBA" w:date="2016-12-17T10:17:00Z">
            <w:rPr/>
          </w:rPrChange>
        </w:rPr>
        <w:fldChar w:fldCharType="begin"/>
      </w:r>
      <w:r w:rsidRPr="002C3F94">
        <w:rPr>
          <w:szCs w:val="24"/>
          <w:rPrChange w:id="3142" w:author="TOSHIBA" w:date="2016-12-17T10:17:00Z">
            <w:rPr/>
          </w:rPrChange>
        </w:rPr>
        <w:instrText xml:space="preserve"> HYPERLINK "http://www.ncbi.nlm.nih.gov/pubmed?term=%22Pihie%20AH%22%5BAuthor%5D" </w:instrText>
      </w:r>
      <w:r w:rsidRPr="002C3F94">
        <w:rPr>
          <w:szCs w:val="24"/>
          <w:rPrChange w:id="3143" w:author="TOSHIBA" w:date="2016-12-17T10:17:00Z">
            <w:rPr/>
          </w:rPrChange>
        </w:rPr>
        <w:fldChar w:fldCharType="separate"/>
      </w:r>
      <w:r w:rsidR="009716A2" w:rsidRPr="002C3F94">
        <w:rPr>
          <w:szCs w:val="24"/>
          <w:lang w:eastAsia="id-ID"/>
          <w:rPrChange w:id="3144" w:author="TOSHIBA" w:date="2016-12-17T10:17:00Z">
            <w:rPr>
              <w:szCs w:val="24"/>
              <w:lang w:eastAsia="id-ID"/>
            </w:rPr>
          </w:rPrChange>
        </w:rPr>
        <w:t>Pihie</w:t>
      </w:r>
      <w:del w:id="3145" w:author="TOSHIBA" w:date="2016-12-17T08:49:00Z">
        <w:r w:rsidR="009716A2" w:rsidRPr="002C3F94" w:rsidDel="00BA1DC4">
          <w:rPr>
            <w:szCs w:val="24"/>
            <w:lang w:eastAsia="id-ID"/>
            <w:rPrChange w:id="3146" w:author="TOSHIBA" w:date="2016-12-17T10:17:00Z">
              <w:rPr>
                <w:szCs w:val="24"/>
                <w:lang w:eastAsia="id-ID"/>
              </w:rPr>
            </w:rPrChange>
          </w:rPr>
          <w:delText>,</w:delText>
        </w:r>
      </w:del>
      <w:r w:rsidR="009716A2" w:rsidRPr="002C3F94">
        <w:rPr>
          <w:szCs w:val="24"/>
          <w:lang w:eastAsia="id-ID"/>
          <w:rPrChange w:id="3147" w:author="TOSHIBA" w:date="2016-12-17T10:17:00Z">
            <w:rPr>
              <w:szCs w:val="24"/>
              <w:lang w:eastAsia="id-ID"/>
            </w:rPr>
          </w:rPrChange>
        </w:rPr>
        <w:t xml:space="preserve"> A</w:t>
      </w:r>
      <w:del w:id="3148" w:author="TOSHIBA" w:date="2016-12-17T08:49:00Z">
        <w:r w:rsidR="009716A2" w:rsidRPr="002C3F94" w:rsidDel="00BA1DC4">
          <w:rPr>
            <w:szCs w:val="24"/>
            <w:lang w:eastAsia="id-ID"/>
            <w:rPrChange w:id="3149" w:author="TOSHIBA" w:date="2016-12-17T10:17:00Z">
              <w:rPr>
                <w:szCs w:val="24"/>
                <w:lang w:eastAsia="id-ID"/>
              </w:rPr>
            </w:rPrChange>
          </w:rPr>
          <w:delText>.</w:delText>
        </w:r>
      </w:del>
      <w:r w:rsidR="009716A2" w:rsidRPr="002C3F94">
        <w:rPr>
          <w:szCs w:val="24"/>
          <w:lang w:eastAsia="id-ID"/>
          <w:rPrChange w:id="3150" w:author="TOSHIBA" w:date="2016-12-17T10:17:00Z">
            <w:rPr>
              <w:szCs w:val="24"/>
              <w:lang w:eastAsia="id-ID"/>
            </w:rPr>
          </w:rPrChange>
        </w:rPr>
        <w:t>H</w:t>
      </w:r>
      <w:r w:rsidRPr="002C3F94">
        <w:rPr>
          <w:szCs w:val="24"/>
          <w:lang w:eastAsia="id-ID"/>
          <w:rPrChange w:id="3151" w:author="TOSHIBA" w:date="2016-12-17T10:17:00Z">
            <w:rPr>
              <w:szCs w:val="24"/>
              <w:lang w:eastAsia="id-ID"/>
            </w:rPr>
          </w:rPrChange>
        </w:rPr>
        <w:fldChar w:fldCharType="end"/>
      </w:r>
      <w:ins w:id="3152" w:author="TOSHIBA" w:date="2016-12-17T08:50:00Z">
        <w:r w:rsidR="00BA1DC4" w:rsidRPr="002C3F94">
          <w:rPr>
            <w:szCs w:val="24"/>
            <w:lang w:eastAsia="id-ID"/>
            <w:rPrChange w:id="3153" w:author="TOSHIBA" w:date="2016-12-17T10:17:00Z">
              <w:rPr>
                <w:szCs w:val="24"/>
                <w:lang w:eastAsia="id-ID"/>
              </w:rPr>
            </w:rPrChange>
          </w:rPr>
          <w:t>,</w:t>
        </w:r>
      </w:ins>
      <w:del w:id="3154" w:author="TOSHIBA" w:date="2016-12-17T08:49:00Z">
        <w:r w:rsidR="009716A2" w:rsidRPr="002C3F94" w:rsidDel="00BA1DC4">
          <w:rPr>
            <w:szCs w:val="24"/>
            <w:lang w:eastAsia="id-ID"/>
            <w:rPrChange w:id="3155" w:author="TOSHIBA" w:date="2016-12-17T10:17:00Z">
              <w:rPr>
                <w:szCs w:val="24"/>
                <w:lang w:eastAsia="id-ID"/>
              </w:rPr>
            </w:rPrChange>
          </w:rPr>
          <w:delText>.</w:delText>
        </w:r>
      </w:del>
      <w:ins w:id="3156" w:author="TOSHIBA" w:date="2016-12-17T08:50:00Z">
        <w:r w:rsidR="00BA1DC4" w:rsidRPr="002C3F94">
          <w:rPr>
            <w:szCs w:val="24"/>
            <w:lang w:eastAsia="id-ID"/>
            <w:rPrChange w:id="3157" w:author="TOSHIBA" w:date="2016-12-17T10:17:00Z">
              <w:rPr>
                <w:szCs w:val="24"/>
                <w:lang w:eastAsia="id-ID"/>
              </w:rPr>
            </w:rPrChange>
          </w:rPr>
          <w:t xml:space="preserve"> </w:t>
        </w:r>
      </w:ins>
      <w:del w:id="3158" w:author="TOSHIBA" w:date="2016-12-17T08:50:00Z">
        <w:r w:rsidR="009716A2" w:rsidRPr="002C3F94" w:rsidDel="00BA1DC4">
          <w:rPr>
            <w:szCs w:val="24"/>
            <w:lang w:eastAsia="id-ID"/>
            <w:rPrChange w:id="3159" w:author="TOSHIBA" w:date="2016-12-17T10:17:00Z">
              <w:rPr>
                <w:szCs w:val="24"/>
                <w:lang w:eastAsia="id-ID"/>
              </w:rPr>
            </w:rPrChange>
          </w:rPr>
          <w:delText xml:space="preserve"> &amp; </w:delText>
        </w:r>
      </w:del>
      <w:r w:rsidRPr="002C3F94">
        <w:rPr>
          <w:szCs w:val="24"/>
          <w:rPrChange w:id="3160" w:author="TOSHIBA" w:date="2016-12-17T10:17:00Z">
            <w:rPr/>
          </w:rPrChange>
        </w:rPr>
        <w:fldChar w:fldCharType="begin"/>
      </w:r>
      <w:r w:rsidRPr="002C3F94">
        <w:rPr>
          <w:szCs w:val="24"/>
          <w:rPrChange w:id="3161" w:author="TOSHIBA" w:date="2016-12-17T10:17:00Z">
            <w:rPr/>
          </w:rPrChange>
        </w:rPr>
        <w:instrText xml:space="preserve"> HYPERLINK "http://www.ncbi.nlm.nih.gov/pubmed?term=%22Nallapan%20M%22%5BAuthor%5D" </w:instrText>
      </w:r>
      <w:r w:rsidRPr="002C3F94">
        <w:rPr>
          <w:szCs w:val="24"/>
          <w:rPrChange w:id="3162" w:author="TOSHIBA" w:date="2016-12-17T10:17:00Z">
            <w:rPr/>
          </w:rPrChange>
        </w:rPr>
        <w:fldChar w:fldCharType="separate"/>
      </w:r>
      <w:r w:rsidR="009716A2" w:rsidRPr="002C3F94">
        <w:rPr>
          <w:szCs w:val="24"/>
          <w:lang w:eastAsia="id-ID"/>
          <w:rPrChange w:id="3163" w:author="TOSHIBA" w:date="2016-12-17T10:17:00Z">
            <w:rPr>
              <w:szCs w:val="24"/>
              <w:lang w:eastAsia="id-ID"/>
            </w:rPr>
          </w:rPrChange>
        </w:rPr>
        <w:t>Nallapan</w:t>
      </w:r>
      <w:del w:id="3164" w:author="TOSHIBA" w:date="2016-12-17T08:50:00Z">
        <w:r w:rsidR="009716A2" w:rsidRPr="002C3F94" w:rsidDel="00BA1DC4">
          <w:rPr>
            <w:szCs w:val="24"/>
            <w:lang w:eastAsia="id-ID"/>
            <w:rPrChange w:id="3165" w:author="TOSHIBA" w:date="2016-12-17T10:17:00Z">
              <w:rPr>
                <w:szCs w:val="24"/>
                <w:lang w:eastAsia="id-ID"/>
              </w:rPr>
            </w:rPrChange>
          </w:rPr>
          <w:delText>,</w:delText>
        </w:r>
      </w:del>
      <w:r w:rsidR="009716A2" w:rsidRPr="002C3F94">
        <w:rPr>
          <w:szCs w:val="24"/>
          <w:lang w:eastAsia="id-ID"/>
          <w:rPrChange w:id="3166" w:author="TOSHIBA" w:date="2016-12-17T10:17:00Z">
            <w:rPr>
              <w:szCs w:val="24"/>
              <w:lang w:eastAsia="id-ID"/>
            </w:rPr>
          </w:rPrChange>
        </w:rPr>
        <w:t xml:space="preserve"> M</w:t>
      </w:r>
      <w:r w:rsidRPr="002C3F94">
        <w:rPr>
          <w:szCs w:val="24"/>
          <w:lang w:eastAsia="id-ID"/>
          <w:rPrChange w:id="3167" w:author="TOSHIBA" w:date="2016-12-17T10:17:00Z">
            <w:rPr>
              <w:szCs w:val="24"/>
              <w:lang w:eastAsia="id-ID"/>
            </w:rPr>
          </w:rPrChange>
        </w:rPr>
        <w:fldChar w:fldCharType="end"/>
      </w:r>
      <w:del w:id="3168" w:author="TOSHIBA" w:date="2016-12-17T08:50:00Z">
        <w:r w:rsidR="009716A2" w:rsidRPr="002C3F94" w:rsidDel="00BA1DC4">
          <w:rPr>
            <w:szCs w:val="24"/>
            <w:lang w:eastAsia="id-ID"/>
            <w:rPrChange w:id="3169" w:author="TOSHIBA" w:date="2016-12-17T10:17:00Z">
              <w:rPr>
                <w:szCs w:val="24"/>
                <w:lang w:eastAsia="id-ID"/>
              </w:rPr>
            </w:rPrChange>
          </w:rPr>
          <w:delText>.</w:delText>
        </w:r>
      </w:del>
      <w:ins w:id="3170" w:author="TOSHIBA" w:date="2016-12-17T08:50:00Z">
        <w:r w:rsidR="00BA1DC4" w:rsidRPr="002C3F94">
          <w:rPr>
            <w:szCs w:val="24"/>
            <w:lang w:eastAsia="id-ID"/>
            <w:rPrChange w:id="3171" w:author="TOSHIBA" w:date="2016-12-17T10:17:00Z">
              <w:rPr>
                <w:szCs w:val="24"/>
                <w:lang w:eastAsia="id-ID"/>
              </w:rPr>
            </w:rPrChange>
          </w:rPr>
          <w:t>.</w:t>
        </w:r>
      </w:ins>
      <w:del w:id="3172" w:author="TOSHIBA" w:date="2016-12-17T08:50:00Z">
        <w:r w:rsidR="009716A2" w:rsidRPr="002C3F94" w:rsidDel="00BA1DC4">
          <w:rPr>
            <w:szCs w:val="24"/>
            <w:lang w:eastAsia="id-ID"/>
            <w:rPrChange w:id="3173" w:author="TOSHIBA" w:date="2016-12-17T10:17:00Z">
              <w:rPr>
                <w:szCs w:val="24"/>
                <w:lang w:eastAsia="id-ID"/>
              </w:rPr>
            </w:rPrChange>
          </w:rPr>
          <w:delText>,</w:delText>
        </w:r>
      </w:del>
      <w:r w:rsidR="009716A2" w:rsidRPr="002C3F94">
        <w:rPr>
          <w:szCs w:val="24"/>
          <w:lang w:eastAsia="id-ID"/>
          <w:rPrChange w:id="3174" w:author="TOSHIBA" w:date="2016-12-17T10:17:00Z">
            <w:rPr>
              <w:szCs w:val="24"/>
              <w:lang w:eastAsia="id-ID"/>
            </w:rPr>
          </w:rPrChange>
        </w:rPr>
        <w:t xml:space="preserve"> </w:t>
      </w:r>
      <w:r w:rsidR="009716A2" w:rsidRPr="002C3F94">
        <w:rPr>
          <w:kern w:val="36"/>
          <w:szCs w:val="24"/>
          <w:lang w:eastAsia="id-ID"/>
          <w:rPrChange w:id="3175" w:author="TOSHIBA" w:date="2016-12-17T10:17:00Z">
            <w:rPr>
              <w:i/>
              <w:kern w:val="36"/>
              <w:szCs w:val="24"/>
              <w:lang w:eastAsia="id-ID"/>
            </w:rPr>
          </w:rPrChange>
        </w:rPr>
        <w:t xml:space="preserve">Xanthorrhizol </w:t>
      </w:r>
      <w:ins w:id="3176" w:author="TOSHIBA" w:date="2016-12-17T08:50:00Z">
        <w:r w:rsidR="00BA1DC4" w:rsidRPr="002C3F94">
          <w:rPr>
            <w:kern w:val="36"/>
            <w:szCs w:val="24"/>
            <w:lang w:eastAsia="id-ID"/>
            <w:rPrChange w:id="3177" w:author="TOSHIBA" w:date="2016-12-17T10:17:00Z">
              <w:rPr>
                <w:kern w:val="36"/>
                <w:szCs w:val="24"/>
                <w:lang w:eastAsia="id-ID"/>
              </w:rPr>
            </w:rPrChange>
          </w:rPr>
          <w:t>i</w:t>
        </w:r>
      </w:ins>
      <w:del w:id="3178" w:author="TOSHIBA" w:date="2016-12-17T08:50:00Z">
        <w:r w:rsidR="009716A2" w:rsidRPr="002C3F94" w:rsidDel="00BA1DC4">
          <w:rPr>
            <w:kern w:val="36"/>
            <w:szCs w:val="24"/>
            <w:lang w:eastAsia="id-ID"/>
            <w:rPrChange w:id="3179" w:author="TOSHIBA" w:date="2016-12-17T10:17:00Z">
              <w:rPr>
                <w:i/>
                <w:kern w:val="36"/>
                <w:szCs w:val="24"/>
                <w:lang w:eastAsia="id-ID"/>
              </w:rPr>
            </w:rPrChange>
          </w:rPr>
          <w:delText>I</w:delText>
        </w:r>
      </w:del>
      <w:r w:rsidR="009716A2" w:rsidRPr="002C3F94">
        <w:rPr>
          <w:kern w:val="36"/>
          <w:szCs w:val="24"/>
          <w:lang w:eastAsia="id-ID"/>
          <w:rPrChange w:id="3180" w:author="TOSHIBA" w:date="2016-12-17T10:17:00Z">
            <w:rPr>
              <w:i/>
              <w:kern w:val="36"/>
              <w:szCs w:val="24"/>
              <w:lang w:eastAsia="id-ID"/>
            </w:rPr>
          </w:rPrChange>
        </w:rPr>
        <w:t xml:space="preserve">nduces </w:t>
      </w:r>
      <w:ins w:id="3181" w:author="TOSHIBA" w:date="2016-12-17T08:50:00Z">
        <w:r w:rsidR="00BA1DC4" w:rsidRPr="002C3F94">
          <w:rPr>
            <w:kern w:val="36"/>
            <w:szCs w:val="24"/>
            <w:lang w:eastAsia="id-ID"/>
            <w:rPrChange w:id="3182" w:author="TOSHIBA" w:date="2016-12-17T10:17:00Z">
              <w:rPr>
                <w:kern w:val="36"/>
                <w:szCs w:val="24"/>
                <w:lang w:eastAsia="id-ID"/>
              </w:rPr>
            </w:rPrChange>
          </w:rPr>
          <w:t>a</w:t>
        </w:r>
      </w:ins>
      <w:del w:id="3183" w:author="TOSHIBA" w:date="2016-12-17T08:50:00Z">
        <w:r w:rsidR="009716A2" w:rsidRPr="002C3F94" w:rsidDel="00BA1DC4">
          <w:rPr>
            <w:kern w:val="36"/>
            <w:szCs w:val="24"/>
            <w:lang w:eastAsia="id-ID"/>
            <w:rPrChange w:id="3184" w:author="TOSHIBA" w:date="2016-12-17T10:17:00Z">
              <w:rPr>
                <w:i/>
                <w:kern w:val="36"/>
                <w:szCs w:val="24"/>
                <w:lang w:eastAsia="id-ID"/>
              </w:rPr>
            </w:rPrChange>
          </w:rPr>
          <w:delText>A</w:delText>
        </w:r>
      </w:del>
      <w:r w:rsidR="009716A2" w:rsidRPr="002C3F94">
        <w:rPr>
          <w:kern w:val="36"/>
          <w:szCs w:val="24"/>
          <w:lang w:eastAsia="id-ID"/>
          <w:rPrChange w:id="3185" w:author="TOSHIBA" w:date="2016-12-17T10:17:00Z">
            <w:rPr>
              <w:i/>
              <w:kern w:val="36"/>
              <w:szCs w:val="24"/>
              <w:lang w:eastAsia="id-ID"/>
            </w:rPr>
          </w:rPrChange>
        </w:rPr>
        <w:t xml:space="preserve">poptosis </w:t>
      </w:r>
      <w:ins w:id="3186" w:author="TOSHIBA" w:date="2016-12-17T08:50:00Z">
        <w:r w:rsidR="00BA1DC4" w:rsidRPr="002C3F94">
          <w:rPr>
            <w:kern w:val="36"/>
            <w:szCs w:val="24"/>
            <w:lang w:eastAsia="id-ID"/>
            <w:rPrChange w:id="3187" w:author="TOSHIBA" w:date="2016-12-17T10:17:00Z">
              <w:rPr>
                <w:kern w:val="36"/>
                <w:szCs w:val="24"/>
                <w:lang w:eastAsia="id-ID"/>
              </w:rPr>
            </w:rPrChange>
          </w:rPr>
          <w:t>v</w:t>
        </w:r>
      </w:ins>
      <w:del w:id="3188" w:author="TOSHIBA" w:date="2016-12-17T08:50:00Z">
        <w:r w:rsidR="009716A2" w:rsidRPr="002C3F94" w:rsidDel="00BA1DC4">
          <w:rPr>
            <w:kern w:val="36"/>
            <w:szCs w:val="24"/>
            <w:lang w:eastAsia="id-ID"/>
            <w:rPrChange w:id="3189" w:author="TOSHIBA" w:date="2016-12-17T10:17:00Z">
              <w:rPr>
                <w:i/>
                <w:kern w:val="36"/>
                <w:szCs w:val="24"/>
                <w:lang w:eastAsia="id-ID"/>
              </w:rPr>
            </w:rPrChange>
          </w:rPr>
          <w:delText>V</w:delText>
        </w:r>
      </w:del>
      <w:r w:rsidR="009716A2" w:rsidRPr="002C3F94">
        <w:rPr>
          <w:kern w:val="36"/>
          <w:szCs w:val="24"/>
          <w:lang w:eastAsia="id-ID"/>
          <w:rPrChange w:id="3190" w:author="TOSHIBA" w:date="2016-12-17T10:17:00Z">
            <w:rPr>
              <w:i/>
              <w:kern w:val="36"/>
              <w:szCs w:val="24"/>
              <w:lang w:eastAsia="id-ID"/>
            </w:rPr>
          </w:rPrChange>
        </w:rPr>
        <w:t xml:space="preserve">ia </w:t>
      </w:r>
      <w:ins w:id="3191" w:author="TOSHIBA" w:date="2016-12-17T08:50:00Z">
        <w:r w:rsidR="00BA1DC4" w:rsidRPr="002C3F94">
          <w:rPr>
            <w:kern w:val="36"/>
            <w:szCs w:val="24"/>
            <w:lang w:eastAsia="id-ID"/>
            <w:rPrChange w:id="3192" w:author="TOSHIBA" w:date="2016-12-17T10:17:00Z">
              <w:rPr>
                <w:kern w:val="36"/>
                <w:szCs w:val="24"/>
                <w:lang w:eastAsia="id-ID"/>
              </w:rPr>
            </w:rPrChange>
          </w:rPr>
          <w:t>t</w:t>
        </w:r>
      </w:ins>
      <w:del w:id="3193" w:author="TOSHIBA" w:date="2016-12-17T08:50:00Z">
        <w:r w:rsidR="009716A2" w:rsidRPr="002C3F94" w:rsidDel="00BA1DC4">
          <w:rPr>
            <w:kern w:val="36"/>
            <w:szCs w:val="24"/>
            <w:lang w:eastAsia="id-ID"/>
            <w:rPrChange w:id="3194" w:author="TOSHIBA" w:date="2016-12-17T10:17:00Z">
              <w:rPr>
                <w:i/>
                <w:kern w:val="36"/>
                <w:szCs w:val="24"/>
                <w:lang w:eastAsia="id-ID"/>
              </w:rPr>
            </w:rPrChange>
          </w:rPr>
          <w:delText>T</w:delText>
        </w:r>
      </w:del>
      <w:r w:rsidR="009716A2" w:rsidRPr="002C3F94">
        <w:rPr>
          <w:kern w:val="36"/>
          <w:szCs w:val="24"/>
          <w:lang w:eastAsia="id-ID"/>
          <w:rPrChange w:id="3195" w:author="TOSHIBA" w:date="2016-12-17T10:17:00Z">
            <w:rPr>
              <w:i/>
              <w:kern w:val="36"/>
              <w:szCs w:val="24"/>
              <w:lang w:eastAsia="id-ID"/>
            </w:rPr>
          </w:rPrChange>
        </w:rPr>
        <w:t xml:space="preserve">he </w:t>
      </w:r>
      <w:ins w:id="3196" w:author="TOSHIBA" w:date="2016-12-17T08:50:00Z">
        <w:r w:rsidR="00BA1DC4" w:rsidRPr="002C3F94">
          <w:rPr>
            <w:kern w:val="36"/>
            <w:szCs w:val="24"/>
            <w:lang w:eastAsia="id-ID"/>
            <w:rPrChange w:id="3197" w:author="TOSHIBA" w:date="2016-12-17T10:17:00Z">
              <w:rPr>
                <w:kern w:val="36"/>
                <w:szCs w:val="24"/>
                <w:lang w:eastAsia="id-ID"/>
              </w:rPr>
            </w:rPrChange>
          </w:rPr>
          <w:t>u</w:t>
        </w:r>
      </w:ins>
      <w:del w:id="3198" w:author="TOSHIBA" w:date="2016-12-17T08:50:00Z">
        <w:r w:rsidR="009716A2" w:rsidRPr="002C3F94" w:rsidDel="00BA1DC4">
          <w:rPr>
            <w:kern w:val="36"/>
            <w:szCs w:val="24"/>
            <w:lang w:eastAsia="id-ID"/>
            <w:rPrChange w:id="3199" w:author="TOSHIBA" w:date="2016-12-17T10:17:00Z">
              <w:rPr>
                <w:i/>
                <w:kern w:val="36"/>
                <w:szCs w:val="24"/>
                <w:lang w:eastAsia="id-ID"/>
              </w:rPr>
            </w:rPrChange>
          </w:rPr>
          <w:delText>U</w:delText>
        </w:r>
      </w:del>
      <w:r w:rsidR="009716A2" w:rsidRPr="002C3F94">
        <w:rPr>
          <w:kern w:val="36"/>
          <w:szCs w:val="24"/>
          <w:lang w:eastAsia="id-ID"/>
          <w:rPrChange w:id="3200" w:author="TOSHIBA" w:date="2016-12-17T10:17:00Z">
            <w:rPr>
              <w:i/>
              <w:kern w:val="36"/>
              <w:szCs w:val="24"/>
              <w:lang w:eastAsia="id-ID"/>
            </w:rPr>
          </w:rPrChange>
        </w:rPr>
        <w:t>p-</w:t>
      </w:r>
      <w:ins w:id="3201" w:author="TOSHIBA" w:date="2016-12-17T08:50:00Z">
        <w:r w:rsidR="00BA1DC4" w:rsidRPr="002C3F94">
          <w:rPr>
            <w:kern w:val="36"/>
            <w:szCs w:val="24"/>
            <w:lang w:eastAsia="id-ID"/>
            <w:rPrChange w:id="3202" w:author="TOSHIBA" w:date="2016-12-17T10:17:00Z">
              <w:rPr>
                <w:kern w:val="36"/>
                <w:szCs w:val="24"/>
                <w:lang w:eastAsia="id-ID"/>
              </w:rPr>
            </w:rPrChange>
          </w:rPr>
          <w:t>r</w:t>
        </w:r>
      </w:ins>
      <w:del w:id="3203" w:author="TOSHIBA" w:date="2016-12-17T08:50:00Z">
        <w:r w:rsidR="009716A2" w:rsidRPr="002C3F94" w:rsidDel="00BA1DC4">
          <w:rPr>
            <w:kern w:val="36"/>
            <w:szCs w:val="24"/>
            <w:lang w:eastAsia="id-ID"/>
            <w:rPrChange w:id="3204" w:author="TOSHIBA" w:date="2016-12-17T10:17:00Z">
              <w:rPr>
                <w:i/>
                <w:kern w:val="36"/>
                <w:szCs w:val="24"/>
                <w:lang w:eastAsia="id-ID"/>
              </w:rPr>
            </w:rPrChange>
          </w:rPr>
          <w:delText>R</w:delText>
        </w:r>
      </w:del>
      <w:r w:rsidR="009716A2" w:rsidRPr="002C3F94">
        <w:rPr>
          <w:kern w:val="36"/>
          <w:szCs w:val="24"/>
          <w:lang w:eastAsia="id-ID"/>
          <w:rPrChange w:id="3205" w:author="TOSHIBA" w:date="2016-12-17T10:17:00Z">
            <w:rPr>
              <w:i/>
              <w:kern w:val="36"/>
              <w:szCs w:val="24"/>
              <w:lang w:eastAsia="id-ID"/>
            </w:rPr>
          </w:rPrChange>
        </w:rPr>
        <w:t xml:space="preserve">egulation of Bax and </w:t>
      </w:r>
      <w:ins w:id="3206" w:author="TOSHIBA" w:date="2016-12-17T08:50:00Z">
        <w:r w:rsidR="00BA1DC4" w:rsidRPr="002C3F94">
          <w:rPr>
            <w:kern w:val="36"/>
            <w:szCs w:val="24"/>
            <w:lang w:eastAsia="id-ID"/>
            <w:rPrChange w:id="3207" w:author="TOSHIBA" w:date="2016-12-17T10:17:00Z">
              <w:rPr>
                <w:kern w:val="36"/>
                <w:szCs w:val="24"/>
                <w:lang w:eastAsia="id-ID"/>
              </w:rPr>
            </w:rPrChange>
          </w:rPr>
          <w:t>p</w:t>
        </w:r>
      </w:ins>
      <w:del w:id="3208" w:author="TOSHIBA" w:date="2016-12-17T08:50:00Z">
        <w:r w:rsidR="009716A2" w:rsidRPr="002C3F94" w:rsidDel="00BA1DC4">
          <w:rPr>
            <w:kern w:val="36"/>
            <w:szCs w:val="24"/>
            <w:lang w:eastAsia="id-ID"/>
            <w:rPrChange w:id="3209" w:author="TOSHIBA" w:date="2016-12-17T10:17:00Z">
              <w:rPr>
                <w:i/>
                <w:kern w:val="36"/>
                <w:szCs w:val="24"/>
                <w:lang w:eastAsia="id-ID"/>
              </w:rPr>
            </w:rPrChange>
          </w:rPr>
          <w:delText>P</w:delText>
        </w:r>
      </w:del>
      <w:r w:rsidR="009716A2" w:rsidRPr="002C3F94">
        <w:rPr>
          <w:kern w:val="36"/>
          <w:szCs w:val="24"/>
          <w:lang w:eastAsia="id-ID"/>
          <w:rPrChange w:id="3210" w:author="TOSHIBA" w:date="2016-12-17T10:17:00Z">
            <w:rPr>
              <w:i/>
              <w:kern w:val="36"/>
              <w:szCs w:val="24"/>
              <w:lang w:eastAsia="id-ID"/>
            </w:rPr>
          </w:rPrChange>
        </w:rPr>
        <w:t xml:space="preserve">53 in Hela </w:t>
      </w:r>
      <w:ins w:id="3211" w:author="TOSHIBA" w:date="2016-12-17T08:50:00Z">
        <w:r w:rsidR="00BA1DC4" w:rsidRPr="002C3F94">
          <w:rPr>
            <w:kern w:val="36"/>
            <w:szCs w:val="24"/>
            <w:lang w:eastAsia="id-ID"/>
            <w:rPrChange w:id="3212" w:author="TOSHIBA" w:date="2016-12-17T10:17:00Z">
              <w:rPr>
                <w:kern w:val="36"/>
                <w:szCs w:val="24"/>
                <w:lang w:eastAsia="id-ID"/>
              </w:rPr>
            </w:rPrChange>
          </w:rPr>
          <w:t>c</w:t>
        </w:r>
      </w:ins>
      <w:del w:id="3213" w:author="TOSHIBA" w:date="2016-12-17T08:50:00Z">
        <w:r w:rsidR="009716A2" w:rsidRPr="002C3F94" w:rsidDel="00BA1DC4">
          <w:rPr>
            <w:kern w:val="36"/>
            <w:szCs w:val="24"/>
            <w:lang w:eastAsia="id-ID"/>
            <w:rPrChange w:id="3214" w:author="TOSHIBA" w:date="2016-12-17T10:17:00Z">
              <w:rPr>
                <w:i/>
                <w:kern w:val="36"/>
                <w:szCs w:val="24"/>
                <w:lang w:eastAsia="id-ID"/>
              </w:rPr>
            </w:rPrChange>
          </w:rPr>
          <w:delText>C</w:delText>
        </w:r>
      </w:del>
      <w:r w:rsidR="009716A2" w:rsidRPr="002C3F94">
        <w:rPr>
          <w:kern w:val="36"/>
          <w:szCs w:val="24"/>
          <w:lang w:eastAsia="id-ID"/>
          <w:rPrChange w:id="3215" w:author="TOSHIBA" w:date="2016-12-17T10:17:00Z">
            <w:rPr>
              <w:i/>
              <w:kern w:val="36"/>
              <w:szCs w:val="24"/>
              <w:lang w:eastAsia="id-ID"/>
            </w:rPr>
          </w:rPrChange>
        </w:rPr>
        <w:t>ells.</w:t>
      </w:r>
      <w:r w:rsidR="009716A2" w:rsidRPr="002C3F94">
        <w:rPr>
          <w:kern w:val="36"/>
          <w:szCs w:val="24"/>
          <w:lang w:eastAsia="id-ID"/>
          <w:rPrChange w:id="3216" w:author="TOSHIBA" w:date="2016-12-17T10:17:00Z">
            <w:rPr>
              <w:kern w:val="36"/>
              <w:szCs w:val="24"/>
              <w:lang w:eastAsia="id-ID"/>
            </w:rPr>
          </w:rPrChange>
        </w:rPr>
        <w:t xml:space="preserve"> </w:t>
      </w:r>
      <w:r w:rsidR="009716A2" w:rsidRPr="002C3F94">
        <w:rPr>
          <w:iCs/>
          <w:kern w:val="36"/>
          <w:szCs w:val="24"/>
          <w:lang w:eastAsia="id-ID"/>
          <w:rPrChange w:id="3217" w:author="TOSHIBA" w:date="2016-12-17T10:17:00Z">
            <w:rPr>
              <w:iCs/>
              <w:kern w:val="36"/>
              <w:szCs w:val="24"/>
              <w:lang w:eastAsia="id-ID"/>
            </w:rPr>
          </w:rPrChange>
        </w:rPr>
        <w:t>Anticancer Res</w:t>
      </w:r>
      <w:ins w:id="3218" w:author="TOSHIBA" w:date="2016-12-17T08:50:00Z">
        <w:r w:rsidR="00BA1DC4" w:rsidRPr="002C3F94">
          <w:rPr>
            <w:iCs/>
            <w:kern w:val="36"/>
            <w:szCs w:val="24"/>
            <w:lang w:eastAsia="id-ID"/>
            <w:rPrChange w:id="3219" w:author="TOSHIBA" w:date="2016-12-17T10:17:00Z">
              <w:rPr>
                <w:iCs/>
                <w:kern w:val="36"/>
                <w:szCs w:val="24"/>
                <w:lang w:eastAsia="id-ID"/>
              </w:rPr>
            </w:rPrChange>
          </w:rPr>
          <w:t xml:space="preserve"> 2005;</w:t>
        </w:r>
      </w:ins>
      <w:del w:id="3220" w:author="TOSHIBA" w:date="2016-12-17T08:50:00Z">
        <w:r w:rsidR="009716A2" w:rsidRPr="002C3F94" w:rsidDel="00BA1DC4">
          <w:rPr>
            <w:iCs/>
            <w:kern w:val="36"/>
            <w:szCs w:val="24"/>
            <w:lang w:eastAsia="id-ID"/>
            <w:rPrChange w:id="3221" w:author="TOSHIBA" w:date="2016-12-17T10:17:00Z">
              <w:rPr>
                <w:iCs/>
                <w:kern w:val="36"/>
                <w:szCs w:val="24"/>
                <w:lang w:eastAsia="id-ID"/>
              </w:rPr>
            </w:rPrChange>
          </w:rPr>
          <w:delText>.,</w:delText>
        </w:r>
      </w:del>
      <w:r w:rsidR="009716A2" w:rsidRPr="002C3F94">
        <w:rPr>
          <w:kern w:val="36"/>
          <w:szCs w:val="24"/>
          <w:lang w:eastAsia="id-ID"/>
          <w:rPrChange w:id="3222" w:author="TOSHIBA" w:date="2016-12-17T10:17:00Z">
            <w:rPr>
              <w:kern w:val="36"/>
              <w:szCs w:val="24"/>
              <w:lang w:eastAsia="id-ID"/>
            </w:rPr>
          </w:rPrChange>
        </w:rPr>
        <w:t xml:space="preserve"> 25(3B)</w:t>
      </w:r>
      <w:ins w:id="3223" w:author="TOSHIBA" w:date="2016-12-17T08:50:00Z">
        <w:r w:rsidR="00BA1DC4" w:rsidRPr="002C3F94">
          <w:rPr>
            <w:kern w:val="36"/>
            <w:szCs w:val="24"/>
            <w:lang w:eastAsia="id-ID"/>
            <w:rPrChange w:id="3224" w:author="TOSHIBA" w:date="2016-12-17T10:17:00Z">
              <w:rPr>
                <w:kern w:val="36"/>
                <w:szCs w:val="24"/>
                <w:lang w:eastAsia="id-ID"/>
              </w:rPr>
            </w:rPrChange>
          </w:rPr>
          <w:t>:</w:t>
        </w:r>
      </w:ins>
      <w:del w:id="3225" w:author="TOSHIBA" w:date="2016-12-17T08:50:00Z">
        <w:r w:rsidR="009716A2" w:rsidRPr="002C3F94" w:rsidDel="00BA1DC4">
          <w:rPr>
            <w:kern w:val="36"/>
            <w:szCs w:val="24"/>
            <w:lang w:eastAsia="id-ID"/>
            <w:rPrChange w:id="3226" w:author="TOSHIBA" w:date="2016-12-17T10:17:00Z">
              <w:rPr>
                <w:kern w:val="36"/>
                <w:szCs w:val="24"/>
                <w:lang w:eastAsia="id-ID"/>
              </w:rPr>
            </w:rPrChange>
          </w:rPr>
          <w:delText>,</w:delText>
        </w:r>
      </w:del>
      <w:r w:rsidR="009716A2" w:rsidRPr="002C3F94">
        <w:rPr>
          <w:kern w:val="36"/>
          <w:szCs w:val="24"/>
          <w:lang w:eastAsia="id-ID"/>
          <w:rPrChange w:id="3227" w:author="TOSHIBA" w:date="2016-12-17T10:17:00Z">
            <w:rPr>
              <w:kern w:val="36"/>
              <w:szCs w:val="24"/>
              <w:lang w:eastAsia="id-ID"/>
            </w:rPr>
          </w:rPrChange>
        </w:rPr>
        <w:t xml:space="preserve"> 2221-</w:t>
      </w:r>
      <w:del w:id="3228" w:author="TOSHIBA" w:date="2016-12-17T08:50:00Z">
        <w:r w:rsidR="009716A2" w:rsidRPr="002C3F94" w:rsidDel="00BA1DC4">
          <w:rPr>
            <w:kern w:val="36"/>
            <w:szCs w:val="24"/>
            <w:lang w:eastAsia="id-ID"/>
            <w:rPrChange w:id="3229" w:author="TOSHIBA" w:date="2016-12-17T10:17:00Z">
              <w:rPr>
                <w:kern w:val="36"/>
                <w:szCs w:val="24"/>
                <w:lang w:eastAsia="id-ID"/>
              </w:rPr>
            </w:rPrChange>
          </w:rPr>
          <w:delText>222</w:delText>
        </w:r>
      </w:del>
      <w:r w:rsidR="009716A2" w:rsidRPr="002C3F94">
        <w:rPr>
          <w:kern w:val="36"/>
          <w:szCs w:val="24"/>
          <w:lang w:eastAsia="id-ID"/>
          <w:rPrChange w:id="3230" w:author="TOSHIBA" w:date="2016-12-17T10:17:00Z">
            <w:rPr>
              <w:kern w:val="36"/>
              <w:szCs w:val="24"/>
              <w:lang w:eastAsia="id-ID"/>
            </w:rPr>
          </w:rPrChange>
        </w:rPr>
        <w:t>7</w:t>
      </w:r>
      <w:ins w:id="3231" w:author="TOSHIBA" w:date="2016-12-17T08:50:00Z">
        <w:r w:rsidR="00BA1DC4" w:rsidRPr="002C3F94">
          <w:rPr>
            <w:kern w:val="36"/>
            <w:szCs w:val="24"/>
            <w:lang w:eastAsia="id-ID"/>
            <w:rPrChange w:id="3232" w:author="TOSHIBA" w:date="2016-12-17T10:17:00Z">
              <w:rPr>
                <w:kern w:val="36"/>
                <w:szCs w:val="24"/>
                <w:lang w:eastAsia="id-ID"/>
              </w:rPr>
            </w:rPrChange>
          </w:rPr>
          <w:t>.</w:t>
        </w:r>
      </w:ins>
      <w:del w:id="3233" w:author="TOSHIBA" w:date="2016-12-17T08:51:00Z">
        <w:r w:rsidR="009716A2" w:rsidRPr="002C3F94" w:rsidDel="00BA1DC4">
          <w:rPr>
            <w:kern w:val="36"/>
            <w:szCs w:val="24"/>
            <w:lang w:eastAsia="id-ID"/>
            <w:rPrChange w:id="3234" w:author="TOSHIBA" w:date="2016-12-17T10:17:00Z">
              <w:rPr>
                <w:kern w:val="36"/>
                <w:szCs w:val="24"/>
                <w:lang w:eastAsia="id-ID"/>
              </w:rPr>
            </w:rPrChange>
          </w:rPr>
          <w:delText>, 2005.</w:delText>
        </w:r>
      </w:del>
    </w:p>
    <w:p w14:paraId="65893A53" w14:textId="391B4896" w:rsidR="009716A2" w:rsidRPr="002C3F94" w:rsidRDefault="0047356C" w:rsidP="00AC7DD4">
      <w:pPr>
        <w:pStyle w:val="Reference"/>
        <w:numPr>
          <w:ilvl w:val="0"/>
          <w:numId w:val="37"/>
        </w:numPr>
        <w:tabs>
          <w:tab w:val="clear" w:pos="567"/>
          <w:tab w:val="num" w:pos="426"/>
        </w:tabs>
        <w:spacing w:line="240" w:lineRule="auto"/>
        <w:ind w:left="426" w:hanging="426"/>
        <w:rPr>
          <w:szCs w:val="24"/>
          <w:lang w:val="id-ID"/>
          <w:rPrChange w:id="3235" w:author="TOSHIBA" w:date="2016-12-17T10:17:00Z">
            <w:rPr>
              <w:szCs w:val="24"/>
              <w:lang w:val="id-ID"/>
            </w:rPr>
          </w:rPrChange>
        </w:rPr>
        <w:pPrChange w:id="3236" w:author="TOSHIBA" w:date="2016-12-17T07:46:00Z">
          <w:pPr>
            <w:pStyle w:val="Reference"/>
            <w:spacing w:line="240" w:lineRule="auto"/>
            <w:ind w:left="562" w:hanging="562"/>
          </w:pPr>
        </w:pPrChange>
      </w:pPr>
      <w:r w:rsidRPr="002C3F94">
        <w:rPr>
          <w:szCs w:val="24"/>
          <w:rPrChange w:id="3237" w:author="TOSHIBA" w:date="2016-12-17T10:17:00Z">
            <w:rPr/>
          </w:rPrChange>
        </w:rPr>
        <w:fldChar w:fldCharType="begin"/>
      </w:r>
      <w:r w:rsidRPr="002C3F94">
        <w:rPr>
          <w:szCs w:val="24"/>
          <w:rPrChange w:id="3238" w:author="TOSHIBA" w:date="2016-12-17T10:17:00Z">
            <w:rPr/>
          </w:rPrChange>
        </w:rPr>
        <w:instrText xml:space="preserve"> HYPERLINK "http://www.ncbi.nlm.nih.gov/pubmed?term=%22Cheah%20YH%22%5BAuthor%5D" </w:instrText>
      </w:r>
      <w:r w:rsidRPr="002C3F94">
        <w:rPr>
          <w:szCs w:val="24"/>
          <w:rPrChange w:id="3239" w:author="TOSHIBA" w:date="2016-12-17T10:17:00Z">
            <w:rPr/>
          </w:rPrChange>
        </w:rPr>
        <w:fldChar w:fldCharType="separate"/>
      </w:r>
      <w:r w:rsidR="009716A2" w:rsidRPr="002C3F94">
        <w:rPr>
          <w:rStyle w:val="Hyperlink"/>
          <w:color w:val="auto"/>
          <w:szCs w:val="24"/>
          <w:u w:val="none"/>
          <w:lang w:val="id-ID"/>
          <w:rPrChange w:id="3240" w:author="TOSHIBA" w:date="2016-12-17T10:17:00Z">
            <w:rPr>
              <w:rStyle w:val="Hyperlink"/>
              <w:szCs w:val="24"/>
              <w:lang w:val="id-ID"/>
            </w:rPr>
          </w:rPrChange>
        </w:rPr>
        <w:t>Cheah</w:t>
      </w:r>
      <w:del w:id="3241" w:author="TOSHIBA" w:date="2016-12-17T08:51:00Z">
        <w:r w:rsidR="009716A2" w:rsidRPr="002C3F94" w:rsidDel="00BA1DC4">
          <w:rPr>
            <w:rStyle w:val="Hyperlink"/>
            <w:color w:val="auto"/>
            <w:szCs w:val="24"/>
            <w:u w:val="none"/>
            <w:lang w:val="id-ID"/>
            <w:rPrChange w:id="3242" w:author="TOSHIBA" w:date="2016-12-17T10:17:00Z">
              <w:rPr>
                <w:rStyle w:val="Hyperlink"/>
                <w:szCs w:val="24"/>
                <w:lang w:val="id-ID"/>
              </w:rPr>
            </w:rPrChange>
          </w:rPr>
          <w:delText>,</w:delText>
        </w:r>
      </w:del>
      <w:r w:rsidR="009716A2" w:rsidRPr="002C3F94">
        <w:rPr>
          <w:rStyle w:val="Hyperlink"/>
          <w:color w:val="auto"/>
          <w:szCs w:val="24"/>
          <w:u w:val="none"/>
          <w:lang w:val="id-ID"/>
          <w:rPrChange w:id="3243" w:author="TOSHIBA" w:date="2016-12-17T10:17:00Z">
            <w:rPr>
              <w:rStyle w:val="Hyperlink"/>
              <w:szCs w:val="24"/>
              <w:lang w:val="id-ID"/>
            </w:rPr>
          </w:rPrChange>
        </w:rPr>
        <w:t xml:space="preserve"> Y</w:t>
      </w:r>
      <w:del w:id="3244" w:author="TOSHIBA" w:date="2016-12-17T08:51:00Z">
        <w:r w:rsidR="009716A2" w:rsidRPr="002C3F94" w:rsidDel="00BA1DC4">
          <w:rPr>
            <w:rStyle w:val="Hyperlink"/>
            <w:color w:val="auto"/>
            <w:szCs w:val="24"/>
            <w:u w:val="none"/>
            <w:lang w:val="id-ID"/>
            <w:rPrChange w:id="3245" w:author="TOSHIBA" w:date="2016-12-17T10:17:00Z">
              <w:rPr>
                <w:rStyle w:val="Hyperlink"/>
                <w:szCs w:val="24"/>
                <w:lang w:val="id-ID"/>
              </w:rPr>
            </w:rPrChange>
          </w:rPr>
          <w:delText>.</w:delText>
        </w:r>
      </w:del>
      <w:r w:rsidR="009716A2" w:rsidRPr="002C3F94">
        <w:rPr>
          <w:rStyle w:val="Hyperlink"/>
          <w:color w:val="auto"/>
          <w:szCs w:val="24"/>
          <w:u w:val="none"/>
          <w:lang w:val="id-ID"/>
          <w:rPrChange w:id="3246" w:author="TOSHIBA" w:date="2016-12-17T10:17:00Z">
            <w:rPr>
              <w:rStyle w:val="Hyperlink"/>
              <w:szCs w:val="24"/>
              <w:lang w:val="id-ID"/>
            </w:rPr>
          </w:rPrChange>
        </w:rPr>
        <w:t>H</w:t>
      </w:r>
      <w:r w:rsidRPr="002C3F94">
        <w:rPr>
          <w:rStyle w:val="Hyperlink"/>
          <w:color w:val="auto"/>
          <w:szCs w:val="24"/>
          <w:u w:val="none"/>
          <w:lang w:val="id-ID"/>
          <w:rPrChange w:id="3247" w:author="TOSHIBA" w:date="2016-12-17T10:17:00Z">
            <w:rPr>
              <w:rStyle w:val="Hyperlink"/>
              <w:szCs w:val="24"/>
              <w:lang w:val="id-ID"/>
            </w:rPr>
          </w:rPrChange>
        </w:rPr>
        <w:fldChar w:fldCharType="end"/>
      </w:r>
      <w:del w:id="3248" w:author="TOSHIBA" w:date="2016-12-17T08:51:00Z">
        <w:r w:rsidR="009716A2" w:rsidRPr="002C3F94" w:rsidDel="00BA1DC4">
          <w:rPr>
            <w:szCs w:val="24"/>
            <w:lang w:val="id-ID"/>
            <w:rPrChange w:id="3249" w:author="TOSHIBA" w:date="2016-12-17T10:17:00Z">
              <w:rPr>
                <w:szCs w:val="24"/>
                <w:lang w:val="id-ID"/>
              </w:rPr>
            </w:rPrChange>
          </w:rPr>
          <w:delText>.</w:delText>
        </w:r>
      </w:del>
      <w:r w:rsidR="009716A2" w:rsidRPr="002C3F94">
        <w:rPr>
          <w:szCs w:val="24"/>
          <w:lang w:val="id-ID"/>
          <w:rPrChange w:id="3250" w:author="TOSHIBA" w:date="2016-12-17T10:17:00Z">
            <w:rPr>
              <w:szCs w:val="24"/>
              <w:lang w:val="id-ID"/>
            </w:rPr>
          </w:rPrChange>
        </w:rPr>
        <w:t xml:space="preserve">, </w:t>
      </w:r>
      <w:r w:rsidRPr="002C3F94">
        <w:rPr>
          <w:szCs w:val="24"/>
          <w:rPrChange w:id="3251" w:author="TOSHIBA" w:date="2016-12-17T10:17:00Z">
            <w:rPr/>
          </w:rPrChange>
        </w:rPr>
        <w:fldChar w:fldCharType="begin"/>
      </w:r>
      <w:r w:rsidRPr="002C3F94">
        <w:rPr>
          <w:szCs w:val="24"/>
          <w:rPrChange w:id="3252" w:author="TOSHIBA" w:date="2016-12-17T10:17:00Z">
            <w:rPr/>
          </w:rPrChange>
        </w:rPr>
        <w:instrText xml:space="preserve"> HYPERLINK "http://www.ncbi.nlm.nih.gov/pubmed?term=%22Azimahtol%20HL%22%5BAuthor%5D" </w:instrText>
      </w:r>
      <w:r w:rsidRPr="002C3F94">
        <w:rPr>
          <w:szCs w:val="24"/>
          <w:rPrChange w:id="3253" w:author="TOSHIBA" w:date="2016-12-17T10:17:00Z">
            <w:rPr/>
          </w:rPrChange>
        </w:rPr>
        <w:fldChar w:fldCharType="separate"/>
      </w:r>
      <w:r w:rsidR="009716A2" w:rsidRPr="002C3F94">
        <w:rPr>
          <w:rStyle w:val="Hyperlink"/>
          <w:color w:val="auto"/>
          <w:szCs w:val="24"/>
          <w:u w:val="none"/>
          <w:lang w:val="id-ID"/>
          <w:rPrChange w:id="3254" w:author="TOSHIBA" w:date="2016-12-17T10:17:00Z">
            <w:rPr>
              <w:rStyle w:val="Hyperlink"/>
              <w:szCs w:val="24"/>
              <w:lang w:val="id-ID"/>
            </w:rPr>
          </w:rPrChange>
        </w:rPr>
        <w:t>Azimahtol</w:t>
      </w:r>
      <w:del w:id="3255" w:author="TOSHIBA" w:date="2016-12-17T08:51:00Z">
        <w:r w:rsidR="009716A2" w:rsidRPr="002C3F94" w:rsidDel="00BA1DC4">
          <w:rPr>
            <w:rStyle w:val="Hyperlink"/>
            <w:color w:val="auto"/>
            <w:szCs w:val="24"/>
            <w:u w:val="none"/>
            <w:lang w:val="id-ID"/>
            <w:rPrChange w:id="3256" w:author="TOSHIBA" w:date="2016-12-17T10:17:00Z">
              <w:rPr>
                <w:rStyle w:val="Hyperlink"/>
                <w:szCs w:val="24"/>
                <w:lang w:val="id-ID"/>
              </w:rPr>
            </w:rPrChange>
          </w:rPr>
          <w:delText>,</w:delText>
        </w:r>
      </w:del>
      <w:r w:rsidR="009716A2" w:rsidRPr="002C3F94">
        <w:rPr>
          <w:rStyle w:val="Hyperlink"/>
          <w:color w:val="auto"/>
          <w:szCs w:val="24"/>
          <w:u w:val="none"/>
          <w:lang w:val="id-ID"/>
          <w:rPrChange w:id="3257" w:author="TOSHIBA" w:date="2016-12-17T10:17:00Z">
            <w:rPr>
              <w:rStyle w:val="Hyperlink"/>
              <w:szCs w:val="24"/>
              <w:lang w:val="id-ID"/>
            </w:rPr>
          </w:rPrChange>
        </w:rPr>
        <w:t xml:space="preserve"> H</w:t>
      </w:r>
      <w:del w:id="3258" w:author="TOSHIBA" w:date="2016-12-17T08:51:00Z">
        <w:r w:rsidR="009716A2" w:rsidRPr="002C3F94" w:rsidDel="00BA1DC4">
          <w:rPr>
            <w:rStyle w:val="Hyperlink"/>
            <w:color w:val="auto"/>
            <w:szCs w:val="24"/>
            <w:u w:val="none"/>
            <w:lang w:val="id-ID"/>
            <w:rPrChange w:id="3259" w:author="TOSHIBA" w:date="2016-12-17T10:17:00Z">
              <w:rPr>
                <w:rStyle w:val="Hyperlink"/>
                <w:szCs w:val="24"/>
                <w:lang w:val="id-ID"/>
              </w:rPr>
            </w:rPrChange>
          </w:rPr>
          <w:delText>.</w:delText>
        </w:r>
      </w:del>
      <w:r w:rsidR="009716A2" w:rsidRPr="002C3F94">
        <w:rPr>
          <w:rStyle w:val="Hyperlink"/>
          <w:color w:val="auto"/>
          <w:szCs w:val="24"/>
          <w:u w:val="none"/>
          <w:lang w:val="id-ID"/>
          <w:rPrChange w:id="3260" w:author="TOSHIBA" w:date="2016-12-17T10:17:00Z">
            <w:rPr>
              <w:rStyle w:val="Hyperlink"/>
              <w:szCs w:val="24"/>
              <w:lang w:val="id-ID"/>
            </w:rPr>
          </w:rPrChange>
        </w:rPr>
        <w:t>L</w:t>
      </w:r>
      <w:r w:rsidRPr="002C3F94">
        <w:rPr>
          <w:rStyle w:val="Hyperlink"/>
          <w:color w:val="auto"/>
          <w:szCs w:val="24"/>
          <w:u w:val="none"/>
          <w:lang w:val="id-ID"/>
          <w:rPrChange w:id="3261" w:author="TOSHIBA" w:date="2016-12-17T10:17:00Z">
            <w:rPr>
              <w:rStyle w:val="Hyperlink"/>
              <w:szCs w:val="24"/>
              <w:lang w:val="id-ID"/>
            </w:rPr>
          </w:rPrChange>
        </w:rPr>
        <w:fldChar w:fldCharType="end"/>
      </w:r>
      <w:ins w:id="3262" w:author="TOSHIBA" w:date="2016-12-17T08:51:00Z">
        <w:r w:rsidR="00BA1DC4" w:rsidRPr="002C3F94">
          <w:rPr>
            <w:szCs w:val="24"/>
            <w:lang w:val="en-ID"/>
            <w:rPrChange w:id="3263" w:author="TOSHIBA" w:date="2016-12-17T10:17:00Z">
              <w:rPr>
                <w:szCs w:val="24"/>
                <w:lang w:val="en-ID"/>
              </w:rPr>
            </w:rPrChange>
          </w:rPr>
          <w:t>,</w:t>
        </w:r>
      </w:ins>
      <w:del w:id="3264" w:author="TOSHIBA" w:date="2016-12-17T08:51:00Z">
        <w:r w:rsidR="009716A2" w:rsidRPr="002C3F94" w:rsidDel="00BA1DC4">
          <w:rPr>
            <w:szCs w:val="24"/>
            <w:lang w:val="id-ID"/>
            <w:rPrChange w:id="3265" w:author="TOSHIBA" w:date="2016-12-17T10:17:00Z">
              <w:rPr>
                <w:szCs w:val="24"/>
                <w:lang w:val="id-ID"/>
              </w:rPr>
            </w:rPrChange>
          </w:rPr>
          <w:delText>.</w:delText>
        </w:r>
      </w:del>
      <w:ins w:id="3266" w:author="TOSHIBA" w:date="2016-12-17T08:51:00Z">
        <w:r w:rsidR="00BA1DC4" w:rsidRPr="002C3F94">
          <w:rPr>
            <w:szCs w:val="24"/>
            <w:lang w:val="en-ID"/>
            <w:rPrChange w:id="3267" w:author="TOSHIBA" w:date="2016-12-17T10:17:00Z">
              <w:rPr>
                <w:szCs w:val="24"/>
                <w:lang w:val="en-ID"/>
              </w:rPr>
            </w:rPrChange>
          </w:rPr>
          <w:t xml:space="preserve"> </w:t>
        </w:r>
      </w:ins>
      <w:del w:id="3268" w:author="TOSHIBA" w:date="2016-12-17T08:51:00Z">
        <w:r w:rsidR="009716A2" w:rsidRPr="002C3F94" w:rsidDel="00BA1DC4">
          <w:rPr>
            <w:szCs w:val="24"/>
            <w:rPrChange w:id="3269" w:author="TOSHIBA" w:date="2016-12-17T10:17:00Z">
              <w:rPr>
                <w:szCs w:val="24"/>
              </w:rPr>
            </w:rPrChange>
          </w:rPr>
          <w:delText xml:space="preserve"> &amp;</w:delText>
        </w:r>
        <w:r w:rsidR="009716A2" w:rsidRPr="002C3F94" w:rsidDel="00BA1DC4">
          <w:rPr>
            <w:szCs w:val="24"/>
            <w:lang w:val="id-ID"/>
            <w:rPrChange w:id="3270" w:author="TOSHIBA" w:date="2016-12-17T10:17:00Z">
              <w:rPr>
                <w:szCs w:val="24"/>
                <w:lang w:val="id-ID"/>
              </w:rPr>
            </w:rPrChange>
          </w:rPr>
          <w:delText xml:space="preserve"> </w:delText>
        </w:r>
      </w:del>
      <w:r w:rsidRPr="002C3F94">
        <w:rPr>
          <w:szCs w:val="24"/>
          <w:rPrChange w:id="3271" w:author="TOSHIBA" w:date="2016-12-17T10:17:00Z">
            <w:rPr/>
          </w:rPrChange>
        </w:rPr>
        <w:fldChar w:fldCharType="begin"/>
      </w:r>
      <w:r w:rsidRPr="002C3F94">
        <w:rPr>
          <w:szCs w:val="24"/>
          <w:rPrChange w:id="3272" w:author="TOSHIBA" w:date="2016-12-17T10:17:00Z">
            <w:rPr/>
          </w:rPrChange>
        </w:rPr>
        <w:instrText xml:space="preserve"> HYPERLINK "http://www.ncbi.nlm.nih.gov/pubmed?term=%22Abdullah%20NR%22%5BAuthor%5D" </w:instrText>
      </w:r>
      <w:r w:rsidRPr="002C3F94">
        <w:rPr>
          <w:szCs w:val="24"/>
          <w:rPrChange w:id="3273" w:author="TOSHIBA" w:date="2016-12-17T10:17:00Z">
            <w:rPr/>
          </w:rPrChange>
        </w:rPr>
        <w:fldChar w:fldCharType="separate"/>
      </w:r>
      <w:r w:rsidR="009716A2" w:rsidRPr="002C3F94">
        <w:rPr>
          <w:rStyle w:val="Hyperlink"/>
          <w:color w:val="auto"/>
          <w:szCs w:val="24"/>
          <w:u w:val="none"/>
          <w:lang w:val="id-ID"/>
          <w:rPrChange w:id="3274" w:author="TOSHIBA" w:date="2016-12-17T10:17:00Z">
            <w:rPr>
              <w:rStyle w:val="Hyperlink"/>
              <w:szCs w:val="24"/>
              <w:lang w:val="id-ID"/>
            </w:rPr>
          </w:rPrChange>
        </w:rPr>
        <w:t>Abdulla</w:t>
      </w:r>
      <w:del w:id="3275" w:author="TOSHIBA" w:date="2016-12-17T08:51:00Z">
        <w:r w:rsidR="009716A2" w:rsidRPr="002C3F94" w:rsidDel="00BA1DC4">
          <w:rPr>
            <w:rStyle w:val="Hyperlink"/>
            <w:color w:val="auto"/>
            <w:szCs w:val="24"/>
            <w:u w:val="none"/>
            <w:lang w:val="id-ID"/>
            <w:rPrChange w:id="3276" w:author="TOSHIBA" w:date="2016-12-17T10:17:00Z">
              <w:rPr>
                <w:rStyle w:val="Hyperlink"/>
                <w:szCs w:val="24"/>
                <w:lang w:val="id-ID"/>
              </w:rPr>
            </w:rPrChange>
          </w:rPr>
          <w:delText>h,</w:delText>
        </w:r>
      </w:del>
      <w:r w:rsidR="009716A2" w:rsidRPr="002C3F94">
        <w:rPr>
          <w:rStyle w:val="Hyperlink"/>
          <w:color w:val="auto"/>
          <w:szCs w:val="24"/>
          <w:u w:val="none"/>
          <w:lang w:val="id-ID"/>
          <w:rPrChange w:id="3277" w:author="TOSHIBA" w:date="2016-12-17T10:17:00Z">
            <w:rPr>
              <w:rStyle w:val="Hyperlink"/>
              <w:szCs w:val="24"/>
              <w:lang w:val="id-ID"/>
            </w:rPr>
          </w:rPrChange>
        </w:rPr>
        <w:t xml:space="preserve"> N</w:t>
      </w:r>
      <w:del w:id="3278" w:author="TOSHIBA" w:date="2016-12-17T08:51:00Z">
        <w:r w:rsidR="009716A2" w:rsidRPr="002C3F94" w:rsidDel="00BA1DC4">
          <w:rPr>
            <w:rStyle w:val="Hyperlink"/>
            <w:color w:val="auto"/>
            <w:szCs w:val="24"/>
            <w:u w:val="none"/>
            <w:lang w:val="id-ID"/>
            <w:rPrChange w:id="3279" w:author="TOSHIBA" w:date="2016-12-17T10:17:00Z">
              <w:rPr>
                <w:rStyle w:val="Hyperlink"/>
                <w:szCs w:val="24"/>
                <w:lang w:val="id-ID"/>
              </w:rPr>
            </w:rPrChange>
          </w:rPr>
          <w:delText>.</w:delText>
        </w:r>
      </w:del>
      <w:r w:rsidR="009716A2" w:rsidRPr="002C3F94">
        <w:rPr>
          <w:rStyle w:val="Hyperlink"/>
          <w:color w:val="auto"/>
          <w:szCs w:val="24"/>
          <w:u w:val="none"/>
          <w:lang w:val="id-ID"/>
          <w:rPrChange w:id="3280" w:author="TOSHIBA" w:date="2016-12-17T10:17:00Z">
            <w:rPr>
              <w:rStyle w:val="Hyperlink"/>
              <w:szCs w:val="24"/>
              <w:lang w:val="id-ID"/>
            </w:rPr>
          </w:rPrChange>
        </w:rPr>
        <w:t>R</w:t>
      </w:r>
      <w:r w:rsidRPr="002C3F94">
        <w:rPr>
          <w:rStyle w:val="Hyperlink"/>
          <w:color w:val="auto"/>
          <w:szCs w:val="24"/>
          <w:u w:val="none"/>
          <w:lang w:val="id-ID"/>
          <w:rPrChange w:id="3281" w:author="TOSHIBA" w:date="2016-12-17T10:17:00Z">
            <w:rPr>
              <w:rStyle w:val="Hyperlink"/>
              <w:szCs w:val="24"/>
              <w:lang w:val="id-ID"/>
            </w:rPr>
          </w:rPrChange>
        </w:rPr>
        <w:fldChar w:fldCharType="end"/>
      </w:r>
      <w:r w:rsidR="009716A2" w:rsidRPr="002C3F94">
        <w:rPr>
          <w:szCs w:val="24"/>
          <w:lang w:val="id-ID"/>
          <w:rPrChange w:id="3282" w:author="TOSHIBA" w:date="2016-12-17T10:17:00Z">
            <w:rPr>
              <w:szCs w:val="24"/>
              <w:lang w:val="id-ID"/>
            </w:rPr>
          </w:rPrChange>
        </w:rPr>
        <w:t>.</w:t>
      </w:r>
      <w:ins w:id="3283" w:author="TOSHIBA" w:date="2016-12-17T08:51:00Z">
        <w:r w:rsidR="00BA1DC4" w:rsidRPr="002C3F94">
          <w:rPr>
            <w:szCs w:val="24"/>
            <w:lang w:val="en-ID"/>
            <w:rPrChange w:id="3284" w:author="TOSHIBA" w:date="2016-12-17T10:17:00Z">
              <w:rPr>
                <w:szCs w:val="24"/>
                <w:lang w:val="en-ID"/>
              </w:rPr>
            </w:rPrChange>
          </w:rPr>
          <w:t xml:space="preserve"> </w:t>
        </w:r>
      </w:ins>
      <w:del w:id="3285" w:author="TOSHIBA" w:date="2016-12-17T08:51:00Z">
        <w:r w:rsidR="009716A2" w:rsidRPr="002C3F94" w:rsidDel="00BA1DC4">
          <w:rPr>
            <w:szCs w:val="24"/>
            <w:lang w:val="id-ID"/>
            <w:rPrChange w:id="3286" w:author="TOSHIBA" w:date="2016-12-17T10:17:00Z">
              <w:rPr>
                <w:szCs w:val="24"/>
                <w:lang w:val="id-ID"/>
              </w:rPr>
            </w:rPrChange>
          </w:rPr>
          <w:delText xml:space="preserve"> 2006. </w:delText>
        </w:r>
      </w:del>
      <w:r w:rsidR="009716A2" w:rsidRPr="002C3F94">
        <w:rPr>
          <w:szCs w:val="24"/>
          <w:rPrChange w:id="3287" w:author="TOSHIBA" w:date="2016-12-17T10:17:00Z">
            <w:rPr>
              <w:i/>
              <w:szCs w:val="24"/>
            </w:rPr>
          </w:rPrChange>
        </w:rPr>
        <w:t xml:space="preserve">Xanthorrhizol </w:t>
      </w:r>
      <w:ins w:id="3288" w:author="TOSHIBA" w:date="2016-12-17T08:51:00Z">
        <w:r w:rsidR="00BA1DC4" w:rsidRPr="002C3F94">
          <w:rPr>
            <w:szCs w:val="24"/>
            <w:rPrChange w:id="3289" w:author="TOSHIBA" w:date="2016-12-17T10:17:00Z">
              <w:rPr>
                <w:szCs w:val="24"/>
              </w:rPr>
            </w:rPrChange>
          </w:rPr>
          <w:t>e</w:t>
        </w:r>
      </w:ins>
      <w:del w:id="3290" w:author="TOSHIBA" w:date="2016-12-17T08:51:00Z">
        <w:r w:rsidR="009716A2" w:rsidRPr="002C3F94" w:rsidDel="00BA1DC4">
          <w:rPr>
            <w:szCs w:val="24"/>
            <w:rPrChange w:id="3291" w:author="TOSHIBA" w:date="2016-12-17T10:17:00Z">
              <w:rPr>
                <w:i/>
                <w:szCs w:val="24"/>
              </w:rPr>
            </w:rPrChange>
          </w:rPr>
          <w:delText>E</w:delText>
        </w:r>
      </w:del>
      <w:r w:rsidR="009716A2" w:rsidRPr="002C3F94">
        <w:rPr>
          <w:szCs w:val="24"/>
          <w:rPrChange w:id="3292" w:author="TOSHIBA" w:date="2016-12-17T10:17:00Z">
            <w:rPr>
              <w:i/>
              <w:szCs w:val="24"/>
            </w:rPr>
          </w:rPrChange>
        </w:rPr>
        <w:t xml:space="preserve">xhibits </w:t>
      </w:r>
      <w:ins w:id="3293" w:author="TOSHIBA" w:date="2016-12-17T08:51:00Z">
        <w:r w:rsidR="00BA1DC4" w:rsidRPr="002C3F94">
          <w:rPr>
            <w:szCs w:val="24"/>
            <w:rPrChange w:id="3294" w:author="TOSHIBA" w:date="2016-12-17T10:17:00Z">
              <w:rPr>
                <w:szCs w:val="24"/>
              </w:rPr>
            </w:rPrChange>
          </w:rPr>
          <w:t>a</w:t>
        </w:r>
      </w:ins>
      <w:del w:id="3295" w:author="TOSHIBA" w:date="2016-12-17T08:51:00Z">
        <w:r w:rsidR="009716A2" w:rsidRPr="002C3F94" w:rsidDel="00BA1DC4">
          <w:rPr>
            <w:szCs w:val="24"/>
            <w:rPrChange w:id="3296" w:author="TOSHIBA" w:date="2016-12-17T10:17:00Z">
              <w:rPr>
                <w:i/>
                <w:szCs w:val="24"/>
              </w:rPr>
            </w:rPrChange>
          </w:rPr>
          <w:delText>A</w:delText>
        </w:r>
      </w:del>
      <w:r w:rsidR="009716A2" w:rsidRPr="002C3F94">
        <w:rPr>
          <w:szCs w:val="24"/>
          <w:rPrChange w:id="3297" w:author="TOSHIBA" w:date="2016-12-17T10:17:00Z">
            <w:rPr>
              <w:i/>
              <w:szCs w:val="24"/>
            </w:rPr>
          </w:rPrChange>
        </w:rPr>
        <w:t xml:space="preserve">ntiproliferative </w:t>
      </w:r>
      <w:ins w:id="3298" w:author="TOSHIBA" w:date="2016-12-17T08:51:00Z">
        <w:r w:rsidR="00BA1DC4" w:rsidRPr="002C3F94">
          <w:rPr>
            <w:szCs w:val="24"/>
            <w:rPrChange w:id="3299" w:author="TOSHIBA" w:date="2016-12-17T10:17:00Z">
              <w:rPr>
                <w:szCs w:val="24"/>
              </w:rPr>
            </w:rPrChange>
          </w:rPr>
          <w:t>a</w:t>
        </w:r>
      </w:ins>
      <w:del w:id="3300" w:author="TOSHIBA" w:date="2016-12-17T08:51:00Z">
        <w:r w:rsidR="009716A2" w:rsidRPr="002C3F94" w:rsidDel="00BA1DC4">
          <w:rPr>
            <w:szCs w:val="24"/>
            <w:rPrChange w:id="3301" w:author="TOSHIBA" w:date="2016-12-17T10:17:00Z">
              <w:rPr>
                <w:i/>
                <w:szCs w:val="24"/>
              </w:rPr>
            </w:rPrChange>
          </w:rPr>
          <w:delText>A</w:delText>
        </w:r>
      </w:del>
      <w:r w:rsidR="009716A2" w:rsidRPr="002C3F94">
        <w:rPr>
          <w:szCs w:val="24"/>
          <w:rPrChange w:id="3302" w:author="TOSHIBA" w:date="2016-12-17T10:17:00Z">
            <w:rPr>
              <w:i/>
              <w:szCs w:val="24"/>
            </w:rPr>
          </w:rPrChange>
        </w:rPr>
        <w:t xml:space="preserve">ctivity on MCF-7 </w:t>
      </w:r>
      <w:ins w:id="3303" w:author="TOSHIBA" w:date="2016-12-17T08:51:00Z">
        <w:r w:rsidR="00BA1DC4" w:rsidRPr="002C3F94">
          <w:rPr>
            <w:szCs w:val="24"/>
            <w:rPrChange w:id="3304" w:author="TOSHIBA" w:date="2016-12-17T10:17:00Z">
              <w:rPr>
                <w:szCs w:val="24"/>
              </w:rPr>
            </w:rPrChange>
          </w:rPr>
          <w:t>b</w:t>
        </w:r>
      </w:ins>
      <w:del w:id="3305" w:author="TOSHIBA" w:date="2016-12-17T08:51:00Z">
        <w:r w:rsidR="009716A2" w:rsidRPr="002C3F94" w:rsidDel="00BA1DC4">
          <w:rPr>
            <w:szCs w:val="24"/>
            <w:rPrChange w:id="3306" w:author="TOSHIBA" w:date="2016-12-17T10:17:00Z">
              <w:rPr>
                <w:i/>
                <w:szCs w:val="24"/>
              </w:rPr>
            </w:rPrChange>
          </w:rPr>
          <w:delText>B</w:delText>
        </w:r>
      </w:del>
      <w:r w:rsidR="009716A2" w:rsidRPr="002C3F94">
        <w:rPr>
          <w:szCs w:val="24"/>
          <w:rPrChange w:id="3307" w:author="TOSHIBA" w:date="2016-12-17T10:17:00Z">
            <w:rPr>
              <w:i/>
              <w:szCs w:val="24"/>
            </w:rPr>
          </w:rPrChange>
        </w:rPr>
        <w:t xml:space="preserve">reast </w:t>
      </w:r>
      <w:ins w:id="3308" w:author="TOSHIBA" w:date="2016-12-17T08:52:00Z">
        <w:r w:rsidR="00BA1DC4" w:rsidRPr="002C3F94">
          <w:rPr>
            <w:szCs w:val="24"/>
            <w:rPrChange w:id="3309" w:author="TOSHIBA" w:date="2016-12-17T10:17:00Z">
              <w:rPr>
                <w:szCs w:val="24"/>
              </w:rPr>
            </w:rPrChange>
          </w:rPr>
          <w:t>c</w:t>
        </w:r>
      </w:ins>
      <w:del w:id="3310" w:author="TOSHIBA" w:date="2016-12-17T08:52:00Z">
        <w:r w:rsidR="009716A2" w:rsidRPr="002C3F94" w:rsidDel="00BA1DC4">
          <w:rPr>
            <w:szCs w:val="24"/>
            <w:rPrChange w:id="3311" w:author="TOSHIBA" w:date="2016-12-17T10:17:00Z">
              <w:rPr>
                <w:i/>
                <w:szCs w:val="24"/>
              </w:rPr>
            </w:rPrChange>
          </w:rPr>
          <w:delText>C</w:delText>
        </w:r>
      </w:del>
      <w:r w:rsidR="009716A2" w:rsidRPr="002C3F94">
        <w:rPr>
          <w:szCs w:val="24"/>
          <w:rPrChange w:id="3312" w:author="TOSHIBA" w:date="2016-12-17T10:17:00Z">
            <w:rPr>
              <w:i/>
              <w:szCs w:val="24"/>
            </w:rPr>
          </w:rPrChange>
        </w:rPr>
        <w:t xml:space="preserve">ancer </w:t>
      </w:r>
      <w:ins w:id="3313" w:author="TOSHIBA" w:date="2016-12-17T08:52:00Z">
        <w:r w:rsidR="00BA1DC4" w:rsidRPr="002C3F94">
          <w:rPr>
            <w:szCs w:val="24"/>
            <w:rPrChange w:id="3314" w:author="TOSHIBA" w:date="2016-12-17T10:17:00Z">
              <w:rPr>
                <w:szCs w:val="24"/>
              </w:rPr>
            </w:rPrChange>
          </w:rPr>
          <w:t>c</w:t>
        </w:r>
      </w:ins>
      <w:del w:id="3315" w:author="TOSHIBA" w:date="2016-12-17T08:52:00Z">
        <w:r w:rsidR="009716A2" w:rsidRPr="002C3F94" w:rsidDel="00BA1DC4">
          <w:rPr>
            <w:szCs w:val="24"/>
            <w:rPrChange w:id="3316" w:author="TOSHIBA" w:date="2016-12-17T10:17:00Z">
              <w:rPr>
                <w:i/>
                <w:szCs w:val="24"/>
              </w:rPr>
            </w:rPrChange>
          </w:rPr>
          <w:delText>C</w:delText>
        </w:r>
      </w:del>
      <w:r w:rsidR="009716A2" w:rsidRPr="002C3F94">
        <w:rPr>
          <w:szCs w:val="24"/>
          <w:rPrChange w:id="3317" w:author="TOSHIBA" w:date="2016-12-17T10:17:00Z">
            <w:rPr>
              <w:i/>
              <w:szCs w:val="24"/>
            </w:rPr>
          </w:rPrChange>
        </w:rPr>
        <w:t xml:space="preserve">ells </w:t>
      </w:r>
      <w:ins w:id="3318" w:author="TOSHIBA" w:date="2016-12-17T08:52:00Z">
        <w:r w:rsidR="00BA1DC4" w:rsidRPr="002C3F94">
          <w:rPr>
            <w:szCs w:val="24"/>
            <w:rPrChange w:id="3319" w:author="TOSHIBA" w:date="2016-12-17T10:17:00Z">
              <w:rPr>
                <w:szCs w:val="24"/>
              </w:rPr>
            </w:rPrChange>
          </w:rPr>
          <w:t>v</w:t>
        </w:r>
      </w:ins>
      <w:del w:id="3320" w:author="TOSHIBA" w:date="2016-12-17T08:52:00Z">
        <w:r w:rsidR="009716A2" w:rsidRPr="002C3F94" w:rsidDel="00BA1DC4">
          <w:rPr>
            <w:szCs w:val="24"/>
            <w:rPrChange w:id="3321" w:author="TOSHIBA" w:date="2016-12-17T10:17:00Z">
              <w:rPr>
                <w:i/>
                <w:szCs w:val="24"/>
              </w:rPr>
            </w:rPrChange>
          </w:rPr>
          <w:delText>V</w:delText>
        </w:r>
      </w:del>
      <w:r w:rsidR="009716A2" w:rsidRPr="002C3F94">
        <w:rPr>
          <w:szCs w:val="24"/>
          <w:rPrChange w:id="3322" w:author="TOSHIBA" w:date="2016-12-17T10:17:00Z">
            <w:rPr>
              <w:i/>
              <w:szCs w:val="24"/>
            </w:rPr>
          </w:rPrChange>
        </w:rPr>
        <w:t xml:space="preserve">ia </w:t>
      </w:r>
      <w:ins w:id="3323" w:author="TOSHIBA" w:date="2016-12-17T08:52:00Z">
        <w:r w:rsidR="00BA1DC4" w:rsidRPr="002C3F94">
          <w:rPr>
            <w:szCs w:val="24"/>
            <w:rPrChange w:id="3324" w:author="TOSHIBA" w:date="2016-12-17T10:17:00Z">
              <w:rPr>
                <w:szCs w:val="24"/>
              </w:rPr>
            </w:rPrChange>
          </w:rPr>
          <w:t>a</w:t>
        </w:r>
      </w:ins>
      <w:del w:id="3325" w:author="TOSHIBA" w:date="2016-12-17T08:52:00Z">
        <w:r w:rsidR="009716A2" w:rsidRPr="002C3F94" w:rsidDel="00BA1DC4">
          <w:rPr>
            <w:szCs w:val="24"/>
            <w:rPrChange w:id="3326" w:author="TOSHIBA" w:date="2016-12-17T10:17:00Z">
              <w:rPr>
                <w:i/>
                <w:szCs w:val="24"/>
              </w:rPr>
            </w:rPrChange>
          </w:rPr>
          <w:delText>A</w:delText>
        </w:r>
      </w:del>
      <w:r w:rsidR="009716A2" w:rsidRPr="002C3F94">
        <w:rPr>
          <w:szCs w:val="24"/>
          <w:rPrChange w:id="3327" w:author="TOSHIBA" w:date="2016-12-17T10:17:00Z">
            <w:rPr>
              <w:i/>
              <w:szCs w:val="24"/>
            </w:rPr>
          </w:rPrChange>
        </w:rPr>
        <w:t xml:space="preserve">poptosis </w:t>
      </w:r>
      <w:ins w:id="3328" w:author="TOSHIBA" w:date="2016-12-17T08:52:00Z">
        <w:r w:rsidR="00BA1DC4" w:rsidRPr="002C3F94">
          <w:rPr>
            <w:szCs w:val="24"/>
            <w:rPrChange w:id="3329" w:author="TOSHIBA" w:date="2016-12-17T10:17:00Z">
              <w:rPr>
                <w:szCs w:val="24"/>
              </w:rPr>
            </w:rPrChange>
          </w:rPr>
          <w:t>i</w:t>
        </w:r>
      </w:ins>
      <w:del w:id="3330" w:author="TOSHIBA" w:date="2016-12-17T08:52:00Z">
        <w:r w:rsidR="009716A2" w:rsidRPr="002C3F94" w:rsidDel="00BA1DC4">
          <w:rPr>
            <w:szCs w:val="24"/>
            <w:rPrChange w:id="3331" w:author="TOSHIBA" w:date="2016-12-17T10:17:00Z">
              <w:rPr>
                <w:i/>
                <w:szCs w:val="24"/>
              </w:rPr>
            </w:rPrChange>
          </w:rPr>
          <w:delText>I</w:delText>
        </w:r>
      </w:del>
      <w:r w:rsidR="009716A2" w:rsidRPr="002C3F94">
        <w:rPr>
          <w:szCs w:val="24"/>
          <w:rPrChange w:id="3332" w:author="TOSHIBA" w:date="2016-12-17T10:17:00Z">
            <w:rPr>
              <w:i/>
              <w:szCs w:val="24"/>
            </w:rPr>
          </w:rPrChange>
        </w:rPr>
        <w:t>nduction</w:t>
      </w:r>
      <w:r w:rsidR="009716A2" w:rsidRPr="002C3F94">
        <w:rPr>
          <w:szCs w:val="24"/>
          <w:rPrChange w:id="3333" w:author="TOSHIBA" w:date="2016-12-17T10:17:00Z">
            <w:rPr>
              <w:szCs w:val="24"/>
            </w:rPr>
          </w:rPrChange>
        </w:rPr>
        <w:t xml:space="preserve">. </w:t>
      </w:r>
      <w:r w:rsidR="009716A2" w:rsidRPr="002C3F94">
        <w:rPr>
          <w:iCs/>
          <w:szCs w:val="24"/>
          <w:rPrChange w:id="3334" w:author="TOSHIBA" w:date="2016-12-17T10:17:00Z">
            <w:rPr>
              <w:iCs/>
              <w:szCs w:val="24"/>
            </w:rPr>
          </w:rPrChange>
        </w:rPr>
        <w:t>Anticancer Res</w:t>
      </w:r>
      <w:ins w:id="3335" w:author="TOSHIBA" w:date="2016-12-17T08:52:00Z">
        <w:r w:rsidR="00BA1DC4" w:rsidRPr="002C3F94">
          <w:rPr>
            <w:szCs w:val="24"/>
            <w:rPrChange w:id="3336" w:author="TOSHIBA" w:date="2016-12-17T10:17:00Z">
              <w:rPr>
                <w:szCs w:val="24"/>
              </w:rPr>
            </w:rPrChange>
          </w:rPr>
          <w:t xml:space="preserve"> 2006;</w:t>
        </w:r>
      </w:ins>
      <w:del w:id="3337" w:author="TOSHIBA" w:date="2016-12-17T08:52:00Z">
        <w:r w:rsidR="009716A2" w:rsidRPr="002C3F94" w:rsidDel="00BA1DC4">
          <w:rPr>
            <w:szCs w:val="24"/>
            <w:rPrChange w:id="3338" w:author="TOSHIBA" w:date="2016-12-17T10:17:00Z">
              <w:rPr>
                <w:szCs w:val="24"/>
              </w:rPr>
            </w:rPrChange>
          </w:rPr>
          <w:delText>.,</w:delText>
        </w:r>
      </w:del>
      <w:r w:rsidR="009716A2" w:rsidRPr="002C3F94">
        <w:rPr>
          <w:szCs w:val="24"/>
          <w:rPrChange w:id="3339" w:author="TOSHIBA" w:date="2016-12-17T10:17:00Z">
            <w:rPr>
              <w:szCs w:val="24"/>
            </w:rPr>
          </w:rPrChange>
        </w:rPr>
        <w:t xml:space="preserve"> 26(6B)</w:t>
      </w:r>
      <w:ins w:id="3340" w:author="TOSHIBA" w:date="2016-12-17T08:52:00Z">
        <w:r w:rsidR="00BA1DC4" w:rsidRPr="002C3F94">
          <w:rPr>
            <w:szCs w:val="24"/>
            <w:rPrChange w:id="3341" w:author="TOSHIBA" w:date="2016-12-17T10:17:00Z">
              <w:rPr>
                <w:szCs w:val="24"/>
              </w:rPr>
            </w:rPrChange>
          </w:rPr>
          <w:t>:</w:t>
        </w:r>
      </w:ins>
      <w:del w:id="3342" w:author="TOSHIBA" w:date="2016-12-17T08:52:00Z">
        <w:r w:rsidR="009716A2" w:rsidRPr="002C3F94" w:rsidDel="00BA1DC4">
          <w:rPr>
            <w:szCs w:val="24"/>
            <w:rPrChange w:id="3343" w:author="TOSHIBA" w:date="2016-12-17T10:17:00Z">
              <w:rPr>
                <w:szCs w:val="24"/>
              </w:rPr>
            </w:rPrChange>
          </w:rPr>
          <w:delText>,</w:delText>
        </w:r>
      </w:del>
      <w:r w:rsidR="009716A2" w:rsidRPr="002C3F94">
        <w:rPr>
          <w:szCs w:val="24"/>
          <w:rPrChange w:id="3344" w:author="TOSHIBA" w:date="2016-12-17T10:17:00Z">
            <w:rPr>
              <w:szCs w:val="24"/>
            </w:rPr>
          </w:rPrChange>
        </w:rPr>
        <w:t xml:space="preserve"> 4527-</w:t>
      </w:r>
      <w:del w:id="3345" w:author="TOSHIBA" w:date="2016-12-17T08:52:00Z">
        <w:r w:rsidR="009716A2" w:rsidRPr="002C3F94" w:rsidDel="00BA1DC4">
          <w:rPr>
            <w:szCs w:val="24"/>
            <w:rPrChange w:id="3346" w:author="TOSHIBA" w:date="2016-12-17T10:17:00Z">
              <w:rPr>
                <w:szCs w:val="24"/>
              </w:rPr>
            </w:rPrChange>
          </w:rPr>
          <w:delText>45</w:delText>
        </w:r>
      </w:del>
      <w:r w:rsidR="009716A2" w:rsidRPr="002C3F94">
        <w:rPr>
          <w:szCs w:val="24"/>
          <w:rPrChange w:id="3347" w:author="TOSHIBA" w:date="2016-12-17T10:17:00Z">
            <w:rPr>
              <w:szCs w:val="24"/>
            </w:rPr>
          </w:rPrChange>
        </w:rPr>
        <w:t>34</w:t>
      </w:r>
      <w:ins w:id="3348" w:author="TOSHIBA" w:date="2016-12-17T08:52:00Z">
        <w:r w:rsidR="00BA1DC4" w:rsidRPr="002C3F94">
          <w:rPr>
            <w:szCs w:val="24"/>
            <w:rPrChange w:id="3349" w:author="TOSHIBA" w:date="2016-12-17T10:17:00Z">
              <w:rPr>
                <w:szCs w:val="24"/>
              </w:rPr>
            </w:rPrChange>
          </w:rPr>
          <w:t>.</w:t>
        </w:r>
      </w:ins>
      <w:del w:id="3350" w:author="TOSHIBA" w:date="2016-12-17T08:52:00Z">
        <w:r w:rsidR="009716A2" w:rsidRPr="002C3F94" w:rsidDel="00BA1DC4">
          <w:rPr>
            <w:szCs w:val="24"/>
            <w:rPrChange w:id="3351" w:author="TOSHIBA" w:date="2016-12-17T10:17:00Z">
              <w:rPr>
                <w:szCs w:val="24"/>
              </w:rPr>
            </w:rPrChange>
          </w:rPr>
          <w:delText>, 2006.</w:delText>
        </w:r>
      </w:del>
    </w:p>
    <w:p w14:paraId="5C8F7F0E" w14:textId="13ECA124" w:rsidR="009716A2" w:rsidRPr="002C3F94" w:rsidRDefault="0047356C" w:rsidP="00AC7DD4">
      <w:pPr>
        <w:pStyle w:val="Reference"/>
        <w:numPr>
          <w:ilvl w:val="0"/>
          <w:numId w:val="37"/>
        </w:numPr>
        <w:tabs>
          <w:tab w:val="clear" w:pos="567"/>
          <w:tab w:val="num" w:pos="426"/>
        </w:tabs>
        <w:spacing w:line="240" w:lineRule="auto"/>
        <w:ind w:left="426" w:hanging="426"/>
        <w:rPr>
          <w:szCs w:val="24"/>
          <w:rPrChange w:id="3352" w:author="TOSHIBA" w:date="2016-12-17T10:17:00Z">
            <w:rPr>
              <w:szCs w:val="24"/>
            </w:rPr>
          </w:rPrChange>
        </w:rPr>
        <w:pPrChange w:id="3353" w:author="TOSHIBA" w:date="2016-12-17T07:46:00Z">
          <w:pPr>
            <w:pStyle w:val="Reference"/>
            <w:spacing w:line="240" w:lineRule="auto"/>
            <w:ind w:left="562" w:hanging="562"/>
          </w:pPr>
        </w:pPrChange>
      </w:pPr>
      <w:r w:rsidRPr="002C3F94">
        <w:rPr>
          <w:szCs w:val="24"/>
          <w:rPrChange w:id="3354" w:author="TOSHIBA" w:date="2016-12-17T10:17:00Z">
            <w:rPr/>
          </w:rPrChange>
        </w:rPr>
        <w:fldChar w:fldCharType="begin"/>
      </w:r>
      <w:r w:rsidRPr="002C3F94">
        <w:rPr>
          <w:szCs w:val="24"/>
          <w:rPrChange w:id="3355" w:author="TOSHIBA" w:date="2016-12-17T10:17:00Z">
            <w:rPr/>
          </w:rPrChange>
        </w:rPr>
        <w:instrText xml:space="preserve"> HYPERLINK "http://www.ncbi.nlm.nih.gov/pubmed?term=%22Handayani%20T%22%5BAuthor%5D" </w:instrText>
      </w:r>
      <w:r w:rsidRPr="002C3F94">
        <w:rPr>
          <w:szCs w:val="24"/>
          <w:rPrChange w:id="3356" w:author="TOSHIBA" w:date="2016-12-17T10:17:00Z">
            <w:rPr/>
          </w:rPrChange>
        </w:rPr>
        <w:fldChar w:fldCharType="separate"/>
      </w:r>
      <w:r w:rsidR="009716A2" w:rsidRPr="002C3F94">
        <w:rPr>
          <w:rStyle w:val="Hyperlink"/>
          <w:color w:val="auto"/>
          <w:szCs w:val="24"/>
          <w:u w:val="none"/>
          <w:rPrChange w:id="3357" w:author="TOSHIBA" w:date="2016-12-17T10:17:00Z">
            <w:rPr>
              <w:rStyle w:val="Hyperlink"/>
              <w:szCs w:val="24"/>
            </w:rPr>
          </w:rPrChange>
        </w:rPr>
        <w:t>Handayani</w:t>
      </w:r>
      <w:del w:id="3358" w:author="TOSHIBA" w:date="2016-12-17T08:52:00Z">
        <w:r w:rsidR="009716A2" w:rsidRPr="002C3F94" w:rsidDel="00BA1DC4">
          <w:rPr>
            <w:rStyle w:val="Hyperlink"/>
            <w:color w:val="auto"/>
            <w:szCs w:val="24"/>
            <w:u w:val="none"/>
            <w:rPrChange w:id="3359" w:author="TOSHIBA" w:date="2016-12-17T10:17:00Z">
              <w:rPr>
                <w:rStyle w:val="Hyperlink"/>
                <w:szCs w:val="24"/>
              </w:rPr>
            </w:rPrChange>
          </w:rPr>
          <w:delText>,</w:delText>
        </w:r>
      </w:del>
      <w:r w:rsidR="009716A2" w:rsidRPr="002C3F94">
        <w:rPr>
          <w:rStyle w:val="Hyperlink"/>
          <w:color w:val="auto"/>
          <w:szCs w:val="24"/>
          <w:u w:val="none"/>
          <w:rPrChange w:id="3360" w:author="TOSHIBA" w:date="2016-12-17T10:17:00Z">
            <w:rPr>
              <w:rStyle w:val="Hyperlink"/>
              <w:szCs w:val="24"/>
            </w:rPr>
          </w:rPrChange>
        </w:rPr>
        <w:t xml:space="preserve"> T</w:t>
      </w:r>
      <w:r w:rsidRPr="002C3F94">
        <w:rPr>
          <w:rStyle w:val="Hyperlink"/>
          <w:color w:val="auto"/>
          <w:szCs w:val="24"/>
          <w:u w:val="none"/>
          <w:rPrChange w:id="3361" w:author="TOSHIBA" w:date="2016-12-17T10:17:00Z">
            <w:rPr>
              <w:rStyle w:val="Hyperlink"/>
              <w:szCs w:val="24"/>
            </w:rPr>
          </w:rPrChange>
        </w:rPr>
        <w:fldChar w:fldCharType="end"/>
      </w:r>
      <w:del w:id="3362" w:author="TOSHIBA" w:date="2016-12-17T08:52:00Z">
        <w:r w:rsidR="009716A2" w:rsidRPr="002C3F94" w:rsidDel="00BA1DC4">
          <w:rPr>
            <w:szCs w:val="24"/>
            <w:rPrChange w:id="3363" w:author="TOSHIBA" w:date="2016-12-17T10:17:00Z">
              <w:rPr>
                <w:szCs w:val="24"/>
              </w:rPr>
            </w:rPrChange>
          </w:rPr>
          <w:delText>.</w:delText>
        </w:r>
      </w:del>
      <w:r w:rsidR="009716A2" w:rsidRPr="002C3F94">
        <w:rPr>
          <w:szCs w:val="24"/>
          <w:rPrChange w:id="3364" w:author="TOSHIBA" w:date="2016-12-17T10:17:00Z">
            <w:rPr>
              <w:szCs w:val="24"/>
            </w:rPr>
          </w:rPrChange>
        </w:rPr>
        <w:t xml:space="preserve">, </w:t>
      </w:r>
      <w:r w:rsidRPr="002C3F94">
        <w:rPr>
          <w:szCs w:val="24"/>
          <w:rPrChange w:id="3365" w:author="TOSHIBA" w:date="2016-12-17T10:17:00Z">
            <w:rPr/>
          </w:rPrChange>
        </w:rPr>
        <w:fldChar w:fldCharType="begin"/>
      </w:r>
      <w:r w:rsidRPr="002C3F94">
        <w:rPr>
          <w:szCs w:val="24"/>
          <w:rPrChange w:id="3366" w:author="TOSHIBA" w:date="2016-12-17T10:17:00Z">
            <w:rPr/>
          </w:rPrChange>
        </w:rPr>
        <w:instrText xml:space="preserve"> HYPERLINK "http://www.ncbi.nlm.nih.gov/pubmed?term=%22Sakinah%20S%22%5BAuthor%5D" </w:instrText>
      </w:r>
      <w:r w:rsidRPr="002C3F94">
        <w:rPr>
          <w:szCs w:val="24"/>
          <w:rPrChange w:id="3367" w:author="TOSHIBA" w:date="2016-12-17T10:17:00Z">
            <w:rPr/>
          </w:rPrChange>
        </w:rPr>
        <w:fldChar w:fldCharType="separate"/>
      </w:r>
      <w:r w:rsidR="009716A2" w:rsidRPr="002C3F94">
        <w:rPr>
          <w:rStyle w:val="Hyperlink"/>
          <w:color w:val="auto"/>
          <w:szCs w:val="24"/>
          <w:u w:val="none"/>
          <w:rPrChange w:id="3368" w:author="TOSHIBA" w:date="2016-12-17T10:17:00Z">
            <w:rPr>
              <w:rStyle w:val="Hyperlink"/>
              <w:szCs w:val="24"/>
            </w:rPr>
          </w:rPrChange>
        </w:rPr>
        <w:t>Sakinah</w:t>
      </w:r>
      <w:del w:id="3369" w:author="TOSHIBA" w:date="2016-12-17T08:52:00Z">
        <w:r w:rsidR="009716A2" w:rsidRPr="002C3F94" w:rsidDel="00BA1DC4">
          <w:rPr>
            <w:rStyle w:val="Hyperlink"/>
            <w:color w:val="auto"/>
            <w:szCs w:val="24"/>
            <w:u w:val="none"/>
            <w:rPrChange w:id="3370" w:author="TOSHIBA" w:date="2016-12-17T10:17:00Z">
              <w:rPr>
                <w:rStyle w:val="Hyperlink"/>
                <w:szCs w:val="24"/>
              </w:rPr>
            </w:rPrChange>
          </w:rPr>
          <w:delText>,</w:delText>
        </w:r>
      </w:del>
      <w:r w:rsidR="009716A2" w:rsidRPr="002C3F94">
        <w:rPr>
          <w:rStyle w:val="Hyperlink"/>
          <w:color w:val="auto"/>
          <w:szCs w:val="24"/>
          <w:u w:val="none"/>
          <w:rPrChange w:id="3371" w:author="TOSHIBA" w:date="2016-12-17T10:17:00Z">
            <w:rPr>
              <w:rStyle w:val="Hyperlink"/>
              <w:szCs w:val="24"/>
            </w:rPr>
          </w:rPrChange>
        </w:rPr>
        <w:t xml:space="preserve"> S</w:t>
      </w:r>
      <w:r w:rsidRPr="002C3F94">
        <w:rPr>
          <w:rStyle w:val="Hyperlink"/>
          <w:color w:val="auto"/>
          <w:szCs w:val="24"/>
          <w:u w:val="none"/>
          <w:rPrChange w:id="3372" w:author="TOSHIBA" w:date="2016-12-17T10:17:00Z">
            <w:rPr>
              <w:rStyle w:val="Hyperlink"/>
              <w:szCs w:val="24"/>
            </w:rPr>
          </w:rPrChange>
        </w:rPr>
        <w:fldChar w:fldCharType="end"/>
      </w:r>
      <w:del w:id="3373" w:author="TOSHIBA" w:date="2016-12-17T08:52:00Z">
        <w:r w:rsidR="009716A2" w:rsidRPr="002C3F94" w:rsidDel="00BA1DC4">
          <w:rPr>
            <w:szCs w:val="24"/>
            <w:rPrChange w:id="3374" w:author="TOSHIBA" w:date="2016-12-17T10:17:00Z">
              <w:rPr>
                <w:szCs w:val="24"/>
              </w:rPr>
            </w:rPrChange>
          </w:rPr>
          <w:delText>.</w:delText>
        </w:r>
      </w:del>
      <w:r w:rsidR="009716A2" w:rsidRPr="002C3F94">
        <w:rPr>
          <w:szCs w:val="24"/>
          <w:rPrChange w:id="3375" w:author="TOSHIBA" w:date="2016-12-17T10:17:00Z">
            <w:rPr>
              <w:szCs w:val="24"/>
            </w:rPr>
          </w:rPrChange>
        </w:rPr>
        <w:t xml:space="preserve">, </w:t>
      </w:r>
      <w:r w:rsidRPr="002C3F94">
        <w:rPr>
          <w:szCs w:val="24"/>
          <w:rPrChange w:id="3376" w:author="TOSHIBA" w:date="2016-12-17T10:17:00Z">
            <w:rPr/>
          </w:rPrChange>
        </w:rPr>
        <w:fldChar w:fldCharType="begin"/>
      </w:r>
      <w:r w:rsidRPr="002C3F94">
        <w:rPr>
          <w:szCs w:val="24"/>
          <w:rPrChange w:id="3377" w:author="TOSHIBA" w:date="2016-12-17T10:17:00Z">
            <w:rPr/>
          </w:rPrChange>
        </w:rPr>
        <w:instrText xml:space="preserve"> HYPERLINK "http://www.ncbi.nlm.nih.gov/pubmed?term=%22Nallappan%20M%22%5BAuthor%5D" </w:instrText>
      </w:r>
      <w:r w:rsidRPr="002C3F94">
        <w:rPr>
          <w:szCs w:val="24"/>
          <w:rPrChange w:id="3378" w:author="TOSHIBA" w:date="2016-12-17T10:17:00Z">
            <w:rPr/>
          </w:rPrChange>
        </w:rPr>
        <w:fldChar w:fldCharType="separate"/>
      </w:r>
      <w:r w:rsidR="009716A2" w:rsidRPr="002C3F94">
        <w:rPr>
          <w:rStyle w:val="Hyperlink"/>
          <w:color w:val="auto"/>
          <w:szCs w:val="24"/>
          <w:u w:val="none"/>
          <w:rPrChange w:id="3379" w:author="TOSHIBA" w:date="2016-12-17T10:17:00Z">
            <w:rPr>
              <w:rStyle w:val="Hyperlink"/>
              <w:szCs w:val="24"/>
            </w:rPr>
          </w:rPrChange>
        </w:rPr>
        <w:t>Nallappan</w:t>
      </w:r>
      <w:del w:id="3380" w:author="TOSHIBA" w:date="2016-12-17T08:53:00Z">
        <w:r w:rsidR="009716A2" w:rsidRPr="002C3F94" w:rsidDel="00BA1DC4">
          <w:rPr>
            <w:rStyle w:val="Hyperlink"/>
            <w:color w:val="auto"/>
            <w:szCs w:val="24"/>
            <w:u w:val="none"/>
            <w:rPrChange w:id="3381" w:author="TOSHIBA" w:date="2016-12-17T10:17:00Z">
              <w:rPr>
                <w:rStyle w:val="Hyperlink"/>
                <w:szCs w:val="24"/>
              </w:rPr>
            </w:rPrChange>
          </w:rPr>
          <w:delText>,</w:delText>
        </w:r>
      </w:del>
      <w:r w:rsidR="009716A2" w:rsidRPr="002C3F94">
        <w:rPr>
          <w:rStyle w:val="Hyperlink"/>
          <w:color w:val="auto"/>
          <w:szCs w:val="24"/>
          <w:u w:val="none"/>
          <w:rPrChange w:id="3382" w:author="TOSHIBA" w:date="2016-12-17T10:17:00Z">
            <w:rPr>
              <w:rStyle w:val="Hyperlink"/>
              <w:szCs w:val="24"/>
            </w:rPr>
          </w:rPrChange>
        </w:rPr>
        <w:t xml:space="preserve"> M</w:t>
      </w:r>
      <w:r w:rsidRPr="002C3F94">
        <w:rPr>
          <w:rStyle w:val="Hyperlink"/>
          <w:color w:val="auto"/>
          <w:szCs w:val="24"/>
          <w:u w:val="none"/>
          <w:rPrChange w:id="3383" w:author="TOSHIBA" w:date="2016-12-17T10:17:00Z">
            <w:rPr>
              <w:rStyle w:val="Hyperlink"/>
              <w:szCs w:val="24"/>
            </w:rPr>
          </w:rPrChange>
        </w:rPr>
        <w:fldChar w:fldCharType="end"/>
      </w:r>
      <w:del w:id="3384" w:author="TOSHIBA" w:date="2016-12-17T08:53:00Z">
        <w:r w:rsidR="009716A2" w:rsidRPr="002C3F94" w:rsidDel="00BA1DC4">
          <w:rPr>
            <w:szCs w:val="24"/>
            <w:rPrChange w:id="3385" w:author="TOSHIBA" w:date="2016-12-17T10:17:00Z">
              <w:rPr>
                <w:szCs w:val="24"/>
              </w:rPr>
            </w:rPrChange>
          </w:rPr>
          <w:delText>.</w:delText>
        </w:r>
      </w:del>
      <w:ins w:id="3386" w:author="TOSHIBA" w:date="2016-12-17T08:53:00Z">
        <w:r w:rsidR="00BA1DC4" w:rsidRPr="002C3F94">
          <w:rPr>
            <w:szCs w:val="24"/>
            <w:rPrChange w:id="3387" w:author="TOSHIBA" w:date="2016-12-17T10:17:00Z">
              <w:rPr>
                <w:szCs w:val="24"/>
              </w:rPr>
            </w:rPrChange>
          </w:rPr>
          <w:t xml:space="preserve">, </w:t>
        </w:r>
      </w:ins>
      <w:del w:id="3388" w:author="TOSHIBA" w:date="2016-12-17T08:53:00Z">
        <w:r w:rsidR="009716A2" w:rsidRPr="002C3F94" w:rsidDel="00BA1DC4">
          <w:rPr>
            <w:szCs w:val="24"/>
            <w:rPrChange w:id="3389" w:author="TOSHIBA" w:date="2016-12-17T10:17:00Z">
              <w:rPr>
                <w:szCs w:val="24"/>
              </w:rPr>
            </w:rPrChange>
          </w:rPr>
          <w:delText xml:space="preserve"> &amp; </w:delText>
        </w:r>
      </w:del>
      <w:r w:rsidRPr="002C3F94">
        <w:rPr>
          <w:szCs w:val="24"/>
          <w:rPrChange w:id="3390" w:author="TOSHIBA" w:date="2016-12-17T10:17:00Z">
            <w:rPr/>
          </w:rPrChange>
        </w:rPr>
        <w:fldChar w:fldCharType="begin"/>
      </w:r>
      <w:r w:rsidRPr="002C3F94">
        <w:rPr>
          <w:szCs w:val="24"/>
          <w:rPrChange w:id="3391" w:author="TOSHIBA" w:date="2016-12-17T10:17:00Z">
            <w:rPr/>
          </w:rPrChange>
        </w:rPr>
        <w:instrText xml:space="preserve"> HYPERLINK "http://www.ncbi.nlm.nih.gov/pubmed?term=%22Pihie%20AH%22%5BAuthor%5D" </w:instrText>
      </w:r>
      <w:r w:rsidRPr="002C3F94">
        <w:rPr>
          <w:szCs w:val="24"/>
          <w:rPrChange w:id="3392" w:author="TOSHIBA" w:date="2016-12-17T10:17:00Z">
            <w:rPr/>
          </w:rPrChange>
        </w:rPr>
        <w:fldChar w:fldCharType="separate"/>
      </w:r>
      <w:r w:rsidR="009716A2" w:rsidRPr="002C3F94">
        <w:rPr>
          <w:rStyle w:val="Hyperlink"/>
          <w:color w:val="auto"/>
          <w:szCs w:val="24"/>
          <w:u w:val="none"/>
          <w:rPrChange w:id="3393" w:author="TOSHIBA" w:date="2016-12-17T10:17:00Z">
            <w:rPr>
              <w:rStyle w:val="Hyperlink"/>
              <w:szCs w:val="24"/>
            </w:rPr>
          </w:rPrChange>
        </w:rPr>
        <w:t>Pihie</w:t>
      </w:r>
      <w:del w:id="3394" w:author="TOSHIBA" w:date="2016-12-17T08:53:00Z">
        <w:r w:rsidR="009716A2" w:rsidRPr="002C3F94" w:rsidDel="00BA1DC4">
          <w:rPr>
            <w:rStyle w:val="Hyperlink"/>
            <w:color w:val="auto"/>
            <w:szCs w:val="24"/>
            <w:u w:val="none"/>
            <w:rPrChange w:id="3395" w:author="TOSHIBA" w:date="2016-12-17T10:17:00Z">
              <w:rPr>
                <w:rStyle w:val="Hyperlink"/>
                <w:szCs w:val="24"/>
              </w:rPr>
            </w:rPrChange>
          </w:rPr>
          <w:delText>,</w:delText>
        </w:r>
      </w:del>
      <w:r w:rsidR="009716A2" w:rsidRPr="002C3F94">
        <w:rPr>
          <w:rStyle w:val="Hyperlink"/>
          <w:color w:val="auto"/>
          <w:szCs w:val="24"/>
          <w:u w:val="none"/>
          <w:rPrChange w:id="3396" w:author="TOSHIBA" w:date="2016-12-17T10:17:00Z">
            <w:rPr>
              <w:rStyle w:val="Hyperlink"/>
              <w:szCs w:val="24"/>
            </w:rPr>
          </w:rPrChange>
        </w:rPr>
        <w:t xml:space="preserve"> A</w:t>
      </w:r>
      <w:del w:id="3397" w:author="TOSHIBA" w:date="2016-12-17T08:53:00Z">
        <w:r w:rsidR="009716A2" w:rsidRPr="002C3F94" w:rsidDel="00BA1DC4">
          <w:rPr>
            <w:rStyle w:val="Hyperlink"/>
            <w:color w:val="auto"/>
            <w:szCs w:val="24"/>
            <w:u w:val="none"/>
            <w:rPrChange w:id="3398" w:author="TOSHIBA" w:date="2016-12-17T10:17:00Z">
              <w:rPr>
                <w:rStyle w:val="Hyperlink"/>
                <w:szCs w:val="24"/>
              </w:rPr>
            </w:rPrChange>
          </w:rPr>
          <w:delText>.</w:delText>
        </w:r>
      </w:del>
      <w:r w:rsidR="009716A2" w:rsidRPr="002C3F94">
        <w:rPr>
          <w:rStyle w:val="Hyperlink"/>
          <w:color w:val="auto"/>
          <w:szCs w:val="24"/>
          <w:u w:val="none"/>
          <w:rPrChange w:id="3399" w:author="TOSHIBA" w:date="2016-12-17T10:17:00Z">
            <w:rPr>
              <w:rStyle w:val="Hyperlink"/>
              <w:szCs w:val="24"/>
            </w:rPr>
          </w:rPrChange>
        </w:rPr>
        <w:t>H</w:t>
      </w:r>
      <w:r w:rsidRPr="002C3F94">
        <w:rPr>
          <w:rStyle w:val="Hyperlink"/>
          <w:color w:val="auto"/>
          <w:szCs w:val="24"/>
          <w:u w:val="none"/>
          <w:rPrChange w:id="3400" w:author="TOSHIBA" w:date="2016-12-17T10:17:00Z">
            <w:rPr>
              <w:rStyle w:val="Hyperlink"/>
              <w:szCs w:val="24"/>
            </w:rPr>
          </w:rPrChange>
        </w:rPr>
        <w:fldChar w:fldCharType="end"/>
      </w:r>
      <w:r w:rsidR="009716A2" w:rsidRPr="002C3F94">
        <w:rPr>
          <w:szCs w:val="24"/>
          <w:rPrChange w:id="3401" w:author="TOSHIBA" w:date="2016-12-17T10:17:00Z">
            <w:rPr>
              <w:szCs w:val="24"/>
            </w:rPr>
          </w:rPrChange>
        </w:rPr>
        <w:t>.</w:t>
      </w:r>
      <w:del w:id="3402" w:author="TOSHIBA" w:date="2016-12-17T08:53:00Z">
        <w:r w:rsidR="009716A2" w:rsidRPr="002C3F94" w:rsidDel="00BA1DC4">
          <w:rPr>
            <w:szCs w:val="24"/>
            <w:rPrChange w:id="3403" w:author="TOSHIBA" w:date="2016-12-17T10:17:00Z">
              <w:rPr>
                <w:szCs w:val="24"/>
              </w:rPr>
            </w:rPrChange>
          </w:rPr>
          <w:delText>,</w:delText>
        </w:r>
      </w:del>
      <w:r w:rsidR="009716A2" w:rsidRPr="002C3F94">
        <w:rPr>
          <w:szCs w:val="24"/>
          <w:rPrChange w:id="3404" w:author="TOSHIBA" w:date="2016-12-17T10:17:00Z">
            <w:rPr>
              <w:szCs w:val="24"/>
            </w:rPr>
          </w:rPrChange>
        </w:rPr>
        <w:t xml:space="preserve"> </w:t>
      </w:r>
      <w:r w:rsidR="009716A2" w:rsidRPr="002C3F94">
        <w:rPr>
          <w:szCs w:val="24"/>
          <w:rPrChange w:id="3405" w:author="TOSHIBA" w:date="2016-12-17T10:17:00Z">
            <w:rPr>
              <w:i/>
              <w:szCs w:val="24"/>
            </w:rPr>
          </w:rPrChange>
        </w:rPr>
        <w:t xml:space="preserve">Regulation of </w:t>
      </w:r>
      <w:ins w:id="3406" w:author="TOSHIBA" w:date="2016-12-17T08:53:00Z">
        <w:r w:rsidR="00BA1DC4" w:rsidRPr="002C3F94">
          <w:rPr>
            <w:szCs w:val="24"/>
            <w:rPrChange w:id="3407" w:author="TOSHIBA" w:date="2016-12-17T10:17:00Z">
              <w:rPr>
                <w:szCs w:val="24"/>
              </w:rPr>
            </w:rPrChange>
          </w:rPr>
          <w:t>p</w:t>
        </w:r>
      </w:ins>
      <w:del w:id="3408" w:author="TOSHIBA" w:date="2016-12-17T08:53:00Z">
        <w:r w:rsidR="009716A2" w:rsidRPr="002C3F94" w:rsidDel="00BA1DC4">
          <w:rPr>
            <w:szCs w:val="24"/>
            <w:rPrChange w:id="3409" w:author="TOSHIBA" w:date="2016-12-17T10:17:00Z">
              <w:rPr>
                <w:i/>
                <w:szCs w:val="24"/>
              </w:rPr>
            </w:rPrChange>
          </w:rPr>
          <w:delText>P</w:delText>
        </w:r>
      </w:del>
      <w:r w:rsidR="009716A2" w:rsidRPr="002C3F94">
        <w:rPr>
          <w:szCs w:val="24"/>
          <w:rPrChange w:id="3410" w:author="TOSHIBA" w:date="2016-12-17T10:17:00Z">
            <w:rPr>
              <w:i/>
              <w:szCs w:val="24"/>
            </w:rPr>
          </w:rPrChange>
        </w:rPr>
        <w:t xml:space="preserve">53-, Bcl-2- and </w:t>
      </w:r>
      <w:ins w:id="3411" w:author="TOSHIBA" w:date="2016-12-17T08:53:00Z">
        <w:r w:rsidR="00BA1DC4" w:rsidRPr="002C3F94">
          <w:rPr>
            <w:szCs w:val="24"/>
            <w:rPrChange w:id="3412" w:author="TOSHIBA" w:date="2016-12-17T10:17:00Z">
              <w:rPr>
                <w:szCs w:val="24"/>
              </w:rPr>
            </w:rPrChange>
          </w:rPr>
          <w:t>c</w:t>
        </w:r>
      </w:ins>
      <w:del w:id="3413" w:author="TOSHIBA" w:date="2016-12-17T08:53:00Z">
        <w:r w:rsidR="009716A2" w:rsidRPr="002C3F94" w:rsidDel="00BA1DC4">
          <w:rPr>
            <w:szCs w:val="24"/>
            <w:rPrChange w:id="3414" w:author="TOSHIBA" w:date="2016-12-17T10:17:00Z">
              <w:rPr>
                <w:i/>
                <w:szCs w:val="24"/>
              </w:rPr>
            </w:rPrChange>
          </w:rPr>
          <w:delText>C</w:delText>
        </w:r>
      </w:del>
      <w:r w:rsidR="009716A2" w:rsidRPr="002C3F94">
        <w:rPr>
          <w:szCs w:val="24"/>
          <w:rPrChange w:id="3415" w:author="TOSHIBA" w:date="2016-12-17T10:17:00Z">
            <w:rPr>
              <w:i/>
              <w:szCs w:val="24"/>
            </w:rPr>
          </w:rPrChange>
        </w:rPr>
        <w:t>aspase-</w:t>
      </w:r>
      <w:ins w:id="3416" w:author="TOSHIBA" w:date="2016-12-17T08:53:00Z">
        <w:r w:rsidR="00BA1DC4" w:rsidRPr="002C3F94">
          <w:rPr>
            <w:szCs w:val="24"/>
            <w:rPrChange w:id="3417" w:author="TOSHIBA" w:date="2016-12-17T10:17:00Z">
              <w:rPr>
                <w:szCs w:val="24"/>
              </w:rPr>
            </w:rPrChange>
          </w:rPr>
          <w:t>d</w:t>
        </w:r>
      </w:ins>
      <w:del w:id="3418" w:author="TOSHIBA" w:date="2016-12-17T08:53:00Z">
        <w:r w:rsidR="009716A2" w:rsidRPr="002C3F94" w:rsidDel="00BA1DC4">
          <w:rPr>
            <w:szCs w:val="24"/>
            <w:rPrChange w:id="3419" w:author="TOSHIBA" w:date="2016-12-17T10:17:00Z">
              <w:rPr>
                <w:i/>
                <w:szCs w:val="24"/>
              </w:rPr>
            </w:rPrChange>
          </w:rPr>
          <w:delText>D</w:delText>
        </w:r>
      </w:del>
      <w:r w:rsidR="009716A2" w:rsidRPr="002C3F94">
        <w:rPr>
          <w:szCs w:val="24"/>
          <w:rPrChange w:id="3420" w:author="TOSHIBA" w:date="2016-12-17T10:17:00Z">
            <w:rPr>
              <w:i/>
              <w:szCs w:val="24"/>
            </w:rPr>
          </w:rPrChange>
        </w:rPr>
        <w:t xml:space="preserve">ependent </w:t>
      </w:r>
      <w:ins w:id="3421" w:author="TOSHIBA" w:date="2016-12-17T08:53:00Z">
        <w:r w:rsidR="00BA1DC4" w:rsidRPr="002C3F94">
          <w:rPr>
            <w:szCs w:val="24"/>
            <w:rPrChange w:id="3422" w:author="TOSHIBA" w:date="2016-12-17T10:17:00Z">
              <w:rPr>
                <w:szCs w:val="24"/>
              </w:rPr>
            </w:rPrChange>
          </w:rPr>
          <w:t>s</w:t>
        </w:r>
      </w:ins>
      <w:del w:id="3423" w:author="TOSHIBA" w:date="2016-12-17T08:53:00Z">
        <w:r w:rsidR="009716A2" w:rsidRPr="002C3F94" w:rsidDel="00BA1DC4">
          <w:rPr>
            <w:szCs w:val="24"/>
            <w:rPrChange w:id="3424" w:author="TOSHIBA" w:date="2016-12-17T10:17:00Z">
              <w:rPr>
                <w:i/>
                <w:szCs w:val="24"/>
              </w:rPr>
            </w:rPrChange>
          </w:rPr>
          <w:delText>S</w:delText>
        </w:r>
      </w:del>
      <w:r w:rsidR="009716A2" w:rsidRPr="002C3F94">
        <w:rPr>
          <w:szCs w:val="24"/>
          <w:rPrChange w:id="3425" w:author="TOSHIBA" w:date="2016-12-17T10:17:00Z">
            <w:rPr>
              <w:i/>
              <w:szCs w:val="24"/>
            </w:rPr>
          </w:rPrChange>
        </w:rPr>
        <w:t xml:space="preserve">ignaling </w:t>
      </w:r>
      <w:ins w:id="3426" w:author="TOSHIBA" w:date="2016-12-17T08:53:00Z">
        <w:r w:rsidR="00BA1DC4" w:rsidRPr="002C3F94">
          <w:rPr>
            <w:szCs w:val="24"/>
            <w:rPrChange w:id="3427" w:author="TOSHIBA" w:date="2016-12-17T10:17:00Z">
              <w:rPr>
                <w:szCs w:val="24"/>
              </w:rPr>
            </w:rPrChange>
          </w:rPr>
          <w:t>p</w:t>
        </w:r>
      </w:ins>
      <w:del w:id="3428" w:author="TOSHIBA" w:date="2016-12-17T08:53:00Z">
        <w:r w:rsidR="009716A2" w:rsidRPr="002C3F94" w:rsidDel="00BA1DC4">
          <w:rPr>
            <w:szCs w:val="24"/>
            <w:rPrChange w:id="3429" w:author="TOSHIBA" w:date="2016-12-17T10:17:00Z">
              <w:rPr>
                <w:i/>
                <w:szCs w:val="24"/>
              </w:rPr>
            </w:rPrChange>
          </w:rPr>
          <w:delText>P</w:delText>
        </w:r>
      </w:del>
      <w:r w:rsidR="009716A2" w:rsidRPr="002C3F94">
        <w:rPr>
          <w:szCs w:val="24"/>
          <w:rPrChange w:id="3430" w:author="TOSHIBA" w:date="2016-12-17T10:17:00Z">
            <w:rPr>
              <w:i/>
              <w:szCs w:val="24"/>
            </w:rPr>
          </w:rPrChange>
        </w:rPr>
        <w:t xml:space="preserve">athway in </w:t>
      </w:r>
      <w:ins w:id="3431" w:author="TOSHIBA" w:date="2016-12-17T08:53:00Z">
        <w:r w:rsidR="00BA1DC4" w:rsidRPr="002C3F94">
          <w:rPr>
            <w:szCs w:val="24"/>
            <w:rPrChange w:id="3432" w:author="TOSHIBA" w:date="2016-12-17T10:17:00Z">
              <w:rPr>
                <w:szCs w:val="24"/>
              </w:rPr>
            </w:rPrChange>
          </w:rPr>
          <w:t>x</w:t>
        </w:r>
      </w:ins>
      <w:del w:id="3433" w:author="TOSHIBA" w:date="2016-12-17T08:53:00Z">
        <w:r w:rsidR="009716A2" w:rsidRPr="002C3F94" w:rsidDel="00BA1DC4">
          <w:rPr>
            <w:szCs w:val="24"/>
            <w:rPrChange w:id="3434" w:author="TOSHIBA" w:date="2016-12-17T10:17:00Z">
              <w:rPr>
                <w:i/>
                <w:szCs w:val="24"/>
              </w:rPr>
            </w:rPrChange>
          </w:rPr>
          <w:delText>X</w:delText>
        </w:r>
      </w:del>
      <w:r w:rsidR="009716A2" w:rsidRPr="002C3F94">
        <w:rPr>
          <w:szCs w:val="24"/>
          <w:rPrChange w:id="3435" w:author="TOSHIBA" w:date="2016-12-17T10:17:00Z">
            <w:rPr>
              <w:i/>
              <w:szCs w:val="24"/>
            </w:rPr>
          </w:rPrChange>
        </w:rPr>
        <w:t>anthorrhizol-</w:t>
      </w:r>
      <w:ins w:id="3436" w:author="TOSHIBA" w:date="2016-12-17T08:53:00Z">
        <w:r w:rsidR="00BA1DC4" w:rsidRPr="002C3F94">
          <w:rPr>
            <w:szCs w:val="24"/>
            <w:rPrChange w:id="3437" w:author="TOSHIBA" w:date="2016-12-17T10:17:00Z">
              <w:rPr>
                <w:szCs w:val="24"/>
              </w:rPr>
            </w:rPrChange>
          </w:rPr>
          <w:t>i</w:t>
        </w:r>
      </w:ins>
      <w:del w:id="3438" w:author="TOSHIBA" w:date="2016-12-17T08:53:00Z">
        <w:r w:rsidR="009716A2" w:rsidRPr="002C3F94" w:rsidDel="00BA1DC4">
          <w:rPr>
            <w:szCs w:val="24"/>
            <w:rPrChange w:id="3439" w:author="TOSHIBA" w:date="2016-12-17T10:17:00Z">
              <w:rPr>
                <w:i/>
                <w:szCs w:val="24"/>
              </w:rPr>
            </w:rPrChange>
          </w:rPr>
          <w:delText>I</w:delText>
        </w:r>
      </w:del>
      <w:r w:rsidR="009716A2" w:rsidRPr="002C3F94">
        <w:rPr>
          <w:szCs w:val="24"/>
          <w:rPrChange w:id="3440" w:author="TOSHIBA" w:date="2016-12-17T10:17:00Z">
            <w:rPr>
              <w:i/>
              <w:szCs w:val="24"/>
            </w:rPr>
          </w:rPrChange>
        </w:rPr>
        <w:t xml:space="preserve">nduced </w:t>
      </w:r>
      <w:ins w:id="3441" w:author="TOSHIBA" w:date="2016-12-17T08:53:00Z">
        <w:r w:rsidR="00BA1DC4" w:rsidRPr="002C3F94">
          <w:rPr>
            <w:szCs w:val="24"/>
            <w:rPrChange w:id="3442" w:author="TOSHIBA" w:date="2016-12-17T10:17:00Z">
              <w:rPr>
                <w:szCs w:val="24"/>
              </w:rPr>
            </w:rPrChange>
          </w:rPr>
          <w:t>a</w:t>
        </w:r>
      </w:ins>
      <w:del w:id="3443" w:author="TOSHIBA" w:date="2016-12-17T08:53:00Z">
        <w:r w:rsidR="009716A2" w:rsidRPr="002C3F94" w:rsidDel="00BA1DC4">
          <w:rPr>
            <w:szCs w:val="24"/>
            <w:rPrChange w:id="3444" w:author="TOSHIBA" w:date="2016-12-17T10:17:00Z">
              <w:rPr>
                <w:i/>
                <w:szCs w:val="24"/>
              </w:rPr>
            </w:rPrChange>
          </w:rPr>
          <w:delText>A</w:delText>
        </w:r>
      </w:del>
      <w:r w:rsidR="009716A2" w:rsidRPr="002C3F94">
        <w:rPr>
          <w:szCs w:val="24"/>
          <w:rPrChange w:id="3445" w:author="TOSHIBA" w:date="2016-12-17T10:17:00Z">
            <w:rPr>
              <w:i/>
              <w:szCs w:val="24"/>
            </w:rPr>
          </w:rPrChange>
        </w:rPr>
        <w:t xml:space="preserve">poptosis of Hepg2 </w:t>
      </w:r>
      <w:ins w:id="3446" w:author="TOSHIBA" w:date="2016-12-17T08:54:00Z">
        <w:r w:rsidR="00BA1DC4" w:rsidRPr="002C3F94">
          <w:rPr>
            <w:szCs w:val="24"/>
            <w:rPrChange w:id="3447" w:author="TOSHIBA" w:date="2016-12-17T10:17:00Z">
              <w:rPr>
                <w:szCs w:val="24"/>
              </w:rPr>
            </w:rPrChange>
          </w:rPr>
          <w:t>h</w:t>
        </w:r>
      </w:ins>
      <w:del w:id="3448" w:author="TOSHIBA" w:date="2016-12-17T08:54:00Z">
        <w:r w:rsidR="009716A2" w:rsidRPr="002C3F94" w:rsidDel="00BA1DC4">
          <w:rPr>
            <w:szCs w:val="24"/>
            <w:rPrChange w:id="3449" w:author="TOSHIBA" w:date="2016-12-17T10:17:00Z">
              <w:rPr>
                <w:i/>
                <w:szCs w:val="24"/>
              </w:rPr>
            </w:rPrChange>
          </w:rPr>
          <w:delText>H</w:delText>
        </w:r>
      </w:del>
      <w:r w:rsidR="009716A2" w:rsidRPr="002C3F94">
        <w:rPr>
          <w:szCs w:val="24"/>
          <w:rPrChange w:id="3450" w:author="TOSHIBA" w:date="2016-12-17T10:17:00Z">
            <w:rPr>
              <w:i/>
              <w:szCs w:val="24"/>
            </w:rPr>
          </w:rPrChange>
        </w:rPr>
        <w:t xml:space="preserve">epatoma </w:t>
      </w:r>
      <w:ins w:id="3451" w:author="TOSHIBA" w:date="2016-12-17T08:53:00Z">
        <w:r w:rsidR="00BA1DC4" w:rsidRPr="002C3F94">
          <w:rPr>
            <w:szCs w:val="24"/>
            <w:rPrChange w:id="3452" w:author="TOSHIBA" w:date="2016-12-17T10:17:00Z">
              <w:rPr>
                <w:szCs w:val="24"/>
              </w:rPr>
            </w:rPrChange>
          </w:rPr>
          <w:t>c</w:t>
        </w:r>
      </w:ins>
      <w:del w:id="3453" w:author="TOSHIBA" w:date="2016-12-17T08:53:00Z">
        <w:r w:rsidR="009716A2" w:rsidRPr="002C3F94" w:rsidDel="00BA1DC4">
          <w:rPr>
            <w:szCs w:val="24"/>
            <w:rPrChange w:id="3454" w:author="TOSHIBA" w:date="2016-12-17T10:17:00Z">
              <w:rPr>
                <w:i/>
                <w:szCs w:val="24"/>
              </w:rPr>
            </w:rPrChange>
          </w:rPr>
          <w:delText>C</w:delText>
        </w:r>
      </w:del>
      <w:r w:rsidR="009716A2" w:rsidRPr="002C3F94">
        <w:rPr>
          <w:szCs w:val="24"/>
          <w:rPrChange w:id="3455" w:author="TOSHIBA" w:date="2016-12-17T10:17:00Z">
            <w:rPr>
              <w:i/>
              <w:szCs w:val="24"/>
            </w:rPr>
          </w:rPrChange>
        </w:rPr>
        <w:t xml:space="preserve">ells. </w:t>
      </w:r>
      <w:r w:rsidR="009716A2" w:rsidRPr="002C3F94">
        <w:rPr>
          <w:iCs/>
          <w:szCs w:val="24"/>
          <w:rPrChange w:id="3456" w:author="TOSHIBA" w:date="2016-12-17T10:17:00Z">
            <w:rPr>
              <w:iCs/>
              <w:szCs w:val="24"/>
            </w:rPr>
          </w:rPrChange>
        </w:rPr>
        <w:t>Anticancer Res</w:t>
      </w:r>
      <w:ins w:id="3457" w:author="TOSHIBA" w:date="2016-12-17T08:54:00Z">
        <w:r w:rsidR="00BA1DC4" w:rsidRPr="002C3F94">
          <w:rPr>
            <w:szCs w:val="24"/>
            <w:rPrChange w:id="3458" w:author="TOSHIBA" w:date="2016-12-17T10:17:00Z">
              <w:rPr>
                <w:szCs w:val="24"/>
              </w:rPr>
            </w:rPrChange>
          </w:rPr>
          <w:t xml:space="preserve"> 2007;</w:t>
        </w:r>
      </w:ins>
      <w:del w:id="3459" w:author="TOSHIBA" w:date="2016-12-17T08:54:00Z">
        <w:r w:rsidR="009716A2" w:rsidRPr="002C3F94" w:rsidDel="00BA1DC4">
          <w:rPr>
            <w:iCs/>
            <w:szCs w:val="24"/>
            <w:rPrChange w:id="3460" w:author="TOSHIBA" w:date="2016-12-17T10:17:00Z">
              <w:rPr>
                <w:iCs/>
                <w:szCs w:val="24"/>
              </w:rPr>
            </w:rPrChange>
          </w:rPr>
          <w:delText>.</w:delText>
        </w:r>
        <w:r w:rsidR="009716A2" w:rsidRPr="002C3F94" w:rsidDel="00BA1DC4">
          <w:rPr>
            <w:szCs w:val="24"/>
            <w:rPrChange w:id="3461" w:author="TOSHIBA" w:date="2016-12-17T10:17:00Z">
              <w:rPr>
                <w:szCs w:val="24"/>
              </w:rPr>
            </w:rPrChange>
          </w:rPr>
          <w:delText>,</w:delText>
        </w:r>
      </w:del>
      <w:r w:rsidR="009716A2" w:rsidRPr="002C3F94">
        <w:rPr>
          <w:szCs w:val="24"/>
          <w:rPrChange w:id="3462" w:author="TOSHIBA" w:date="2016-12-17T10:17:00Z">
            <w:rPr>
              <w:szCs w:val="24"/>
            </w:rPr>
          </w:rPrChange>
        </w:rPr>
        <w:t xml:space="preserve"> 27(2)</w:t>
      </w:r>
      <w:ins w:id="3463" w:author="TOSHIBA" w:date="2016-12-17T08:54:00Z">
        <w:r w:rsidR="00BA1DC4" w:rsidRPr="002C3F94">
          <w:rPr>
            <w:szCs w:val="24"/>
            <w:rPrChange w:id="3464" w:author="TOSHIBA" w:date="2016-12-17T10:17:00Z">
              <w:rPr>
                <w:szCs w:val="24"/>
              </w:rPr>
            </w:rPrChange>
          </w:rPr>
          <w:t>:</w:t>
        </w:r>
      </w:ins>
      <w:del w:id="3465" w:author="TOSHIBA" w:date="2016-12-17T08:54:00Z">
        <w:r w:rsidR="009716A2" w:rsidRPr="002C3F94" w:rsidDel="00BA1DC4">
          <w:rPr>
            <w:szCs w:val="24"/>
            <w:rPrChange w:id="3466" w:author="TOSHIBA" w:date="2016-12-17T10:17:00Z">
              <w:rPr>
                <w:szCs w:val="24"/>
              </w:rPr>
            </w:rPrChange>
          </w:rPr>
          <w:delText>,</w:delText>
        </w:r>
      </w:del>
      <w:r w:rsidR="009716A2" w:rsidRPr="002C3F94">
        <w:rPr>
          <w:szCs w:val="24"/>
          <w:rPrChange w:id="3467" w:author="TOSHIBA" w:date="2016-12-17T10:17:00Z">
            <w:rPr>
              <w:szCs w:val="24"/>
            </w:rPr>
          </w:rPrChange>
        </w:rPr>
        <w:t xml:space="preserve"> 965-</w:t>
      </w:r>
      <w:del w:id="3468" w:author="TOSHIBA" w:date="2016-12-17T08:54:00Z">
        <w:r w:rsidR="009716A2" w:rsidRPr="002C3F94" w:rsidDel="00BA1DC4">
          <w:rPr>
            <w:szCs w:val="24"/>
            <w:rPrChange w:id="3469" w:author="TOSHIBA" w:date="2016-12-17T10:17:00Z">
              <w:rPr>
                <w:szCs w:val="24"/>
              </w:rPr>
            </w:rPrChange>
          </w:rPr>
          <w:delText>9</w:delText>
        </w:r>
      </w:del>
      <w:r w:rsidR="009716A2" w:rsidRPr="002C3F94">
        <w:rPr>
          <w:szCs w:val="24"/>
          <w:rPrChange w:id="3470" w:author="TOSHIBA" w:date="2016-12-17T10:17:00Z">
            <w:rPr>
              <w:szCs w:val="24"/>
            </w:rPr>
          </w:rPrChange>
        </w:rPr>
        <w:t>71</w:t>
      </w:r>
      <w:del w:id="3471" w:author="TOSHIBA" w:date="2016-12-17T08:54:00Z">
        <w:r w:rsidR="009716A2" w:rsidRPr="002C3F94" w:rsidDel="00BA1DC4">
          <w:rPr>
            <w:szCs w:val="24"/>
            <w:rPrChange w:id="3472" w:author="TOSHIBA" w:date="2016-12-17T10:17:00Z">
              <w:rPr>
                <w:szCs w:val="24"/>
              </w:rPr>
            </w:rPrChange>
          </w:rPr>
          <w:delText>, 2007</w:delText>
        </w:r>
      </w:del>
      <w:r w:rsidR="009716A2" w:rsidRPr="002C3F94">
        <w:rPr>
          <w:szCs w:val="24"/>
          <w:rPrChange w:id="3473" w:author="TOSHIBA" w:date="2016-12-17T10:17:00Z">
            <w:rPr>
              <w:szCs w:val="24"/>
            </w:rPr>
          </w:rPrChange>
        </w:rPr>
        <w:t>.</w:t>
      </w:r>
    </w:p>
    <w:p w14:paraId="080A346D" w14:textId="06C68539" w:rsidR="009716A2" w:rsidRPr="002C3F94" w:rsidRDefault="0047356C" w:rsidP="00AC7DD4">
      <w:pPr>
        <w:pStyle w:val="Reference"/>
        <w:numPr>
          <w:ilvl w:val="0"/>
          <w:numId w:val="37"/>
        </w:numPr>
        <w:tabs>
          <w:tab w:val="clear" w:pos="567"/>
          <w:tab w:val="num" w:pos="426"/>
        </w:tabs>
        <w:spacing w:line="240" w:lineRule="auto"/>
        <w:ind w:left="426" w:hanging="426"/>
        <w:rPr>
          <w:szCs w:val="24"/>
          <w:rPrChange w:id="3474" w:author="TOSHIBA" w:date="2016-12-17T10:17:00Z">
            <w:rPr>
              <w:szCs w:val="24"/>
            </w:rPr>
          </w:rPrChange>
        </w:rPr>
        <w:pPrChange w:id="3475" w:author="TOSHIBA" w:date="2016-12-17T07:46:00Z">
          <w:pPr>
            <w:pStyle w:val="Reference"/>
            <w:spacing w:line="240" w:lineRule="auto"/>
            <w:ind w:left="562" w:hanging="562"/>
          </w:pPr>
        </w:pPrChange>
      </w:pPr>
      <w:r w:rsidRPr="002C3F94">
        <w:rPr>
          <w:szCs w:val="24"/>
          <w:rPrChange w:id="3476" w:author="TOSHIBA" w:date="2016-12-17T10:17:00Z">
            <w:rPr/>
          </w:rPrChange>
        </w:rPr>
        <w:fldChar w:fldCharType="begin"/>
      </w:r>
      <w:r w:rsidRPr="002C3F94">
        <w:rPr>
          <w:szCs w:val="24"/>
          <w:rPrChange w:id="3477" w:author="TOSHIBA" w:date="2016-12-17T10:17:00Z">
            <w:rPr/>
          </w:rPrChange>
        </w:rPr>
        <w:instrText xml:space="preserve"> HYPERLINK "http://www.ncbi.nlm.nih.gov/pubmed?term=%22Kang%20YJ%22%5BAuthor%5D" </w:instrText>
      </w:r>
      <w:r w:rsidRPr="002C3F94">
        <w:rPr>
          <w:szCs w:val="24"/>
          <w:rPrChange w:id="3478" w:author="TOSHIBA" w:date="2016-12-17T10:17:00Z">
            <w:rPr/>
          </w:rPrChange>
        </w:rPr>
        <w:fldChar w:fldCharType="separate"/>
      </w:r>
      <w:r w:rsidR="009716A2" w:rsidRPr="002C3F94">
        <w:rPr>
          <w:rStyle w:val="Hyperlink"/>
          <w:color w:val="auto"/>
          <w:szCs w:val="24"/>
          <w:u w:val="none"/>
          <w:rPrChange w:id="3479" w:author="TOSHIBA" w:date="2016-12-17T10:17:00Z">
            <w:rPr>
              <w:rStyle w:val="Hyperlink"/>
              <w:szCs w:val="24"/>
            </w:rPr>
          </w:rPrChange>
        </w:rPr>
        <w:t>Kang</w:t>
      </w:r>
      <w:del w:id="3480" w:author="TOSHIBA" w:date="2016-12-17T08:54:00Z">
        <w:r w:rsidR="009716A2" w:rsidRPr="002C3F94" w:rsidDel="00BA1DC4">
          <w:rPr>
            <w:rStyle w:val="Hyperlink"/>
            <w:color w:val="auto"/>
            <w:szCs w:val="24"/>
            <w:u w:val="none"/>
            <w:rPrChange w:id="3481" w:author="TOSHIBA" w:date="2016-12-17T10:17:00Z">
              <w:rPr>
                <w:rStyle w:val="Hyperlink"/>
                <w:szCs w:val="24"/>
              </w:rPr>
            </w:rPrChange>
          </w:rPr>
          <w:delText>,</w:delText>
        </w:r>
      </w:del>
      <w:r w:rsidR="009716A2" w:rsidRPr="002C3F94">
        <w:rPr>
          <w:rStyle w:val="Hyperlink"/>
          <w:color w:val="auto"/>
          <w:szCs w:val="24"/>
          <w:u w:val="none"/>
          <w:rPrChange w:id="3482" w:author="TOSHIBA" w:date="2016-12-17T10:17:00Z">
            <w:rPr>
              <w:rStyle w:val="Hyperlink"/>
              <w:szCs w:val="24"/>
            </w:rPr>
          </w:rPrChange>
        </w:rPr>
        <w:t xml:space="preserve"> Y</w:t>
      </w:r>
      <w:del w:id="3483" w:author="TOSHIBA" w:date="2016-12-17T08:54:00Z">
        <w:r w:rsidR="009716A2" w:rsidRPr="002C3F94" w:rsidDel="00BA1DC4">
          <w:rPr>
            <w:rStyle w:val="Hyperlink"/>
            <w:color w:val="auto"/>
            <w:szCs w:val="24"/>
            <w:u w:val="none"/>
            <w:rPrChange w:id="3484" w:author="TOSHIBA" w:date="2016-12-17T10:17:00Z">
              <w:rPr>
                <w:rStyle w:val="Hyperlink"/>
                <w:szCs w:val="24"/>
              </w:rPr>
            </w:rPrChange>
          </w:rPr>
          <w:delText>.</w:delText>
        </w:r>
      </w:del>
      <w:r w:rsidR="009716A2" w:rsidRPr="002C3F94">
        <w:rPr>
          <w:rStyle w:val="Hyperlink"/>
          <w:color w:val="auto"/>
          <w:szCs w:val="24"/>
          <w:u w:val="none"/>
          <w:rPrChange w:id="3485" w:author="TOSHIBA" w:date="2016-12-17T10:17:00Z">
            <w:rPr>
              <w:rStyle w:val="Hyperlink"/>
              <w:szCs w:val="24"/>
            </w:rPr>
          </w:rPrChange>
        </w:rPr>
        <w:t>J</w:t>
      </w:r>
      <w:r w:rsidRPr="002C3F94">
        <w:rPr>
          <w:rStyle w:val="Hyperlink"/>
          <w:color w:val="auto"/>
          <w:szCs w:val="24"/>
          <w:u w:val="none"/>
          <w:rPrChange w:id="3486" w:author="TOSHIBA" w:date="2016-12-17T10:17:00Z">
            <w:rPr>
              <w:rStyle w:val="Hyperlink"/>
              <w:szCs w:val="24"/>
            </w:rPr>
          </w:rPrChange>
        </w:rPr>
        <w:fldChar w:fldCharType="end"/>
      </w:r>
      <w:del w:id="3487" w:author="TOSHIBA" w:date="2016-12-17T08:54:00Z">
        <w:r w:rsidR="009716A2" w:rsidRPr="002C3F94" w:rsidDel="00BA1DC4">
          <w:rPr>
            <w:szCs w:val="24"/>
            <w:rPrChange w:id="3488" w:author="TOSHIBA" w:date="2016-12-17T10:17:00Z">
              <w:rPr>
                <w:szCs w:val="24"/>
              </w:rPr>
            </w:rPrChange>
          </w:rPr>
          <w:delText>.</w:delText>
        </w:r>
      </w:del>
      <w:r w:rsidR="009716A2" w:rsidRPr="002C3F94">
        <w:rPr>
          <w:szCs w:val="24"/>
          <w:rPrChange w:id="3489" w:author="TOSHIBA" w:date="2016-12-17T10:17:00Z">
            <w:rPr>
              <w:szCs w:val="24"/>
            </w:rPr>
          </w:rPrChange>
        </w:rPr>
        <w:t xml:space="preserve">, </w:t>
      </w:r>
      <w:r w:rsidRPr="002C3F94">
        <w:rPr>
          <w:szCs w:val="24"/>
          <w:rPrChange w:id="3490" w:author="TOSHIBA" w:date="2016-12-17T10:17:00Z">
            <w:rPr/>
          </w:rPrChange>
        </w:rPr>
        <w:fldChar w:fldCharType="begin"/>
      </w:r>
      <w:r w:rsidRPr="002C3F94">
        <w:rPr>
          <w:szCs w:val="24"/>
          <w:rPrChange w:id="3491" w:author="TOSHIBA" w:date="2016-12-17T10:17:00Z">
            <w:rPr/>
          </w:rPrChange>
        </w:rPr>
        <w:instrText xml:space="preserve"> HYPERLINK "http://www.ncbi.nlm.nih.gov/pubmed?term=%22Park%20KK%22%5BAuthor%5D" </w:instrText>
      </w:r>
      <w:r w:rsidRPr="002C3F94">
        <w:rPr>
          <w:szCs w:val="24"/>
          <w:rPrChange w:id="3492" w:author="TOSHIBA" w:date="2016-12-17T10:17:00Z">
            <w:rPr/>
          </w:rPrChange>
        </w:rPr>
        <w:fldChar w:fldCharType="separate"/>
      </w:r>
      <w:r w:rsidR="009716A2" w:rsidRPr="002C3F94">
        <w:rPr>
          <w:rStyle w:val="Hyperlink"/>
          <w:color w:val="auto"/>
          <w:szCs w:val="24"/>
          <w:u w:val="none"/>
          <w:rPrChange w:id="3493" w:author="TOSHIBA" w:date="2016-12-17T10:17:00Z">
            <w:rPr>
              <w:rStyle w:val="Hyperlink"/>
              <w:szCs w:val="24"/>
            </w:rPr>
          </w:rPrChange>
        </w:rPr>
        <w:t>Park</w:t>
      </w:r>
      <w:del w:id="3494" w:author="TOSHIBA" w:date="2016-12-17T08:54:00Z">
        <w:r w:rsidR="009716A2" w:rsidRPr="002C3F94" w:rsidDel="00BA1DC4">
          <w:rPr>
            <w:rStyle w:val="Hyperlink"/>
            <w:color w:val="auto"/>
            <w:szCs w:val="24"/>
            <w:u w:val="none"/>
            <w:rPrChange w:id="3495" w:author="TOSHIBA" w:date="2016-12-17T10:17:00Z">
              <w:rPr>
                <w:rStyle w:val="Hyperlink"/>
                <w:szCs w:val="24"/>
              </w:rPr>
            </w:rPrChange>
          </w:rPr>
          <w:delText>,</w:delText>
        </w:r>
      </w:del>
      <w:r w:rsidR="009716A2" w:rsidRPr="002C3F94">
        <w:rPr>
          <w:rStyle w:val="Hyperlink"/>
          <w:color w:val="auto"/>
          <w:szCs w:val="24"/>
          <w:u w:val="none"/>
          <w:rPrChange w:id="3496" w:author="TOSHIBA" w:date="2016-12-17T10:17:00Z">
            <w:rPr>
              <w:rStyle w:val="Hyperlink"/>
              <w:szCs w:val="24"/>
            </w:rPr>
          </w:rPrChange>
        </w:rPr>
        <w:t xml:space="preserve"> K</w:t>
      </w:r>
      <w:del w:id="3497" w:author="TOSHIBA" w:date="2016-12-17T08:54:00Z">
        <w:r w:rsidR="009716A2" w:rsidRPr="002C3F94" w:rsidDel="00BA1DC4">
          <w:rPr>
            <w:rStyle w:val="Hyperlink"/>
            <w:color w:val="auto"/>
            <w:szCs w:val="24"/>
            <w:u w:val="none"/>
            <w:rPrChange w:id="3498" w:author="TOSHIBA" w:date="2016-12-17T10:17:00Z">
              <w:rPr>
                <w:rStyle w:val="Hyperlink"/>
                <w:szCs w:val="24"/>
              </w:rPr>
            </w:rPrChange>
          </w:rPr>
          <w:delText>.</w:delText>
        </w:r>
      </w:del>
      <w:r w:rsidR="009716A2" w:rsidRPr="002C3F94">
        <w:rPr>
          <w:rStyle w:val="Hyperlink"/>
          <w:color w:val="auto"/>
          <w:szCs w:val="24"/>
          <w:u w:val="none"/>
          <w:rPrChange w:id="3499" w:author="TOSHIBA" w:date="2016-12-17T10:17:00Z">
            <w:rPr>
              <w:rStyle w:val="Hyperlink"/>
              <w:szCs w:val="24"/>
            </w:rPr>
          </w:rPrChange>
        </w:rPr>
        <w:t>K</w:t>
      </w:r>
      <w:r w:rsidRPr="002C3F94">
        <w:rPr>
          <w:rStyle w:val="Hyperlink"/>
          <w:color w:val="auto"/>
          <w:szCs w:val="24"/>
          <w:u w:val="none"/>
          <w:rPrChange w:id="3500" w:author="TOSHIBA" w:date="2016-12-17T10:17:00Z">
            <w:rPr>
              <w:rStyle w:val="Hyperlink"/>
              <w:szCs w:val="24"/>
            </w:rPr>
          </w:rPrChange>
        </w:rPr>
        <w:fldChar w:fldCharType="end"/>
      </w:r>
      <w:del w:id="3501" w:author="TOSHIBA" w:date="2016-12-17T08:54:00Z">
        <w:r w:rsidR="009716A2" w:rsidRPr="002C3F94" w:rsidDel="00BA1DC4">
          <w:rPr>
            <w:szCs w:val="24"/>
            <w:rPrChange w:id="3502" w:author="TOSHIBA" w:date="2016-12-17T10:17:00Z">
              <w:rPr>
                <w:szCs w:val="24"/>
              </w:rPr>
            </w:rPrChange>
          </w:rPr>
          <w:delText>.</w:delText>
        </w:r>
      </w:del>
      <w:r w:rsidR="009716A2" w:rsidRPr="002C3F94">
        <w:rPr>
          <w:szCs w:val="24"/>
          <w:rPrChange w:id="3503" w:author="TOSHIBA" w:date="2016-12-17T10:17:00Z">
            <w:rPr>
              <w:szCs w:val="24"/>
            </w:rPr>
          </w:rPrChange>
        </w:rPr>
        <w:t xml:space="preserve">, </w:t>
      </w:r>
      <w:r w:rsidRPr="002C3F94">
        <w:rPr>
          <w:szCs w:val="24"/>
          <w:rPrChange w:id="3504" w:author="TOSHIBA" w:date="2016-12-17T10:17:00Z">
            <w:rPr/>
          </w:rPrChange>
        </w:rPr>
        <w:fldChar w:fldCharType="begin"/>
      </w:r>
      <w:r w:rsidRPr="002C3F94">
        <w:rPr>
          <w:szCs w:val="24"/>
          <w:rPrChange w:id="3505" w:author="TOSHIBA" w:date="2016-12-17T10:17:00Z">
            <w:rPr/>
          </w:rPrChange>
        </w:rPr>
        <w:instrText xml:space="preserve"> HYPERLINK "http://www.ncbi.nlm.nih.gov/pubmed?term=%22Chung%20WY%22%5BAuthor%5D" </w:instrText>
      </w:r>
      <w:r w:rsidRPr="002C3F94">
        <w:rPr>
          <w:szCs w:val="24"/>
          <w:rPrChange w:id="3506" w:author="TOSHIBA" w:date="2016-12-17T10:17:00Z">
            <w:rPr/>
          </w:rPrChange>
        </w:rPr>
        <w:fldChar w:fldCharType="separate"/>
      </w:r>
      <w:r w:rsidR="009716A2" w:rsidRPr="002C3F94">
        <w:rPr>
          <w:rStyle w:val="Hyperlink"/>
          <w:color w:val="auto"/>
          <w:szCs w:val="24"/>
          <w:u w:val="none"/>
          <w:rPrChange w:id="3507" w:author="TOSHIBA" w:date="2016-12-17T10:17:00Z">
            <w:rPr>
              <w:rStyle w:val="Hyperlink"/>
              <w:szCs w:val="24"/>
            </w:rPr>
          </w:rPrChange>
        </w:rPr>
        <w:t>Chung</w:t>
      </w:r>
      <w:del w:id="3508" w:author="TOSHIBA" w:date="2016-12-17T08:54:00Z">
        <w:r w:rsidR="009716A2" w:rsidRPr="002C3F94" w:rsidDel="002C3F32">
          <w:rPr>
            <w:rStyle w:val="Hyperlink"/>
            <w:color w:val="auto"/>
            <w:szCs w:val="24"/>
            <w:u w:val="none"/>
            <w:rPrChange w:id="3509" w:author="TOSHIBA" w:date="2016-12-17T10:17:00Z">
              <w:rPr>
                <w:rStyle w:val="Hyperlink"/>
                <w:szCs w:val="24"/>
              </w:rPr>
            </w:rPrChange>
          </w:rPr>
          <w:delText>,</w:delText>
        </w:r>
      </w:del>
      <w:r w:rsidR="009716A2" w:rsidRPr="002C3F94">
        <w:rPr>
          <w:rStyle w:val="Hyperlink"/>
          <w:color w:val="auto"/>
          <w:szCs w:val="24"/>
          <w:u w:val="none"/>
          <w:rPrChange w:id="3510" w:author="TOSHIBA" w:date="2016-12-17T10:17:00Z">
            <w:rPr>
              <w:rStyle w:val="Hyperlink"/>
              <w:szCs w:val="24"/>
            </w:rPr>
          </w:rPrChange>
        </w:rPr>
        <w:t xml:space="preserve"> W</w:t>
      </w:r>
      <w:del w:id="3511" w:author="TOSHIBA" w:date="2016-12-17T08:54:00Z">
        <w:r w:rsidR="009716A2" w:rsidRPr="002C3F94" w:rsidDel="002C3F32">
          <w:rPr>
            <w:rStyle w:val="Hyperlink"/>
            <w:color w:val="auto"/>
            <w:szCs w:val="24"/>
            <w:u w:val="none"/>
            <w:rPrChange w:id="3512" w:author="TOSHIBA" w:date="2016-12-17T10:17:00Z">
              <w:rPr>
                <w:rStyle w:val="Hyperlink"/>
                <w:szCs w:val="24"/>
              </w:rPr>
            </w:rPrChange>
          </w:rPr>
          <w:delText>.</w:delText>
        </w:r>
      </w:del>
      <w:r w:rsidR="009716A2" w:rsidRPr="002C3F94">
        <w:rPr>
          <w:rStyle w:val="Hyperlink"/>
          <w:color w:val="auto"/>
          <w:szCs w:val="24"/>
          <w:u w:val="none"/>
          <w:rPrChange w:id="3513" w:author="TOSHIBA" w:date="2016-12-17T10:17:00Z">
            <w:rPr>
              <w:rStyle w:val="Hyperlink"/>
              <w:szCs w:val="24"/>
            </w:rPr>
          </w:rPrChange>
        </w:rPr>
        <w:t>Y</w:t>
      </w:r>
      <w:r w:rsidRPr="002C3F94">
        <w:rPr>
          <w:rStyle w:val="Hyperlink"/>
          <w:color w:val="auto"/>
          <w:szCs w:val="24"/>
          <w:u w:val="none"/>
          <w:rPrChange w:id="3514" w:author="TOSHIBA" w:date="2016-12-17T10:17:00Z">
            <w:rPr>
              <w:rStyle w:val="Hyperlink"/>
              <w:szCs w:val="24"/>
            </w:rPr>
          </w:rPrChange>
        </w:rPr>
        <w:fldChar w:fldCharType="end"/>
      </w:r>
      <w:del w:id="3515" w:author="TOSHIBA" w:date="2016-12-17T08:54:00Z">
        <w:r w:rsidR="009716A2" w:rsidRPr="002C3F94" w:rsidDel="002C3F32">
          <w:rPr>
            <w:szCs w:val="24"/>
            <w:rPrChange w:id="3516" w:author="TOSHIBA" w:date="2016-12-17T10:17:00Z">
              <w:rPr>
                <w:szCs w:val="24"/>
              </w:rPr>
            </w:rPrChange>
          </w:rPr>
          <w:delText>.</w:delText>
        </w:r>
      </w:del>
      <w:r w:rsidR="009716A2" w:rsidRPr="002C3F94">
        <w:rPr>
          <w:szCs w:val="24"/>
          <w:rPrChange w:id="3517" w:author="TOSHIBA" w:date="2016-12-17T10:17:00Z">
            <w:rPr>
              <w:szCs w:val="24"/>
            </w:rPr>
          </w:rPrChange>
        </w:rPr>
        <w:t xml:space="preserve">, </w:t>
      </w:r>
      <w:r w:rsidRPr="002C3F94">
        <w:rPr>
          <w:szCs w:val="24"/>
          <w:rPrChange w:id="3518" w:author="TOSHIBA" w:date="2016-12-17T10:17:00Z">
            <w:rPr/>
          </w:rPrChange>
        </w:rPr>
        <w:fldChar w:fldCharType="begin"/>
      </w:r>
      <w:r w:rsidRPr="002C3F94">
        <w:rPr>
          <w:szCs w:val="24"/>
          <w:rPrChange w:id="3519" w:author="TOSHIBA" w:date="2016-12-17T10:17:00Z">
            <w:rPr/>
          </w:rPrChange>
        </w:rPr>
        <w:instrText xml:space="preserve"> HYPERLINK "http://www.ncbi.nlm.nih.gov/pubmed?term=%22Hwang%20JK%22%5BAuthor%5D" </w:instrText>
      </w:r>
      <w:r w:rsidRPr="002C3F94">
        <w:rPr>
          <w:szCs w:val="24"/>
          <w:rPrChange w:id="3520" w:author="TOSHIBA" w:date="2016-12-17T10:17:00Z">
            <w:rPr/>
          </w:rPrChange>
        </w:rPr>
        <w:fldChar w:fldCharType="separate"/>
      </w:r>
      <w:r w:rsidR="009716A2" w:rsidRPr="002C3F94">
        <w:rPr>
          <w:rStyle w:val="Hyperlink"/>
          <w:color w:val="auto"/>
          <w:szCs w:val="24"/>
          <w:u w:val="none"/>
          <w:rPrChange w:id="3521" w:author="TOSHIBA" w:date="2016-12-17T10:17:00Z">
            <w:rPr>
              <w:rStyle w:val="Hyperlink"/>
              <w:szCs w:val="24"/>
            </w:rPr>
          </w:rPrChange>
        </w:rPr>
        <w:t>Hwang</w:t>
      </w:r>
      <w:del w:id="3522" w:author="TOSHIBA" w:date="2016-12-17T08:55:00Z">
        <w:r w:rsidR="009716A2" w:rsidRPr="002C3F94" w:rsidDel="002C3F32">
          <w:rPr>
            <w:rStyle w:val="Hyperlink"/>
            <w:color w:val="auto"/>
            <w:szCs w:val="24"/>
            <w:u w:val="none"/>
            <w:rPrChange w:id="3523" w:author="TOSHIBA" w:date="2016-12-17T10:17:00Z">
              <w:rPr>
                <w:rStyle w:val="Hyperlink"/>
                <w:szCs w:val="24"/>
              </w:rPr>
            </w:rPrChange>
          </w:rPr>
          <w:delText>,</w:delText>
        </w:r>
      </w:del>
      <w:r w:rsidR="009716A2" w:rsidRPr="002C3F94">
        <w:rPr>
          <w:rStyle w:val="Hyperlink"/>
          <w:color w:val="auto"/>
          <w:szCs w:val="24"/>
          <w:u w:val="none"/>
          <w:rPrChange w:id="3524" w:author="TOSHIBA" w:date="2016-12-17T10:17:00Z">
            <w:rPr>
              <w:rStyle w:val="Hyperlink"/>
              <w:szCs w:val="24"/>
            </w:rPr>
          </w:rPrChange>
        </w:rPr>
        <w:t xml:space="preserve"> J</w:t>
      </w:r>
      <w:del w:id="3525" w:author="TOSHIBA" w:date="2016-12-17T08:55:00Z">
        <w:r w:rsidR="009716A2" w:rsidRPr="002C3F94" w:rsidDel="002C3F32">
          <w:rPr>
            <w:rStyle w:val="Hyperlink"/>
            <w:color w:val="auto"/>
            <w:szCs w:val="24"/>
            <w:u w:val="none"/>
            <w:rPrChange w:id="3526" w:author="TOSHIBA" w:date="2016-12-17T10:17:00Z">
              <w:rPr>
                <w:rStyle w:val="Hyperlink"/>
                <w:szCs w:val="24"/>
              </w:rPr>
            </w:rPrChange>
          </w:rPr>
          <w:delText>.</w:delText>
        </w:r>
      </w:del>
      <w:r w:rsidR="009716A2" w:rsidRPr="002C3F94">
        <w:rPr>
          <w:rStyle w:val="Hyperlink"/>
          <w:color w:val="auto"/>
          <w:szCs w:val="24"/>
          <w:u w:val="none"/>
          <w:rPrChange w:id="3527" w:author="TOSHIBA" w:date="2016-12-17T10:17:00Z">
            <w:rPr>
              <w:rStyle w:val="Hyperlink"/>
              <w:szCs w:val="24"/>
            </w:rPr>
          </w:rPrChange>
        </w:rPr>
        <w:t>K</w:t>
      </w:r>
      <w:r w:rsidRPr="002C3F94">
        <w:rPr>
          <w:rStyle w:val="Hyperlink"/>
          <w:color w:val="auto"/>
          <w:szCs w:val="24"/>
          <w:u w:val="none"/>
          <w:rPrChange w:id="3528" w:author="TOSHIBA" w:date="2016-12-17T10:17:00Z">
            <w:rPr>
              <w:rStyle w:val="Hyperlink"/>
              <w:szCs w:val="24"/>
            </w:rPr>
          </w:rPrChange>
        </w:rPr>
        <w:fldChar w:fldCharType="end"/>
      </w:r>
      <w:ins w:id="3529" w:author="TOSHIBA" w:date="2016-12-17T08:55:00Z">
        <w:r w:rsidR="002C3F32" w:rsidRPr="002C3F94">
          <w:rPr>
            <w:szCs w:val="24"/>
            <w:rPrChange w:id="3530" w:author="TOSHIBA" w:date="2016-12-17T10:17:00Z">
              <w:rPr>
                <w:szCs w:val="24"/>
              </w:rPr>
            </w:rPrChange>
          </w:rPr>
          <w:t>,</w:t>
        </w:r>
      </w:ins>
      <w:del w:id="3531" w:author="TOSHIBA" w:date="2016-12-17T08:55:00Z">
        <w:r w:rsidR="009716A2" w:rsidRPr="002C3F94" w:rsidDel="002C3F32">
          <w:rPr>
            <w:szCs w:val="24"/>
            <w:rPrChange w:id="3532" w:author="TOSHIBA" w:date="2016-12-17T10:17:00Z">
              <w:rPr>
                <w:szCs w:val="24"/>
              </w:rPr>
            </w:rPrChange>
          </w:rPr>
          <w:delText>.</w:delText>
        </w:r>
      </w:del>
      <w:r w:rsidR="009716A2" w:rsidRPr="002C3F94">
        <w:rPr>
          <w:szCs w:val="24"/>
          <w:rPrChange w:id="3533" w:author="TOSHIBA" w:date="2016-12-17T10:17:00Z">
            <w:rPr>
              <w:szCs w:val="24"/>
            </w:rPr>
          </w:rPrChange>
        </w:rPr>
        <w:t xml:space="preserve"> </w:t>
      </w:r>
      <w:del w:id="3534" w:author="TOSHIBA" w:date="2016-12-17T08:55:00Z">
        <w:r w:rsidR="009716A2" w:rsidRPr="002C3F94" w:rsidDel="002C3F32">
          <w:rPr>
            <w:szCs w:val="24"/>
            <w:rPrChange w:id="3535" w:author="TOSHIBA" w:date="2016-12-17T10:17:00Z">
              <w:rPr>
                <w:szCs w:val="24"/>
              </w:rPr>
            </w:rPrChange>
          </w:rPr>
          <w:delText xml:space="preserve">&amp; </w:delText>
        </w:r>
      </w:del>
      <w:r w:rsidRPr="002C3F94">
        <w:rPr>
          <w:szCs w:val="24"/>
          <w:rPrChange w:id="3536" w:author="TOSHIBA" w:date="2016-12-17T10:17:00Z">
            <w:rPr/>
          </w:rPrChange>
        </w:rPr>
        <w:fldChar w:fldCharType="begin"/>
      </w:r>
      <w:r w:rsidRPr="002C3F94">
        <w:rPr>
          <w:szCs w:val="24"/>
          <w:rPrChange w:id="3537" w:author="TOSHIBA" w:date="2016-12-17T10:17:00Z">
            <w:rPr/>
          </w:rPrChange>
        </w:rPr>
        <w:instrText xml:space="preserve"> HYPERLINK "http://www.ncbi.nlm.nih.gov/pubmed?term=%22Lee%20SK%22%5BAuthor%5D" </w:instrText>
      </w:r>
      <w:r w:rsidRPr="002C3F94">
        <w:rPr>
          <w:szCs w:val="24"/>
          <w:rPrChange w:id="3538" w:author="TOSHIBA" w:date="2016-12-17T10:17:00Z">
            <w:rPr/>
          </w:rPrChange>
        </w:rPr>
        <w:fldChar w:fldCharType="separate"/>
      </w:r>
      <w:r w:rsidR="009716A2" w:rsidRPr="002C3F94">
        <w:rPr>
          <w:rStyle w:val="Hyperlink"/>
          <w:color w:val="auto"/>
          <w:szCs w:val="24"/>
          <w:u w:val="none"/>
          <w:rPrChange w:id="3539" w:author="TOSHIBA" w:date="2016-12-17T10:17:00Z">
            <w:rPr>
              <w:rStyle w:val="Hyperlink"/>
              <w:szCs w:val="24"/>
            </w:rPr>
          </w:rPrChange>
        </w:rPr>
        <w:t>Lee</w:t>
      </w:r>
      <w:del w:id="3540" w:author="TOSHIBA" w:date="2016-12-17T08:55:00Z">
        <w:r w:rsidR="009716A2" w:rsidRPr="002C3F94" w:rsidDel="002C3F32">
          <w:rPr>
            <w:rStyle w:val="Hyperlink"/>
            <w:color w:val="auto"/>
            <w:szCs w:val="24"/>
            <w:u w:val="none"/>
            <w:rPrChange w:id="3541" w:author="TOSHIBA" w:date="2016-12-17T10:17:00Z">
              <w:rPr>
                <w:rStyle w:val="Hyperlink"/>
                <w:szCs w:val="24"/>
              </w:rPr>
            </w:rPrChange>
          </w:rPr>
          <w:delText>,</w:delText>
        </w:r>
      </w:del>
      <w:r w:rsidR="009716A2" w:rsidRPr="002C3F94">
        <w:rPr>
          <w:rStyle w:val="Hyperlink"/>
          <w:color w:val="auto"/>
          <w:szCs w:val="24"/>
          <w:u w:val="none"/>
          <w:rPrChange w:id="3542" w:author="TOSHIBA" w:date="2016-12-17T10:17:00Z">
            <w:rPr>
              <w:rStyle w:val="Hyperlink"/>
              <w:szCs w:val="24"/>
            </w:rPr>
          </w:rPrChange>
        </w:rPr>
        <w:t xml:space="preserve"> S</w:t>
      </w:r>
      <w:del w:id="3543" w:author="TOSHIBA" w:date="2016-12-17T08:55:00Z">
        <w:r w:rsidR="009716A2" w:rsidRPr="002C3F94" w:rsidDel="002C3F32">
          <w:rPr>
            <w:rStyle w:val="Hyperlink"/>
            <w:color w:val="auto"/>
            <w:szCs w:val="24"/>
            <w:u w:val="none"/>
            <w:rPrChange w:id="3544" w:author="TOSHIBA" w:date="2016-12-17T10:17:00Z">
              <w:rPr>
                <w:rStyle w:val="Hyperlink"/>
                <w:szCs w:val="24"/>
              </w:rPr>
            </w:rPrChange>
          </w:rPr>
          <w:delText>.</w:delText>
        </w:r>
      </w:del>
      <w:r w:rsidR="009716A2" w:rsidRPr="002C3F94">
        <w:rPr>
          <w:rStyle w:val="Hyperlink"/>
          <w:color w:val="auto"/>
          <w:szCs w:val="24"/>
          <w:u w:val="none"/>
          <w:rPrChange w:id="3545" w:author="TOSHIBA" w:date="2016-12-17T10:17:00Z">
            <w:rPr>
              <w:rStyle w:val="Hyperlink"/>
              <w:szCs w:val="24"/>
            </w:rPr>
          </w:rPrChange>
        </w:rPr>
        <w:t>K</w:t>
      </w:r>
      <w:r w:rsidRPr="002C3F94">
        <w:rPr>
          <w:rStyle w:val="Hyperlink"/>
          <w:color w:val="auto"/>
          <w:szCs w:val="24"/>
          <w:u w:val="none"/>
          <w:rPrChange w:id="3546" w:author="TOSHIBA" w:date="2016-12-17T10:17:00Z">
            <w:rPr>
              <w:rStyle w:val="Hyperlink"/>
              <w:szCs w:val="24"/>
            </w:rPr>
          </w:rPrChange>
        </w:rPr>
        <w:fldChar w:fldCharType="end"/>
      </w:r>
      <w:r w:rsidR="009716A2" w:rsidRPr="002C3F94">
        <w:rPr>
          <w:szCs w:val="24"/>
          <w:rPrChange w:id="3547" w:author="TOSHIBA" w:date="2016-12-17T10:17:00Z">
            <w:rPr>
              <w:szCs w:val="24"/>
            </w:rPr>
          </w:rPrChange>
        </w:rPr>
        <w:t>.</w:t>
      </w:r>
      <w:del w:id="3548" w:author="TOSHIBA" w:date="2016-12-17T08:55:00Z">
        <w:r w:rsidR="009716A2" w:rsidRPr="002C3F94" w:rsidDel="002C3F32">
          <w:rPr>
            <w:szCs w:val="24"/>
            <w:rPrChange w:id="3549" w:author="TOSHIBA" w:date="2016-12-17T10:17:00Z">
              <w:rPr>
                <w:szCs w:val="24"/>
              </w:rPr>
            </w:rPrChange>
          </w:rPr>
          <w:delText>,</w:delText>
        </w:r>
      </w:del>
      <w:r w:rsidR="009716A2" w:rsidRPr="002C3F94">
        <w:rPr>
          <w:szCs w:val="24"/>
          <w:rPrChange w:id="3550" w:author="TOSHIBA" w:date="2016-12-17T10:17:00Z">
            <w:rPr>
              <w:szCs w:val="24"/>
            </w:rPr>
          </w:rPrChange>
        </w:rPr>
        <w:t xml:space="preserve"> </w:t>
      </w:r>
      <w:r w:rsidR="009716A2" w:rsidRPr="002C3F94">
        <w:rPr>
          <w:szCs w:val="24"/>
          <w:rPrChange w:id="3551" w:author="TOSHIBA" w:date="2016-12-17T10:17:00Z">
            <w:rPr>
              <w:i/>
              <w:szCs w:val="24"/>
            </w:rPr>
          </w:rPrChange>
        </w:rPr>
        <w:t xml:space="preserve">Xanthorrhizol, </w:t>
      </w:r>
      <w:ins w:id="3552" w:author="TOSHIBA" w:date="2016-12-17T08:55:00Z">
        <w:r w:rsidR="002C3F32" w:rsidRPr="002C3F94">
          <w:rPr>
            <w:szCs w:val="24"/>
            <w:rPrChange w:id="3553" w:author="TOSHIBA" w:date="2016-12-17T10:17:00Z">
              <w:rPr>
                <w:szCs w:val="24"/>
              </w:rPr>
            </w:rPrChange>
          </w:rPr>
          <w:t>a</w:t>
        </w:r>
      </w:ins>
      <w:del w:id="3554" w:author="TOSHIBA" w:date="2016-12-17T08:55:00Z">
        <w:r w:rsidR="009716A2" w:rsidRPr="002C3F94" w:rsidDel="002C3F32">
          <w:rPr>
            <w:szCs w:val="24"/>
            <w:rPrChange w:id="3555" w:author="TOSHIBA" w:date="2016-12-17T10:17:00Z">
              <w:rPr>
                <w:i/>
                <w:szCs w:val="24"/>
              </w:rPr>
            </w:rPrChange>
          </w:rPr>
          <w:delText>A</w:delText>
        </w:r>
      </w:del>
      <w:r w:rsidR="009716A2" w:rsidRPr="002C3F94">
        <w:rPr>
          <w:szCs w:val="24"/>
          <w:rPrChange w:id="3556" w:author="TOSHIBA" w:date="2016-12-17T10:17:00Z">
            <w:rPr>
              <w:i/>
              <w:szCs w:val="24"/>
            </w:rPr>
          </w:rPrChange>
        </w:rPr>
        <w:t xml:space="preserve"> </w:t>
      </w:r>
      <w:ins w:id="3557" w:author="TOSHIBA" w:date="2016-12-17T08:55:00Z">
        <w:r w:rsidR="002C3F32" w:rsidRPr="002C3F94">
          <w:rPr>
            <w:szCs w:val="24"/>
            <w:rPrChange w:id="3558" w:author="TOSHIBA" w:date="2016-12-17T10:17:00Z">
              <w:rPr>
                <w:szCs w:val="24"/>
              </w:rPr>
            </w:rPrChange>
          </w:rPr>
          <w:t>n</w:t>
        </w:r>
      </w:ins>
      <w:del w:id="3559" w:author="TOSHIBA" w:date="2016-12-17T08:55:00Z">
        <w:r w:rsidR="009716A2" w:rsidRPr="002C3F94" w:rsidDel="002C3F32">
          <w:rPr>
            <w:szCs w:val="24"/>
            <w:rPrChange w:id="3560" w:author="TOSHIBA" w:date="2016-12-17T10:17:00Z">
              <w:rPr>
                <w:i/>
                <w:szCs w:val="24"/>
              </w:rPr>
            </w:rPrChange>
          </w:rPr>
          <w:delText>N</w:delText>
        </w:r>
      </w:del>
      <w:r w:rsidR="009716A2" w:rsidRPr="002C3F94">
        <w:rPr>
          <w:szCs w:val="24"/>
          <w:rPrChange w:id="3561" w:author="TOSHIBA" w:date="2016-12-17T10:17:00Z">
            <w:rPr>
              <w:i/>
              <w:szCs w:val="24"/>
            </w:rPr>
          </w:rPrChange>
        </w:rPr>
        <w:t xml:space="preserve">atural </w:t>
      </w:r>
      <w:ins w:id="3562" w:author="TOSHIBA" w:date="2016-12-17T08:55:00Z">
        <w:r w:rsidR="002C3F32" w:rsidRPr="002C3F94">
          <w:rPr>
            <w:szCs w:val="24"/>
            <w:rPrChange w:id="3563" w:author="TOSHIBA" w:date="2016-12-17T10:17:00Z">
              <w:rPr>
                <w:szCs w:val="24"/>
              </w:rPr>
            </w:rPrChange>
          </w:rPr>
          <w:t>s</w:t>
        </w:r>
      </w:ins>
      <w:del w:id="3564" w:author="TOSHIBA" w:date="2016-12-17T08:55:00Z">
        <w:r w:rsidR="009716A2" w:rsidRPr="002C3F94" w:rsidDel="002C3F32">
          <w:rPr>
            <w:szCs w:val="24"/>
            <w:rPrChange w:id="3565" w:author="TOSHIBA" w:date="2016-12-17T10:17:00Z">
              <w:rPr>
                <w:i/>
                <w:szCs w:val="24"/>
              </w:rPr>
            </w:rPrChange>
          </w:rPr>
          <w:delText>S</w:delText>
        </w:r>
      </w:del>
      <w:r w:rsidR="009716A2" w:rsidRPr="002C3F94">
        <w:rPr>
          <w:szCs w:val="24"/>
          <w:rPrChange w:id="3566" w:author="TOSHIBA" w:date="2016-12-17T10:17:00Z">
            <w:rPr>
              <w:i/>
              <w:szCs w:val="24"/>
            </w:rPr>
          </w:rPrChange>
        </w:rPr>
        <w:t xml:space="preserve">esquiterpenoid, </w:t>
      </w:r>
      <w:ins w:id="3567" w:author="TOSHIBA" w:date="2016-12-17T08:55:00Z">
        <w:r w:rsidR="002C3F32" w:rsidRPr="002C3F94">
          <w:rPr>
            <w:szCs w:val="24"/>
            <w:rPrChange w:id="3568" w:author="TOSHIBA" w:date="2016-12-17T10:17:00Z">
              <w:rPr>
                <w:szCs w:val="24"/>
              </w:rPr>
            </w:rPrChange>
          </w:rPr>
          <w:t>i</w:t>
        </w:r>
      </w:ins>
      <w:del w:id="3569" w:author="TOSHIBA" w:date="2016-12-17T08:55:00Z">
        <w:r w:rsidR="009716A2" w:rsidRPr="002C3F94" w:rsidDel="002C3F32">
          <w:rPr>
            <w:szCs w:val="24"/>
            <w:rPrChange w:id="3570" w:author="TOSHIBA" w:date="2016-12-17T10:17:00Z">
              <w:rPr>
                <w:i/>
                <w:szCs w:val="24"/>
              </w:rPr>
            </w:rPrChange>
          </w:rPr>
          <w:delText>I</w:delText>
        </w:r>
      </w:del>
      <w:r w:rsidR="009716A2" w:rsidRPr="002C3F94">
        <w:rPr>
          <w:szCs w:val="24"/>
          <w:rPrChange w:id="3571" w:author="TOSHIBA" w:date="2016-12-17T10:17:00Z">
            <w:rPr>
              <w:i/>
              <w:szCs w:val="24"/>
            </w:rPr>
          </w:rPrChange>
        </w:rPr>
        <w:t xml:space="preserve">nduces </w:t>
      </w:r>
      <w:ins w:id="3572" w:author="TOSHIBA" w:date="2016-12-17T08:55:00Z">
        <w:r w:rsidR="002C3F32" w:rsidRPr="002C3F94">
          <w:rPr>
            <w:szCs w:val="24"/>
            <w:rPrChange w:id="3573" w:author="TOSHIBA" w:date="2016-12-17T10:17:00Z">
              <w:rPr>
                <w:szCs w:val="24"/>
              </w:rPr>
            </w:rPrChange>
          </w:rPr>
          <w:t>a</w:t>
        </w:r>
      </w:ins>
      <w:del w:id="3574" w:author="TOSHIBA" w:date="2016-12-17T08:55:00Z">
        <w:r w:rsidR="009716A2" w:rsidRPr="002C3F94" w:rsidDel="002C3F32">
          <w:rPr>
            <w:szCs w:val="24"/>
            <w:rPrChange w:id="3575" w:author="TOSHIBA" w:date="2016-12-17T10:17:00Z">
              <w:rPr>
                <w:i/>
                <w:szCs w:val="24"/>
              </w:rPr>
            </w:rPrChange>
          </w:rPr>
          <w:delText>A</w:delText>
        </w:r>
      </w:del>
      <w:r w:rsidR="009716A2" w:rsidRPr="002C3F94">
        <w:rPr>
          <w:szCs w:val="24"/>
          <w:rPrChange w:id="3576" w:author="TOSHIBA" w:date="2016-12-17T10:17:00Z">
            <w:rPr>
              <w:i/>
              <w:szCs w:val="24"/>
            </w:rPr>
          </w:rPrChange>
        </w:rPr>
        <w:t xml:space="preserve">poptosis and </w:t>
      </w:r>
      <w:ins w:id="3577" w:author="TOSHIBA" w:date="2016-12-17T08:55:00Z">
        <w:r w:rsidR="002C3F32" w:rsidRPr="002C3F94">
          <w:rPr>
            <w:szCs w:val="24"/>
            <w:rPrChange w:id="3578" w:author="TOSHIBA" w:date="2016-12-17T10:17:00Z">
              <w:rPr>
                <w:szCs w:val="24"/>
              </w:rPr>
            </w:rPrChange>
          </w:rPr>
          <w:t>g</w:t>
        </w:r>
      </w:ins>
      <w:del w:id="3579" w:author="TOSHIBA" w:date="2016-12-17T08:55:00Z">
        <w:r w:rsidR="009716A2" w:rsidRPr="002C3F94" w:rsidDel="002C3F32">
          <w:rPr>
            <w:szCs w:val="24"/>
            <w:rPrChange w:id="3580" w:author="TOSHIBA" w:date="2016-12-17T10:17:00Z">
              <w:rPr>
                <w:i/>
                <w:szCs w:val="24"/>
              </w:rPr>
            </w:rPrChange>
          </w:rPr>
          <w:delText>G</w:delText>
        </w:r>
      </w:del>
      <w:r w:rsidR="009716A2" w:rsidRPr="002C3F94">
        <w:rPr>
          <w:szCs w:val="24"/>
          <w:rPrChange w:id="3581" w:author="TOSHIBA" w:date="2016-12-17T10:17:00Z">
            <w:rPr>
              <w:i/>
              <w:szCs w:val="24"/>
            </w:rPr>
          </w:rPrChange>
        </w:rPr>
        <w:t xml:space="preserve">rowth </w:t>
      </w:r>
      <w:ins w:id="3582" w:author="TOSHIBA" w:date="2016-12-17T08:55:00Z">
        <w:r w:rsidR="002C3F32" w:rsidRPr="002C3F94">
          <w:rPr>
            <w:szCs w:val="24"/>
            <w:rPrChange w:id="3583" w:author="TOSHIBA" w:date="2016-12-17T10:17:00Z">
              <w:rPr>
                <w:szCs w:val="24"/>
              </w:rPr>
            </w:rPrChange>
          </w:rPr>
          <w:t>a</w:t>
        </w:r>
      </w:ins>
      <w:del w:id="3584" w:author="TOSHIBA" w:date="2016-12-17T08:55:00Z">
        <w:r w:rsidR="009716A2" w:rsidRPr="002C3F94" w:rsidDel="002C3F32">
          <w:rPr>
            <w:szCs w:val="24"/>
            <w:rPrChange w:id="3585" w:author="TOSHIBA" w:date="2016-12-17T10:17:00Z">
              <w:rPr>
                <w:i/>
                <w:szCs w:val="24"/>
              </w:rPr>
            </w:rPrChange>
          </w:rPr>
          <w:delText>A</w:delText>
        </w:r>
      </w:del>
      <w:r w:rsidR="009716A2" w:rsidRPr="002C3F94">
        <w:rPr>
          <w:szCs w:val="24"/>
          <w:rPrChange w:id="3586" w:author="TOSHIBA" w:date="2016-12-17T10:17:00Z">
            <w:rPr>
              <w:i/>
              <w:szCs w:val="24"/>
            </w:rPr>
          </w:rPrChange>
        </w:rPr>
        <w:t xml:space="preserve">rrest in HCT116 </w:t>
      </w:r>
      <w:ins w:id="3587" w:author="TOSHIBA" w:date="2016-12-17T08:55:00Z">
        <w:r w:rsidR="002C3F32" w:rsidRPr="002C3F94">
          <w:rPr>
            <w:szCs w:val="24"/>
            <w:rPrChange w:id="3588" w:author="TOSHIBA" w:date="2016-12-17T10:17:00Z">
              <w:rPr>
                <w:szCs w:val="24"/>
              </w:rPr>
            </w:rPrChange>
          </w:rPr>
          <w:t>h</w:t>
        </w:r>
      </w:ins>
      <w:del w:id="3589" w:author="TOSHIBA" w:date="2016-12-17T08:55:00Z">
        <w:r w:rsidR="009716A2" w:rsidRPr="002C3F94" w:rsidDel="002C3F32">
          <w:rPr>
            <w:szCs w:val="24"/>
            <w:rPrChange w:id="3590" w:author="TOSHIBA" w:date="2016-12-17T10:17:00Z">
              <w:rPr>
                <w:i/>
                <w:szCs w:val="24"/>
              </w:rPr>
            </w:rPrChange>
          </w:rPr>
          <w:delText>H</w:delText>
        </w:r>
      </w:del>
      <w:r w:rsidR="009716A2" w:rsidRPr="002C3F94">
        <w:rPr>
          <w:szCs w:val="24"/>
          <w:rPrChange w:id="3591" w:author="TOSHIBA" w:date="2016-12-17T10:17:00Z">
            <w:rPr>
              <w:i/>
              <w:szCs w:val="24"/>
            </w:rPr>
          </w:rPrChange>
        </w:rPr>
        <w:t xml:space="preserve">uman </w:t>
      </w:r>
      <w:ins w:id="3592" w:author="TOSHIBA" w:date="2016-12-17T08:55:00Z">
        <w:r w:rsidR="002C3F32" w:rsidRPr="002C3F94">
          <w:rPr>
            <w:szCs w:val="24"/>
            <w:rPrChange w:id="3593" w:author="TOSHIBA" w:date="2016-12-17T10:17:00Z">
              <w:rPr>
                <w:szCs w:val="24"/>
              </w:rPr>
            </w:rPrChange>
          </w:rPr>
          <w:t>c</w:t>
        </w:r>
      </w:ins>
      <w:del w:id="3594" w:author="TOSHIBA" w:date="2016-12-17T08:55:00Z">
        <w:r w:rsidR="009716A2" w:rsidRPr="002C3F94" w:rsidDel="002C3F32">
          <w:rPr>
            <w:szCs w:val="24"/>
            <w:rPrChange w:id="3595" w:author="TOSHIBA" w:date="2016-12-17T10:17:00Z">
              <w:rPr>
                <w:i/>
                <w:szCs w:val="24"/>
              </w:rPr>
            </w:rPrChange>
          </w:rPr>
          <w:delText>C</w:delText>
        </w:r>
      </w:del>
      <w:r w:rsidR="009716A2" w:rsidRPr="002C3F94">
        <w:rPr>
          <w:szCs w:val="24"/>
          <w:rPrChange w:id="3596" w:author="TOSHIBA" w:date="2016-12-17T10:17:00Z">
            <w:rPr>
              <w:i/>
              <w:szCs w:val="24"/>
            </w:rPr>
          </w:rPrChange>
        </w:rPr>
        <w:t xml:space="preserve">olon </w:t>
      </w:r>
      <w:ins w:id="3597" w:author="TOSHIBA" w:date="2016-12-17T08:55:00Z">
        <w:r w:rsidR="002C3F32" w:rsidRPr="002C3F94">
          <w:rPr>
            <w:szCs w:val="24"/>
            <w:rPrChange w:id="3598" w:author="TOSHIBA" w:date="2016-12-17T10:17:00Z">
              <w:rPr>
                <w:szCs w:val="24"/>
              </w:rPr>
            </w:rPrChange>
          </w:rPr>
          <w:t>c</w:t>
        </w:r>
      </w:ins>
      <w:del w:id="3599" w:author="TOSHIBA" w:date="2016-12-17T08:55:00Z">
        <w:r w:rsidR="009716A2" w:rsidRPr="002C3F94" w:rsidDel="002C3F32">
          <w:rPr>
            <w:szCs w:val="24"/>
            <w:rPrChange w:id="3600" w:author="TOSHIBA" w:date="2016-12-17T10:17:00Z">
              <w:rPr>
                <w:i/>
                <w:szCs w:val="24"/>
              </w:rPr>
            </w:rPrChange>
          </w:rPr>
          <w:delText>C</w:delText>
        </w:r>
      </w:del>
      <w:r w:rsidR="009716A2" w:rsidRPr="002C3F94">
        <w:rPr>
          <w:szCs w:val="24"/>
          <w:rPrChange w:id="3601" w:author="TOSHIBA" w:date="2016-12-17T10:17:00Z">
            <w:rPr>
              <w:i/>
              <w:szCs w:val="24"/>
            </w:rPr>
          </w:rPrChange>
        </w:rPr>
        <w:t xml:space="preserve">ancer </w:t>
      </w:r>
      <w:ins w:id="3602" w:author="TOSHIBA" w:date="2016-12-17T08:55:00Z">
        <w:r w:rsidR="002C3F32" w:rsidRPr="002C3F94">
          <w:rPr>
            <w:szCs w:val="24"/>
            <w:rPrChange w:id="3603" w:author="TOSHIBA" w:date="2016-12-17T10:17:00Z">
              <w:rPr>
                <w:szCs w:val="24"/>
              </w:rPr>
            </w:rPrChange>
          </w:rPr>
          <w:t>c</w:t>
        </w:r>
      </w:ins>
      <w:del w:id="3604" w:author="TOSHIBA" w:date="2016-12-17T08:55:00Z">
        <w:r w:rsidR="009716A2" w:rsidRPr="002C3F94" w:rsidDel="002C3F32">
          <w:rPr>
            <w:szCs w:val="24"/>
            <w:rPrChange w:id="3605" w:author="TOSHIBA" w:date="2016-12-17T10:17:00Z">
              <w:rPr>
                <w:i/>
                <w:szCs w:val="24"/>
              </w:rPr>
            </w:rPrChange>
          </w:rPr>
          <w:delText>C</w:delText>
        </w:r>
      </w:del>
      <w:r w:rsidR="009716A2" w:rsidRPr="002C3F94">
        <w:rPr>
          <w:szCs w:val="24"/>
          <w:rPrChange w:id="3606" w:author="TOSHIBA" w:date="2016-12-17T10:17:00Z">
            <w:rPr>
              <w:i/>
              <w:szCs w:val="24"/>
            </w:rPr>
          </w:rPrChange>
        </w:rPr>
        <w:t>ells.</w:t>
      </w:r>
      <w:r w:rsidR="009716A2" w:rsidRPr="002C3F94">
        <w:rPr>
          <w:szCs w:val="24"/>
          <w:rPrChange w:id="3607" w:author="TOSHIBA" w:date="2016-12-17T10:17:00Z">
            <w:rPr>
              <w:szCs w:val="24"/>
            </w:rPr>
          </w:rPrChange>
        </w:rPr>
        <w:t xml:space="preserve"> </w:t>
      </w:r>
      <w:r w:rsidR="009716A2" w:rsidRPr="002C3F94">
        <w:rPr>
          <w:iCs/>
          <w:szCs w:val="24"/>
          <w:rPrChange w:id="3608" w:author="TOSHIBA" w:date="2016-12-17T10:17:00Z">
            <w:rPr>
              <w:iCs/>
              <w:szCs w:val="24"/>
            </w:rPr>
          </w:rPrChange>
        </w:rPr>
        <w:t>J Pharmacol Sci</w:t>
      </w:r>
      <w:ins w:id="3609" w:author="TOSHIBA" w:date="2016-12-17T08:56:00Z">
        <w:r w:rsidR="002C3F32" w:rsidRPr="002C3F94">
          <w:rPr>
            <w:iCs/>
            <w:szCs w:val="24"/>
            <w:rPrChange w:id="3610" w:author="TOSHIBA" w:date="2016-12-17T10:17:00Z">
              <w:rPr>
                <w:iCs/>
                <w:szCs w:val="24"/>
              </w:rPr>
            </w:rPrChange>
          </w:rPr>
          <w:t xml:space="preserve"> 2009;</w:t>
        </w:r>
      </w:ins>
      <w:del w:id="3611" w:author="TOSHIBA" w:date="2016-12-17T08:56:00Z">
        <w:r w:rsidR="009716A2" w:rsidRPr="002C3F94" w:rsidDel="002C3F32">
          <w:rPr>
            <w:szCs w:val="24"/>
            <w:rPrChange w:id="3612" w:author="TOSHIBA" w:date="2016-12-17T10:17:00Z">
              <w:rPr>
                <w:szCs w:val="24"/>
              </w:rPr>
            </w:rPrChange>
          </w:rPr>
          <w:delText>,</w:delText>
        </w:r>
      </w:del>
      <w:r w:rsidR="009716A2" w:rsidRPr="002C3F94">
        <w:rPr>
          <w:szCs w:val="24"/>
          <w:rPrChange w:id="3613" w:author="TOSHIBA" w:date="2016-12-17T10:17:00Z">
            <w:rPr>
              <w:szCs w:val="24"/>
            </w:rPr>
          </w:rPrChange>
        </w:rPr>
        <w:t xml:space="preserve"> 111(3)</w:t>
      </w:r>
      <w:ins w:id="3614" w:author="TOSHIBA" w:date="2016-12-17T08:56:00Z">
        <w:r w:rsidR="002C3F32" w:rsidRPr="002C3F94">
          <w:rPr>
            <w:szCs w:val="24"/>
            <w:rPrChange w:id="3615" w:author="TOSHIBA" w:date="2016-12-17T10:17:00Z">
              <w:rPr>
                <w:szCs w:val="24"/>
              </w:rPr>
            </w:rPrChange>
          </w:rPr>
          <w:t>:</w:t>
        </w:r>
      </w:ins>
      <w:del w:id="3616" w:author="TOSHIBA" w:date="2016-12-17T08:56:00Z">
        <w:r w:rsidR="009716A2" w:rsidRPr="002C3F94" w:rsidDel="002C3F32">
          <w:rPr>
            <w:szCs w:val="24"/>
            <w:rPrChange w:id="3617" w:author="TOSHIBA" w:date="2016-12-17T10:17:00Z">
              <w:rPr>
                <w:szCs w:val="24"/>
              </w:rPr>
            </w:rPrChange>
          </w:rPr>
          <w:delText>,</w:delText>
        </w:r>
      </w:del>
      <w:r w:rsidR="009716A2" w:rsidRPr="002C3F94">
        <w:rPr>
          <w:szCs w:val="24"/>
          <w:rPrChange w:id="3618" w:author="TOSHIBA" w:date="2016-12-17T10:17:00Z">
            <w:rPr>
              <w:szCs w:val="24"/>
            </w:rPr>
          </w:rPrChange>
        </w:rPr>
        <w:t xml:space="preserve"> 1276-</w:t>
      </w:r>
      <w:del w:id="3619" w:author="TOSHIBA" w:date="2016-12-17T08:56:00Z">
        <w:r w:rsidR="009716A2" w:rsidRPr="002C3F94" w:rsidDel="002C3F32">
          <w:rPr>
            <w:szCs w:val="24"/>
            <w:rPrChange w:id="3620" w:author="TOSHIBA" w:date="2016-12-17T10:17:00Z">
              <w:rPr>
                <w:szCs w:val="24"/>
              </w:rPr>
            </w:rPrChange>
          </w:rPr>
          <w:delText>12</w:delText>
        </w:r>
      </w:del>
      <w:r w:rsidR="009716A2" w:rsidRPr="002C3F94">
        <w:rPr>
          <w:szCs w:val="24"/>
          <w:rPrChange w:id="3621" w:author="TOSHIBA" w:date="2016-12-17T10:17:00Z">
            <w:rPr>
              <w:szCs w:val="24"/>
            </w:rPr>
          </w:rPrChange>
        </w:rPr>
        <w:t>84</w:t>
      </w:r>
      <w:ins w:id="3622" w:author="TOSHIBA" w:date="2016-12-17T08:56:00Z">
        <w:r w:rsidR="002C3F32" w:rsidRPr="002C3F94">
          <w:rPr>
            <w:szCs w:val="24"/>
            <w:rPrChange w:id="3623" w:author="TOSHIBA" w:date="2016-12-17T10:17:00Z">
              <w:rPr>
                <w:szCs w:val="24"/>
              </w:rPr>
            </w:rPrChange>
          </w:rPr>
          <w:t xml:space="preserve">. </w:t>
        </w:r>
      </w:ins>
      <w:del w:id="3624" w:author="TOSHIBA" w:date="2016-12-17T08:56:00Z">
        <w:r w:rsidR="009716A2" w:rsidRPr="002C3F94" w:rsidDel="002C3F32">
          <w:rPr>
            <w:szCs w:val="24"/>
            <w:rPrChange w:id="3625" w:author="TOSHIBA" w:date="2016-12-17T10:17:00Z">
              <w:rPr>
                <w:szCs w:val="24"/>
              </w:rPr>
            </w:rPrChange>
          </w:rPr>
          <w:delText>, 2009.</w:delText>
        </w:r>
      </w:del>
    </w:p>
    <w:p w14:paraId="0A89E223" w14:textId="5CCD1611" w:rsidR="009716A2" w:rsidRPr="002C3F94" w:rsidRDefault="009716A2" w:rsidP="00AC7DD4">
      <w:pPr>
        <w:pStyle w:val="Reference"/>
        <w:numPr>
          <w:ilvl w:val="0"/>
          <w:numId w:val="37"/>
        </w:numPr>
        <w:tabs>
          <w:tab w:val="clear" w:pos="567"/>
          <w:tab w:val="num" w:pos="426"/>
        </w:tabs>
        <w:spacing w:line="240" w:lineRule="auto"/>
        <w:ind w:left="426" w:hanging="426"/>
        <w:rPr>
          <w:szCs w:val="24"/>
          <w:rPrChange w:id="3626" w:author="TOSHIBA" w:date="2016-12-17T10:17:00Z">
            <w:rPr/>
          </w:rPrChange>
        </w:rPr>
        <w:pPrChange w:id="3627" w:author="TOSHIBA" w:date="2016-12-17T07:46:00Z">
          <w:pPr>
            <w:pStyle w:val="Reference"/>
            <w:spacing w:line="240" w:lineRule="auto"/>
            <w:ind w:left="562" w:hanging="562"/>
          </w:pPr>
        </w:pPrChange>
      </w:pPr>
      <w:r w:rsidRPr="002C3F94">
        <w:rPr>
          <w:szCs w:val="24"/>
          <w:rPrChange w:id="3628" w:author="TOSHIBA" w:date="2016-12-17T10:17:00Z">
            <w:rPr/>
          </w:rPrChange>
        </w:rPr>
        <w:t>Chiari</w:t>
      </w:r>
      <w:del w:id="3629" w:author="TOSHIBA" w:date="2016-12-17T08:56:00Z">
        <w:r w:rsidRPr="002C3F94" w:rsidDel="002C3F32">
          <w:rPr>
            <w:szCs w:val="24"/>
            <w:rPrChange w:id="3630" w:author="TOSHIBA" w:date="2016-12-17T10:17:00Z">
              <w:rPr/>
            </w:rPrChange>
          </w:rPr>
          <w:delText>,</w:delText>
        </w:r>
      </w:del>
      <w:r w:rsidRPr="002C3F94">
        <w:rPr>
          <w:szCs w:val="24"/>
          <w:rPrChange w:id="3631" w:author="TOSHIBA" w:date="2016-12-17T10:17:00Z">
            <w:rPr/>
          </w:rPrChange>
        </w:rPr>
        <w:t xml:space="preserve"> B</w:t>
      </w:r>
      <w:del w:id="3632" w:author="TOSHIBA" w:date="2016-12-17T08:56:00Z">
        <w:r w:rsidRPr="002C3F94" w:rsidDel="002C3F32">
          <w:rPr>
            <w:szCs w:val="24"/>
            <w:rPrChange w:id="3633" w:author="TOSHIBA" w:date="2016-12-17T10:17:00Z">
              <w:rPr/>
            </w:rPrChange>
          </w:rPr>
          <w:delText>.</w:delText>
        </w:r>
      </w:del>
      <w:r w:rsidRPr="002C3F94">
        <w:rPr>
          <w:szCs w:val="24"/>
          <w:rPrChange w:id="3634" w:author="TOSHIBA" w:date="2016-12-17T10:17:00Z">
            <w:rPr/>
          </w:rPrChange>
        </w:rPr>
        <w:t>G</w:t>
      </w:r>
      <w:del w:id="3635" w:author="TOSHIBA" w:date="2016-12-17T08:56:00Z">
        <w:r w:rsidRPr="002C3F94" w:rsidDel="002C3F32">
          <w:rPr>
            <w:szCs w:val="24"/>
            <w:rPrChange w:id="3636" w:author="TOSHIBA" w:date="2016-12-17T10:17:00Z">
              <w:rPr/>
            </w:rPrChange>
          </w:rPr>
          <w:delText>.</w:delText>
        </w:r>
      </w:del>
      <w:r w:rsidRPr="002C3F94">
        <w:rPr>
          <w:szCs w:val="24"/>
          <w:rPrChange w:id="3637" w:author="TOSHIBA" w:date="2016-12-17T10:17:00Z">
            <w:rPr/>
          </w:rPrChange>
        </w:rPr>
        <w:t>, Severi</w:t>
      </w:r>
      <w:del w:id="3638" w:author="TOSHIBA" w:date="2016-12-17T08:56:00Z">
        <w:r w:rsidRPr="002C3F94" w:rsidDel="002C3F32">
          <w:rPr>
            <w:szCs w:val="24"/>
            <w:rPrChange w:id="3639" w:author="TOSHIBA" w:date="2016-12-17T10:17:00Z">
              <w:rPr/>
            </w:rPrChange>
          </w:rPr>
          <w:delText>,</w:delText>
        </w:r>
      </w:del>
      <w:r w:rsidRPr="002C3F94">
        <w:rPr>
          <w:szCs w:val="24"/>
          <w:rPrChange w:id="3640" w:author="TOSHIBA" w:date="2016-12-17T10:17:00Z">
            <w:rPr/>
          </w:rPrChange>
        </w:rPr>
        <w:t xml:space="preserve"> J</w:t>
      </w:r>
      <w:del w:id="3641" w:author="TOSHIBA" w:date="2016-12-17T08:56:00Z">
        <w:r w:rsidRPr="002C3F94" w:rsidDel="002C3F32">
          <w:rPr>
            <w:szCs w:val="24"/>
            <w:rPrChange w:id="3642" w:author="TOSHIBA" w:date="2016-12-17T10:17:00Z">
              <w:rPr/>
            </w:rPrChange>
          </w:rPr>
          <w:delText>.</w:delText>
        </w:r>
      </w:del>
      <w:r w:rsidRPr="002C3F94">
        <w:rPr>
          <w:szCs w:val="24"/>
          <w:rPrChange w:id="3643" w:author="TOSHIBA" w:date="2016-12-17T10:17:00Z">
            <w:rPr/>
          </w:rPrChange>
        </w:rPr>
        <w:t>A</w:t>
      </w:r>
      <w:del w:id="3644" w:author="TOSHIBA" w:date="2016-12-17T08:56:00Z">
        <w:r w:rsidRPr="002C3F94" w:rsidDel="002C3F32">
          <w:rPr>
            <w:szCs w:val="24"/>
            <w:rPrChange w:id="3645" w:author="TOSHIBA" w:date="2016-12-17T10:17:00Z">
              <w:rPr/>
            </w:rPrChange>
          </w:rPr>
          <w:delText>.</w:delText>
        </w:r>
      </w:del>
      <w:r w:rsidRPr="002C3F94">
        <w:rPr>
          <w:szCs w:val="24"/>
          <w:rPrChange w:id="3646" w:author="TOSHIBA" w:date="2016-12-17T10:17:00Z">
            <w:rPr/>
          </w:rPrChange>
        </w:rPr>
        <w:t>, Pauli-Credendio</w:t>
      </w:r>
      <w:del w:id="3647" w:author="TOSHIBA" w:date="2016-12-17T08:56:00Z">
        <w:r w:rsidRPr="002C3F94" w:rsidDel="002C3F32">
          <w:rPr>
            <w:szCs w:val="24"/>
            <w:rPrChange w:id="3648" w:author="TOSHIBA" w:date="2016-12-17T10:17:00Z">
              <w:rPr/>
            </w:rPrChange>
          </w:rPr>
          <w:delText>,</w:delText>
        </w:r>
      </w:del>
      <w:r w:rsidRPr="002C3F94">
        <w:rPr>
          <w:szCs w:val="24"/>
          <w:rPrChange w:id="3649" w:author="TOSHIBA" w:date="2016-12-17T10:17:00Z">
            <w:rPr/>
          </w:rPrChange>
        </w:rPr>
        <w:t xml:space="preserve"> P</w:t>
      </w:r>
      <w:del w:id="3650" w:author="TOSHIBA" w:date="2016-12-17T08:56:00Z">
        <w:r w:rsidRPr="002C3F94" w:rsidDel="002C3F32">
          <w:rPr>
            <w:szCs w:val="24"/>
            <w:rPrChange w:id="3651" w:author="TOSHIBA" w:date="2016-12-17T10:17:00Z">
              <w:rPr/>
            </w:rPrChange>
          </w:rPr>
          <w:delText>.</w:delText>
        </w:r>
      </w:del>
      <w:r w:rsidRPr="002C3F94">
        <w:rPr>
          <w:szCs w:val="24"/>
          <w:rPrChange w:id="3652" w:author="TOSHIBA" w:date="2016-12-17T10:17:00Z">
            <w:rPr/>
          </w:rPrChange>
        </w:rPr>
        <w:t>A, Sylos</w:t>
      </w:r>
      <w:del w:id="3653" w:author="TOSHIBA" w:date="2016-12-17T08:56:00Z">
        <w:r w:rsidRPr="002C3F94" w:rsidDel="002C3F32">
          <w:rPr>
            <w:szCs w:val="24"/>
            <w:rPrChange w:id="3654" w:author="TOSHIBA" w:date="2016-12-17T10:17:00Z">
              <w:rPr/>
            </w:rPrChange>
          </w:rPr>
          <w:delText>,</w:delText>
        </w:r>
      </w:del>
      <w:r w:rsidRPr="002C3F94">
        <w:rPr>
          <w:szCs w:val="24"/>
          <w:rPrChange w:id="3655" w:author="TOSHIBA" w:date="2016-12-17T10:17:00Z">
            <w:rPr/>
          </w:rPrChange>
        </w:rPr>
        <w:t xml:space="preserve"> C</w:t>
      </w:r>
      <w:del w:id="3656" w:author="TOSHIBA" w:date="2016-12-17T08:56:00Z">
        <w:r w:rsidRPr="002C3F94" w:rsidDel="002C3F32">
          <w:rPr>
            <w:szCs w:val="24"/>
            <w:rPrChange w:id="3657" w:author="TOSHIBA" w:date="2016-12-17T10:17:00Z">
              <w:rPr/>
            </w:rPrChange>
          </w:rPr>
          <w:delText>.</w:delText>
        </w:r>
      </w:del>
      <w:r w:rsidRPr="002C3F94">
        <w:rPr>
          <w:szCs w:val="24"/>
          <w:rPrChange w:id="3658" w:author="TOSHIBA" w:date="2016-12-17T10:17:00Z">
            <w:rPr/>
          </w:rPrChange>
        </w:rPr>
        <w:t>M</w:t>
      </w:r>
      <w:del w:id="3659" w:author="TOSHIBA" w:date="2016-12-17T08:56:00Z">
        <w:r w:rsidRPr="002C3F94" w:rsidDel="002C3F32">
          <w:rPr>
            <w:szCs w:val="24"/>
            <w:rPrChange w:id="3660" w:author="TOSHIBA" w:date="2016-12-17T10:17:00Z">
              <w:rPr/>
            </w:rPrChange>
          </w:rPr>
          <w:delText>.</w:delText>
        </w:r>
      </w:del>
      <w:r w:rsidRPr="002C3F94">
        <w:rPr>
          <w:szCs w:val="24"/>
          <w:rPrChange w:id="3661" w:author="TOSHIBA" w:date="2016-12-17T10:17:00Z">
            <w:rPr/>
          </w:rPrChange>
        </w:rPr>
        <w:t>, Vilegas</w:t>
      </w:r>
      <w:del w:id="3662" w:author="TOSHIBA" w:date="2016-12-17T08:56:00Z">
        <w:r w:rsidRPr="002C3F94" w:rsidDel="002C3F32">
          <w:rPr>
            <w:szCs w:val="24"/>
            <w:rPrChange w:id="3663" w:author="TOSHIBA" w:date="2016-12-17T10:17:00Z">
              <w:rPr/>
            </w:rPrChange>
          </w:rPr>
          <w:delText>,</w:delText>
        </w:r>
      </w:del>
      <w:r w:rsidRPr="002C3F94">
        <w:rPr>
          <w:szCs w:val="24"/>
          <w:rPrChange w:id="3664" w:author="TOSHIBA" w:date="2016-12-17T10:17:00Z">
            <w:rPr/>
          </w:rPrChange>
        </w:rPr>
        <w:t xml:space="preserve"> M</w:t>
      </w:r>
      <w:del w:id="3665" w:author="TOSHIBA" w:date="2016-12-17T08:56:00Z">
        <w:r w:rsidRPr="002C3F94" w:rsidDel="002C3F32">
          <w:rPr>
            <w:szCs w:val="24"/>
            <w:rPrChange w:id="3666" w:author="TOSHIBA" w:date="2016-12-17T10:17:00Z">
              <w:rPr/>
            </w:rPrChange>
          </w:rPr>
          <w:delText>.</w:delText>
        </w:r>
      </w:del>
      <w:r w:rsidRPr="002C3F94">
        <w:rPr>
          <w:szCs w:val="24"/>
          <w:rPrChange w:id="3667" w:author="TOSHIBA" w:date="2016-12-17T10:17:00Z">
            <w:rPr/>
          </w:rPrChange>
        </w:rPr>
        <w:t>, Correa</w:t>
      </w:r>
      <w:del w:id="3668" w:author="TOSHIBA" w:date="2016-12-17T08:57:00Z">
        <w:r w:rsidRPr="002C3F94" w:rsidDel="002C3F32">
          <w:rPr>
            <w:szCs w:val="24"/>
            <w:rPrChange w:id="3669" w:author="TOSHIBA" w:date="2016-12-17T10:17:00Z">
              <w:rPr/>
            </w:rPrChange>
          </w:rPr>
          <w:delText>,</w:delText>
        </w:r>
      </w:del>
      <w:r w:rsidRPr="002C3F94">
        <w:rPr>
          <w:szCs w:val="24"/>
          <w:rPrChange w:id="3670" w:author="TOSHIBA" w:date="2016-12-17T10:17:00Z">
            <w:rPr/>
          </w:rPrChange>
        </w:rPr>
        <w:t xml:space="preserve"> M</w:t>
      </w:r>
      <w:del w:id="3671" w:author="TOSHIBA" w:date="2016-12-17T08:57:00Z">
        <w:r w:rsidRPr="002C3F94" w:rsidDel="002C3F32">
          <w:rPr>
            <w:szCs w:val="24"/>
            <w:rPrChange w:id="3672" w:author="TOSHIBA" w:date="2016-12-17T10:17:00Z">
              <w:rPr/>
            </w:rPrChange>
          </w:rPr>
          <w:delText>.</w:delText>
        </w:r>
      </w:del>
      <w:r w:rsidRPr="002C3F94">
        <w:rPr>
          <w:szCs w:val="24"/>
          <w:rPrChange w:id="3673" w:author="TOSHIBA" w:date="2016-12-17T10:17:00Z">
            <w:rPr/>
          </w:rPrChange>
        </w:rPr>
        <w:t>A</w:t>
      </w:r>
      <w:ins w:id="3674" w:author="TOSHIBA" w:date="2016-12-17T08:57:00Z">
        <w:r w:rsidR="002C3F32" w:rsidRPr="002C3F94">
          <w:rPr>
            <w:szCs w:val="24"/>
            <w:rPrChange w:id="3675" w:author="TOSHIBA" w:date="2016-12-17T10:17:00Z">
              <w:rPr>
                <w:szCs w:val="24"/>
              </w:rPr>
            </w:rPrChange>
          </w:rPr>
          <w:t xml:space="preserve">, </w:t>
        </w:r>
        <w:r w:rsidR="002C3F32" w:rsidRPr="002C3F94">
          <w:rPr>
            <w:i/>
            <w:szCs w:val="24"/>
            <w:rPrChange w:id="3676" w:author="TOSHIBA" w:date="2016-12-17T10:17:00Z">
              <w:rPr>
                <w:szCs w:val="24"/>
              </w:rPr>
            </w:rPrChange>
          </w:rPr>
          <w:t>et al</w:t>
        </w:r>
      </w:ins>
      <w:r w:rsidRPr="002C3F94">
        <w:rPr>
          <w:i/>
          <w:szCs w:val="24"/>
          <w:rPrChange w:id="3677" w:author="TOSHIBA" w:date="2016-12-17T10:17:00Z">
            <w:rPr/>
          </w:rPrChange>
        </w:rPr>
        <w:t>.</w:t>
      </w:r>
      <w:r w:rsidRPr="002C3F94">
        <w:rPr>
          <w:szCs w:val="24"/>
          <w:rPrChange w:id="3678" w:author="TOSHIBA" w:date="2016-12-17T10:17:00Z">
            <w:rPr/>
          </w:rPrChange>
        </w:rPr>
        <w:t xml:space="preserve"> </w:t>
      </w:r>
      <w:del w:id="3679" w:author="TOSHIBA" w:date="2016-12-17T08:57:00Z">
        <w:r w:rsidRPr="002C3F94" w:rsidDel="002C3F32">
          <w:rPr>
            <w:szCs w:val="24"/>
            <w:rPrChange w:id="3680" w:author="TOSHIBA" w:date="2016-12-17T10:17:00Z">
              <w:rPr/>
            </w:rPrChange>
          </w:rPr>
          <w:delText xml:space="preserve">&amp; Isaac, V.L.B, </w:delText>
        </w:r>
      </w:del>
      <w:r w:rsidRPr="002C3F94">
        <w:rPr>
          <w:szCs w:val="24"/>
          <w:rPrChange w:id="3681" w:author="TOSHIBA" w:date="2016-12-17T10:17:00Z">
            <w:rPr>
              <w:i/>
            </w:rPr>
          </w:rPrChange>
        </w:rPr>
        <w:t xml:space="preserve">Assessment of </w:t>
      </w:r>
      <w:ins w:id="3682" w:author="TOSHIBA" w:date="2016-12-17T08:57:00Z">
        <w:r w:rsidR="002C3F32" w:rsidRPr="002C3F94">
          <w:rPr>
            <w:szCs w:val="24"/>
            <w:rPrChange w:id="3683" w:author="TOSHIBA" w:date="2016-12-17T10:17:00Z">
              <w:rPr>
                <w:szCs w:val="24"/>
              </w:rPr>
            </w:rPrChange>
          </w:rPr>
          <w:t>t</w:t>
        </w:r>
      </w:ins>
      <w:del w:id="3684" w:author="TOSHIBA" w:date="2016-12-17T08:57:00Z">
        <w:r w:rsidRPr="002C3F94" w:rsidDel="002C3F32">
          <w:rPr>
            <w:szCs w:val="24"/>
            <w:rPrChange w:id="3685" w:author="TOSHIBA" w:date="2016-12-17T10:17:00Z">
              <w:rPr>
                <w:i/>
              </w:rPr>
            </w:rPrChange>
          </w:rPr>
          <w:delText>T</w:delText>
        </w:r>
      </w:del>
      <w:r w:rsidRPr="002C3F94">
        <w:rPr>
          <w:szCs w:val="24"/>
          <w:rPrChange w:id="3686" w:author="TOSHIBA" w:date="2016-12-17T10:17:00Z">
            <w:rPr>
              <w:i/>
            </w:rPr>
          </w:rPrChange>
        </w:rPr>
        <w:t xml:space="preserve">he </w:t>
      </w:r>
      <w:ins w:id="3687" w:author="TOSHIBA" w:date="2016-12-17T08:57:00Z">
        <w:r w:rsidR="002C3F32" w:rsidRPr="002C3F94">
          <w:rPr>
            <w:szCs w:val="24"/>
            <w:rPrChange w:id="3688" w:author="TOSHIBA" w:date="2016-12-17T10:17:00Z">
              <w:rPr>
                <w:szCs w:val="24"/>
              </w:rPr>
            </w:rPrChange>
          </w:rPr>
          <w:t>c</w:t>
        </w:r>
      </w:ins>
      <w:del w:id="3689" w:author="TOSHIBA" w:date="2016-12-17T08:57:00Z">
        <w:r w:rsidRPr="002C3F94" w:rsidDel="002C3F32">
          <w:rPr>
            <w:szCs w:val="24"/>
            <w:rPrChange w:id="3690" w:author="TOSHIBA" w:date="2016-12-17T10:17:00Z">
              <w:rPr>
                <w:i/>
              </w:rPr>
            </w:rPrChange>
          </w:rPr>
          <w:delText>C</w:delText>
        </w:r>
      </w:del>
      <w:r w:rsidRPr="002C3F94">
        <w:rPr>
          <w:szCs w:val="24"/>
          <w:rPrChange w:id="3691" w:author="TOSHIBA" w:date="2016-12-17T10:17:00Z">
            <w:rPr>
              <w:i/>
            </w:rPr>
          </w:rPrChange>
        </w:rPr>
        <w:t xml:space="preserve">hemical </w:t>
      </w:r>
      <w:ins w:id="3692" w:author="TOSHIBA" w:date="2016-12-17T08:57:00Z">
        <w:r w:rsidR="002C3F32" w:rsidRPr="002C3F94">
          <w:rPr>
            <w:szCs w:val="24"/>
            <w:rPrChange w:id="3693" w:author="TOSHIBA" w:date="2016-12-17T10:17:00Z">
              <w:rPr>
                <w:szCs w:val="24"/>
              </w:rPr>
            </w:rPrChange>
          </w:rPr>
          <w:t>p</w:t>
        </w:r>
      </w:ins>
      <w:del w:id="3694" w:author="TOSHIBA" w:date="2016-12-17T08:57:00Z">
        <w:r w:rsidRPr="002C3F94" w:rsidDel="002C3F32">
          <w:rPr>
            <w:szCs w:val="24"/>
            <w:rPrChange w:id="3695" w:author="TOSHIBA" w:date="2016-12-17T10:17:00Z">
              <w:rPr>
                <w:i/>
              </w:rPr>
            </w:rPrChange>
          </w:rPr>
          <w:delText>P</w:delText>
        </w:r>
      </w:del>
      <w:r w:rsidRPr="002C3F94">
        <w:rPr>
          <w:szCs w:val="24"/>
          <w:rPrChange w:id="3696" w:author="TOSHIBA" w:date="2016-12-17T10:17:00Z">
            <w:rPr>
              <w:i/>
            </w:rPr>
          </w:rPrChange>
        </w:rPr>
        <w:t>rofile</w:t>
      </w:r>
      <w:ins w:id="3697" w:author="TOSHIBA" w:date="2016-12-17T08:57:00Z">
        <w:r w:rsidR="002C3F32" w:rsidRPr="002C3F94">
          <w:rPr>
            <w:szCs w:val="24"/>
            <w:rPrChange w:id="3698" w:author="TOSHIBA" w:date="2016-12-17T10:17:00Z">
              <w:rPr>
                <w:szCs w:val="24"/>
              </w:rPr>
            </w:rPrChange>
          </w:rPr>
          <w:t xml:space="preserve"> of</w:t>
        </w:r>
      </w:ins>
      <w:del w:id="3699" w:author="TOSHIBA" w:date="2016-12-17T08:57:00Z">
        <w:r w:rsidRPr="002C3F94" w:rsidDel="002C3F32">
          <w:rPr>
            <w:szCs w:val="24"/>
            <w:rPrChange w:id="3700" w:author="TOSHIBA" w:date="2016-12-17T10:17:00Z">
              <w:rPr>
                <w:i/>
              </w:rPr>
            </w:rPrChange>
          </w:rPr>
          <w:delText>,</w:delText>
        </w:r>
      </w:del>
      <w:r w:rsidRPr="002C3F94">
        <w:rPr>
          <w:szCs w:val="24"/>
          <w:rPrChange w:id="3701" w:author="TOSHIBA" w:date="2016-12-17T10:17:00Z">
            <w:rPr>
              <w:i/>
            </w:rPr>
          </w:rPrChange>
        </w:rPr>
        <w:t xml:space="preserve"> </w:t>
      </w:r>
      <w:ins w:id="3702" w:author="TOSHIBA" w:date="2016-12-17T08:57:00Z">
        <w:r w:rsidR="002C3F32" w:rsidRPr="002C3F94">
          <w:rPr>
            <w:szCs w:val="24"/>
            <w:rPrChange w:id="3703" w:author="TOSHIBA" w:date="2016-12-17T10:17:00Z">
              <w:rPr>
                <w:szCs w:val="24"/>
              </w:rPr>
            </w:rPrChange>
          </w:rPr>
          <w:t>p</w:t>
        </w:r>
      </w:ins>
      <w:del w:id="3704" w:author="TOSHIBA" w:date="2016-12-17T08:57:00Z">
        <w:r w:rsidRPr="002C3F94" w:rsidDel="002C3F32">
          <w:rPr>
            <w:szCs w:val="24"/>
            <w:rPrChange w:id="3705" w:author="TOSHIBA" w:date="2016-12-17T10:17:00Z">
              <w:rPr>
                <w:i/>
              </w:rPr>
            </w:rPrChange>
          </w:rPr>
          <w:delText>P</w:delText>
        </w:r>
      </w:del>
      <w:r w:rsidRPr="002C3F94">
        <w:rPr>
          <w:szCs w:val="24"/>
          <w:rPrChange w:id="3706" w:author="TOSHIBA" w:date="2016-12-17T10:17:00Z">
            <w:rPr>
              <w:i/>
            </w:rPr>
          </w:rPrChange>
        </w:rPr>
        <w:t xml:space="preserve">olyphenol </w:t>
      </w:r>
      <w:ins w:id="3707" w:author="TOSHIBA" w:date="2016-12-17T08:57:00Z">
        <w:r w:rsidR="002C3F32" w:rsidRPr="002C3F94">
          <w:rPr>
            <w:szCs w:val="24"/>
            <w:rPrChange w:id="3708" w:author="TOSHIBA" w:date="2016-12-17T10:17:00Z">
              <w:rPr>
                <w:szCs w:val="24"/>
              </w:rPr>
            </w:rPrChange>
          </w:rPr>
          <w:t>c</w:t>
        </w:r>
      </w:ins>
      <w:del w:id="3709" w:author="TOSHIBA" w:date="2016-12-17T08:57:00Z">
        <w:r w:rsidRPr="002C3F94" w:rsidDel="002C3F32">
          <w:rPr>
            <w:szCs w:val="24"/>
            <w:rPrChange w:id="3710" w:author="TOSHIBA" w:date="2016-12-17T10:17:00Z">
              <w:rPr>
                <w:i/>
              </w:rPr>
            </w:rPrChange>
          </w:rPr>
          <w:delText>C</w:delText>
        </w:r>
      </w:del>
      <w:r w:rsidRPr="002C3F94">
        <w:rPr>
          <w:szCs w:val="24"/>
          <w:rPrChange w:id="3711" w:author="TOSHIBA" w:date="2016-12-17T10:17:00Z">
            <w:rPr>
              <w:i/>
            </w:rPr>
          </w:rPrChange>
        </w:rPr>
        <w:t xml:space="preserve">ontent and </w:t>
      </w:r>
      <w:ins w:id="3712" w:author="TOSHIBA" w:date="2016-12-17T08:57:00Z">
        <w:r w:rsidR="002C3F32" w:rsidRPr="002C3F94">
          <w:rPr>
            <w:szCs w:val="24"/>
            <w:rPrChange w:id="3713" w:author="TOSHIBA" w:date="2016-12-17T10:17:00Z">
              <w:rPr>
                <w:szCs w:val="24"/>
              </w:rPr>
            </w:rPrChange>
          </w:rPr>
          <w:t>a</w:t>
        </w:r>
      </w:ins>
      <w:del w:id="3714" w:author="TOSHIBA" w:date="2016-12-17T08:57:00Z">
        <w:r w:rsidRPr="002C3F94" w:rsidDel="002C3F32">
          <w:rPr>
            <w:szCs w:val="24"/>
            <w:rPrChange w:id="3715" w:author="TOSHIBA" w:date="2016-12-17T10:17:00Z">
              <w:rPr>
                <w:i/>
              </w:rPr>
            </w:rPrChange>
          </w:rPr>
          <w:delText>A</w:delText>
        </w:r>
      </w:del>
      <w:r w:rsidRPr="002C3F94">
        <w:rPr>
          <w:szCs w:val="24"/>
          <w:rPrChange w:id="3716" w:author="TOSHIBA" w:date="2016-12-17T10:17:00Z">
            <w:rPr>
              <w:i/>
            </w:rPr>
          </w:rPrChange>
        </w:rPr>
        <w:t xml:space="preserve">ntioxidant </w:t>
      </w:r>
      <w:ins w:id="3717" w:author="TOSHIBA" w:date="2016-12-17T08:57:00Z">
        <w:r w:rsidR="002C3F32" w:rsidRPr="002C3F94">
          <w:rPr>
            <w:szCs w:val="24"/>
            <w:rPrChange w:id="3718" w:author="TOSHIBA" w:date="2016-12-17T10:17:00Z">
              <w:rPr>
                <w:szCs w:val="24"/>
              </w:rPr>
            </w:rPrChange>
          </w:rPr>
          <w:t>a</w:t>
        </w:r>
      </w:ins>
      <w:del w:id="3719" w:author="TOSHIBA" w:date="2016-12-17T08:57:00Z">
        <w:r w:rsidRPr="002C3F94" w:rsidDel="002C3F32">
          <w:rPr>
            <w:szCs w:val="24"/>
            <w:rPrChange w:id="3720" w:author="TOSHIBA" w:date="2016-12-17T10:17:00Z">
              <w:rPr>
                <w:i/>
              </w:rPr>
            </w:rPrChange>
          </w:rPr>
          <w:delText>A</w:delText>
        </w:r>
      </w:del>
      <w:r w:rsidRPr="002C3F94">
        <w:rPr>
          <w:szCs w:val="24"/>
          <w:rPrChange w:id="3721" w:author="TOSHIBA" w:date="2016-12-17T10:17:00Z">
            <w:rPr>
              <w:i/>
            </w:rPr>
          </w:rPrChange>
        </w:rPr>
        <w:t xml:space="preserve">ctivity in </w:t>
      </w:r>
      <w:ins w:id="3722" w:author="TOSHIBA" w:date="2016-12-17T08:58:00Z">
        <w:r w:rsidR="002C3F32" w:rsidRPr="002C3F94">
          <w:rPr>
            <w:szCs w:val="24"/>
            <w:rPrChange w:id="3723" w:author="TOSHIBA" w:date="2016-12-17T10:17:00Z">
              <w:rPr>
                <w:szCs w:val="24"/>
              </w:rPr>
            </w:rPrChange>
          </w:rPr>
          <w:t>e</w:t>
        </w:r>
      </w:ins>
      <w:del w:id="3724" w:author="TOSHIBA" w:date="2016-12-17T08:58:00Z">
        <w:r w:rsidRPr="002C3F94" w:rsidDel="002C3F32">
          <w:rPr>
            <w:szCs w:val="24"/>
            <w:rPrChange w:id="3725" w:author="TOSHIBA" w:date="2016-12-17T10:17:00Z">
              <w:rPr>
                <w:i/>
              </w:rPr>
            </w:rPrChange>
          </w:rPr>
          <w:delText>E</w:delText>
        </w:r>
      </w:del>
      <w:r w:rsidRPr="002C3F94">
        <w:rPr>
          <w:szCs w:val="24"/>
          <w:rPrChange w:id="3726" w:author="TOSHIBA" w:date="2016-12-17T10:17:00Z">
            <w:rPr>
              <w:i/>
            </w:rPr>
          </w:rPrChange>
        </w:rPr>
        <w:t xml:space="preserve">xtracts of </w:t>
      </w:r>
      <w:r w:rsidRPr="002C3F94">
        <w:rPr>
          <w:i/>
          <w:szCs w:val="24"/>
          <w:rPrChange w:id="3727" w:author="TOSHIBA" w:date="2016-12-17T10:17:00Z">
            <w:rPr>
              <w:i/>
            </w:rPr>
          </w:rPrChange>
        </w:rPr>
        <w:t>Psidium guajava</w:t>
      </w:r>
      <w:r w:rsidRPr="002C3F94">
        <w:rPr>
          <w:szCs w:val="24"/>
          <w:rPrChange w:id="3728" w:author="TOSHIBA" w:date="2016-12-17T10:17:00Z">
            <w:rPr>
              <w:i/>
            </w:rPr>
          </w:rPrChange>
        </w:rPr>
        <w:t xml:space="preserve"> L. </w:t>
      </w:r>
      <w:ins w:id="3729" w:author="TOSHIBA" w:date="2016-12-17T08:58:00Z">
        <w:r w:rsidR="002C3F32" w:rsidRPr="002C3F94">
          <w:rPr>
            <w:szCs w:val="24"/>
            <w:rPrChange w:id="3730" w:author="TOSHIBA" w:date="2016-12-17T10:17:00Z">
              <w:rPr>
                <w:szCs w:val="24"/>
              </w:rPr>
            </w:rPrChange>
          </w:rPr>
          <w:t>f</w:t>
        </w:r>
      </w:ins>
      <w:del w:id="3731" w:author="TOSHIBA" w:date="2016-12-17T08:58:00Z">
        <w:r w:rsidRPr="002C3F94" w:rsidDel="002C3F32">
          <w:rPr>
            <w:szCs w:val="24"/>
            <w:rPrChange w:id="3732" w:author="TOSHIBA" w:date="2016-12-17T10:17:00Z">
              <w:rPr>
                <w:i/>
              </w:rPr>
            </w:rPrChange>
          </w:rPr>
          <w:delText>F</w:delText>
        </w:r>
      </w:del>
      <w:r w:rsidRPr="002C3F94">
        <w:rPr>
          <w:szCs w:val="24"/>
          <w:rPrChange w:id="3733" w:author="TOSHIBA" w:date="2016-12-17T10:17:00Z">
            <w:rPr>
              <w:i/>
            </w:rPr>
          </w:rPrChange>
        </w:rPr>
        <w:t>ruits</w:t>
      </w:r>
      <w:ins w:id="3734" w:author="TOSHIBA" w:date="2016-12-17T08:58:00Z">
        <w:r w:rsidR="002C3F32" w:rsidRPr="002C3F94">
          <w:rPr>
            <w:szCs w:val="24"/>
            <w:rPrChange w:id="3735" w:author="TOSHIBA" w:date="2016-12-17T10:17:00Z">
              <w:rPr>
                <w:szCs w:val="24"/>
              </w:rPr>
            </w:rPrChange>
          </w:rPr>
          <w:t>.</w:t>
        </w:r>
      </w:ins>
      <w:del w:id="3736" w:author="TOSHIBA" w:date="2016-12-17T08:58:00Z">
        <w:r w:rsidRPr="002C3F94" w:rsidDel="002C3F32">
          <w:rPr>
            <w:szCs w:val="24"/>
            <w:rPrChange w:id="3737" w:author="TOSHIBA" w:date="2016-12-17T10:17:00Z">
              <w:rPr/>
            </w:rPrChange>
          </w:rPr>
          <w:delText>,</w:delText>
        </w:r>
      </w:del>
      <w:r w:rsidRPr="002C3F94">
        <w:rPr>
          <w:szCs w:val="24"/>
          <w:rPrChange w:id="3738" w:author="TOSHIBA" w:date="2016-12-17T10:17:00Z">
            <w:rPr/>
          </w:rPrChange>
        </w:rPr>
        <w:t xml:space="preserve"> Int</w:t>
      </w:r>
      <w:del w:id="3739" w:author="TOSHIBA" w:date="2016-12-17T08:58:00Z">
        <w:r w:rsidRPr="002C3F94" w:rsidDel="002C3F32">
          <w:rPr>
            <w:szCs w:val="24"/>
            <w:rPrChange w:id="3740" w:author="TOSHIBA" w:date="2016-12-17T10:17:00Z">
              <w:rPr/>
            </w:rPrChange>
          </w:rPr>
          <w:delText>ern.</w:delText>
        </w:r>
      </w:del>
      <w:r w:rsidRPr="002C3F94">
        <w:rPr>
          <w:szCs w:val="24"/>
          <w:rPrChange w:id="3741" w:author="TOSHIBA" w:date="2016-12-17T10:17:00Z">
            <w:rPr/>
          </w:rPrChange>
        </w:rPr>
        <w:t xml:space="preserve"> J</w:t>
      </w:r>
      <w:del w:id="3742" w:author="TOSHIBA" w:date="2016-12-17T08:58:00Z">
        <w:r w:rsidRPr="002C3F94" w:rsidDel="002C3F32">
          <w:rPr>
            <w:szCs w:val="24"/>
            <w:rPrChange w:id="3743" w:author="TOSHIBA" w:date="2016-12-17T10:17:00Z">
              <w:rPr/>
            </w:rPrChange>
          </w:rPr>
          <w:delText>.</w:delText>
        </w:r>
      </w:del>
      <w:r w:rsidRPr="002C3F94">
        <w:rPr>
          <w:szCs w:val="24"/>
          <w:rPrChange w:id="3744" w:author="TOSHIBA" w:date="2016-12-17T10:17:00Z">
            <w:rPr/>
          </w:rPrChange>
        </w:rPr>
        <w:t xml:space="preserve"> Pharm</w:t>
      </w:r>
      <w:del w:id="3745" w:author="TOSHIBA" w:date="2016-12-17T08:58:00Z">
        <w:r w:rsidRPr="002C3F94" w:rsidDel="002C3F32">
          <w:rPr>
            <w:szCs w:val="24"/>
            <w:rPrChange w:id="3746" w:author="TOSHIBA" w:date="2016-12-17T10:17:00Z">
              <w:rPr/>
            </w:rPrChange>
          </w:rPr>
          <w:delText>.</w:delText>
        </w:r>
      </w:del>
      <w:r w:rsidRPr="002C3F94">
        <w:rPr>
          <w:szCs w:val="24"/>
          <w:rPrChange w:id="3747" w:author="TOSHIBA" w:date="2016-12-17T10:17:00Z">
            <w:rPr/>
          </w:rPrChange>
        </w:rPr>
        <w:t xml:space="preserve"> Pharmac</w:t>
      </w:r>
      <w:del w:id="3748" w:author="TOSHIBA" w:date="2016-12-17T08:58:00Z">
        <w:r w:rsidRPr="002C3F94" w:rsidDel="002C3F32">
          <w:rPr>
            <w:szCs w:val="24"/>
            <w:rPrChange w:id="3749" w:author="TOSHIBA" w:date="2016-12-17T10:17:00Z">
              <w:rPr/>
            </w:rPrChange>
          </w:rPr>
          <w:delText>.</w:delText>
        </w:r>
      </w:del>
      <w:r w:rsidRPr="002C3F94">
        <w:rPr>
          <w:szCs w:val="24"/>
          <w:rPrChange w:id="3750" w:author="TOSHIBA" w:date="2016-12-17T10:17:00Z">
            <w:rPr/>
          </w:rPrChange>
        </w:rPr>
        <w:t xml:space="preserve"> Sci</w:t>
      </w:r>
      <w:ins w:id="3751" w:author="TOSHIBA" w:date="2016-12-17T08:58:00Z">
        <w:r w:rsidR="002C3F32" w:rsidRPr="002C3F94">
          <w:rPr>
            <w:szCs w:val="24"/>
            <w:rPrChange w:id="3752" w:author="TOSHIBA" w:date="2016-12-17T10:17:00Z">
              <w:rPr>
                <w:szCs w:val="24"/>
              </w:rPr>
            </w:rPrChange>
          </w:rPr>
          <w:t xml:space="preserve"> 2012;</w:t>
        </w:r>
      </w:ins>
      <w:del w:id="3753" w:author="TOSHIBA" w:date="2016-12-17T08:58:00Z">
        <w:r w:rsidRPr="002C3F94" w:rsidDel="002C3F32">
          <w:rPr>
            <w:szCs w:val="24"/>
            <w:rPrChange w:id="3754" w:author="TOSHIBA" w:date="2016-12-17T10:17:00Z">
              <w:rPr/>
            </w:rPrChange>
          </w:rPr>
          <w:delText>.,</w:delText>
        </w:r>
      </w:del>
      <w:r w:rsidRPr="002C3F94">
        <w:rPr>
          <w:szCs w:val="24"/>
          <w:rPrChange w:id="3755" w:author="TOSHIBA" w:date="2016-12-17T10:17:00Z">
            <w:rPr/>
          </w:rPrChange>
        </w:rPr>
        <w:t xml:space="preserve"> 4(Suppl 5)</w:t>
      </w:r>
      <w:ins w:id="3756" w:author="TOSHIBA" w:date="2016-12-17T08:58:00Z">
        <w:r w:rsidR="002C3F32" w:rsidRPr="002C3F94">
          <w:rPr>
            <w:szCs w:val="24"/>
            <w:rPrChange w:id="3757" w:author="TOSHIBA" w:date="2016-12-17T10:17:00Z">
              <w:rPr>
                <w:szCs w:val="24"/>
              </w:rPr>
            </w:rPrChange>
          </w:rPr>
          <w:t>.</w:t>
        </w:r>
      </w:ins>
      <w:del w:id="3758" w:author="TOSHIBA" w:date="2016-12-17T08:58:00Z">
        <w:r w:rsidRPr="002C3F94" w:rsidDel="002C3F32">
          <w:rPr>
            <w:szCs w:val="24"/>
            <w:rPrChange w:id="3759" w:author="TOSHIBA" w:date="2016-12-17T10:17:00Z">
              <w:rPr/>
            </w:rPrChange>
          </w:rPr>
          <w:delText>, 2012.</w:delText>
        </w:r>
      </w:del>
    </w:p>
    <w:p w14:paraId="66B51674" w14:textId="718556D3" w:rsidR="009716A2" w:rsidRPr="002C3F94" w:rsidRDefault="009716A2" w:rsidP="00AC7DD4">
      <w:pPr>
        <w:pStyle w:val="Reference"/>
        <w:numPr>
          <w:ilvl w:val="0"/>
          <w:numId w:val="37"/>
        </w:numPr>
        <w:tabs>
          <w:tab w:val="clear" w:pos="567"/>
          <w:tab w:val="num" w:pos="426"/>
        </w:tabs>
        <w:spacing w:line="240" w:lineRule="auto"/>
        <w:ind w:left="426" w:hanging="426"/>
        <w:rPr>
          <w:szCs w:val="24"/>
          <w:rPrChange w:id="3760" w:author="TOSHIBA" w:date="2016-12-17T10:17:00Z">
            <w:rPr/>
          </w:rPrChange>
        </w:rPr>
        <w:pPrChange w:id="3761" w:author="TOSHIBA" w:date="2016-12-17T07:46:00Z">
          <w:pPr>
            <w:pStyle w:val="Reference"/>
            <w:spacing w:line="240" w:lineRule="auto"/>
            <w:ind w:left="562" w:hanging="562"/>
          </w:pPr>
        </w:pPrChange>
      </w:pPr>
      <w:r w:rsidRPr="002C3F94">
        <w:rPr>
          <w:szCs w:val="24"/>
          <w:rPrChange w:id="3762" w:author="TOSHIBA" w:date="2016-12-17T10:17:00Z">
            <w:rPr/>
          </w:rPrChange>
        </w:rPr>
        <w:t>Venkatachalam</w:t>
      </w:r>
      <w:del w:id="3763" w:author="TOSHIBA" w:date="2016-12-17T08:58:00Z">
        <w:r w:rsidRPr="002C3F94" w:rsidDel="002C3F32">
          <w:rPr>
            <w:szCs w:val="24"/>
            <w:rPrChange w:id="3764" w:author="TOSHIBA" w:date="2016-12-17T10:17:00Z">
              <w:rPr/>
            </w:rPrChange>
          </w:rPr>
          <w:delText>,</w:delText>
        </w:r>
      </w:del>
      <w:r w:rsidRPr="002C3F94">
        <w:rPr>
          <w:szCs w:val="24"/>
          <w:rPrChange w:id="3765" w:author="TOSHIBA" w:date="2016-12-17T10:17:00Z">
            <w:rPr/>
          </w:rPrChange>
        </w:rPr>
        <w:t xml:space="preserve"> R</w:t>
      </w:r>
      <w:del w:id="3766" w:author="TOSHIBA" w:date="2016-12-17T08:59:00Z">
        <w:r w:rsidRPr="002C3F94" w:rsidDel="002C3F32">
          <w:rPr>
            <w:szCs w:val="24"/>
            <w:rPrChange w:id="3767" w:author="TOSHIBA" w:date="2016-12-17T10:17:00Z">
              <w:rPr/>
            </w:rPrChange>
          </w:rPr>
          <w:delText xml:space="preserve">. </w:delText>
        </w:r>
      </w:del>
      <w:r w:rsidRPr="002C3F94">
        <w:rPr>
          <w:szCs w:val="24"/>
          <w:rPrChange w:id="3768" w:author="TOSHIBA" w:date="2016-12-17T10:17:00Z">
            <w:rPr/>
          </w:rPrChange>
        </w:rPr>
        <w:t>N</w:t>
      </w:r>
      <w:del w:id="3769" w:author="TOSHIBA" w:date="2016-12-17T08:59:00Z">
        <w:r w:rsidRPr="002C3F94" w:rsidDel="002C3F32">
          <w:rPr>
            <w:szCs w:val="24"/>
            <w:rPrChange w:id="3770" w:author="TOSHIBA" w:date="2016-12-17T10:17:00Z">
              <w:rPr/>
            </w:rPrChange>
          </w:rPr>
          <w:delText>.</w:delText>
        </w:r>
      </w:del>
      <w:r w:rsidRPr="002C3F94">
        <w:rPr>
          <w:szCs w:val="24"/>
          <w:rPrChange w:id="3771" w:author="TOSHIBA" w:date="2016-12-17T10:17:00Z">
            <w:rPr/>
          </w:rPrChange>
        </w:rPr>
        <w:t>, Singh</w:t>
      </w:r>
      <w:del w:id="3772" w:author="TOSHIBA" w:date="2016-12-17T08:59:00Z">
        <w:r w:rsidRPr="002C3F94" w:rsidDel="002C3F32">
          <w:rPr>
            <w:szCs w:val="24"/>
            <w:rPrChange w:id="3773" w:author="TOSHIBA" w:date="2016-12-17T10:17:00Z">
              <w:rPr/>
            </w:rPrChange>
          </w:rPr>
          <w:delText>,</w:delText>
        </w:r>
      </w:del>
      <w:r w:rsidRPr="002C3F94">
        <w:rPr>
          <w:szCs w:val="24"/>
          <w:rPrChange w:id="3774" w:author="TOSHIBA" w:date="2016-12-17T10:17:00Z">
            <w:rPr/>
          </w:rPrChange>
        </w:rPr>
        <w:t xml:space="preserve"> K</w:t>
      </w:r>
      <w:ins w:id="3775" w:author="TOSHIBA" w:date="2016-12-17T08:59:00Z">
        <w:r w:rsidR="002C3F32" w:rsidRPr="002C3F94">
          <w:rPr>
            <w:szCs w:val="24"/>
            <w:rPrChange w:id="3776" w:author="TOSHIBA" w:date="2016-12-17T10:17:00Z">
              <w:rPr>
                <w:szCs w:val="24"/>
              </w:rPr>
            </w:rPrChange>
          </w:rPr>
          <w:t xml:space="preserve">, </w:t>
        </w:r>
      </w:ins>
      <w:del w:id="3777" w:author="TOSHIBA" w:date="2016-12-17T08:59:00Z">
        <w:r w:rsidRPr="002C3F94" w:rsidDel="002C3F32">
          <w:rPr>
            <w:szCs w:val="24"/>
            <w:rPrChange w:id="3778" w:author="TOSHIBA" w:date="2016-12-17T10:17:00Z">
              <w:rPr/>
            </w:rPrChange>
          </w:rPr>
          <w:delText xml:space="preserve">. &amp; </w:delText>
        </w:r>
      </w:del>
      <w:r w:rsidRPr="002C3F94">
        <w:rPr>
          <w:szCs w:val="24"/>
          <w:rPrChange w:id="3779" w:author="TOSHIBA" w:date="2016-12-17T10:17:00Z">
            <w:rPr/>
          </w:rPrChange>
        </w:rPr>
        <w:t>Marar</w:t>
      </w:r>
      <w:del w:id="3780" w:author="TOSHIBA" w:date="2016-12-17T08:59:00Z">
        <w:r w:rsidRPr="002C3F94" w:rsidDel="002C3F32">
          <w:rPr>
            <w:szCs w:val="24"/>
            <w:rPrChange w:id="3781" w:author="TOSHIBA" w:date="2016-12-17T10:17:00Z">
              <w:rPr/>
            </w:rPrChange>
          </w:rPr>
          <w:delText>,</w:delText>
        </w:r>
      </w:del>
      <w:r w:rsidRPr="002C3F94">
        <w:rPr>
          <w:szCs w:val="24"/>
          <w:rPrChange w:id="3782" w:author="TOSHIBA" w:date="2016-12-17T10:17:00Z">
            <w:rPr/>
          </w:rPrChange>
        </w:rPr>
        <w:t xml:space="preserve"> T.</w:t>
      </w:r>
      <w:del w:id="3783" w:author="TOSHIBA" w:date="2016-12-17T08:59:00Z">
        <w:r w:rsidRPr="002C3F94" w:rsidDel="002C3F32">
          <w:rPr>
            <w:szCs w:val="24"/>
            <w:rPrChange w:id="3784" w:author="TOSHIBA" w:date="2016-12-17T10:17:00Z">
              <w:rPr/>
            </w:rPrChange>
          </w:rPr>
          <w:delText>,</w:delText>
        </w:r>
      </w:del>
      <w:r w:rsidRPr="002C3F94">
        <w:rPr>
          <w:szCs w:val="24"/>
          <w:rPrChange w:id="3785" w:author="TOSHIBA" w:date="2016-12-17T10:17:00Z">
            <w:rPr/>
          </w:rPrChange>
        </w:rPr>
        <w:t xml:space="preserve"> Phytochemical </w:t>
      </w:r>
      <w:ins w:id="3786" w:author="TOSHIBA" w:date="2016-12-17T08:59:00Z">
        <w:r w:rsidR="002C3F32" w:rsidRPr="002C3F94">
          <w:rPr>
            <w:szCs w:val="24"/>
            <w:rPrChange w:id="3787" w:author="TOSHIBA" w:date="2016-12-17T10:17:00Z">
              <w:rPr>
                <w:szCs w:val="24"/>
              </w:rPr>
            </w:rPrChange>
          </w:rPr>
          <w:t>s</w:t>
        </w:r>
      </w:ins>
      <w:del w:id="3788" w:author="TOSHIBA" w:date="2016-12-17T08:59:00Z">
        <w:r w:rsidRPr="002C3F94" w:rsidDel="002C3F32">
          <w:rPr>
            <w:szCs w:val="24"/>
            <w:rPrChange w:id="3789" w:author="TOSHIBA" w:date="2016-12-17T10:17:00Z">
              <w:rPr/>
            </w:rPrChange>
          </w:rPr>
          <w:delText>S</w:delText>
        </w:r>
      </w:del>
      <w:r w:rsidRPr="002C3F94">
        <w:rPr>
          <w:szCs w:val="24"/>
          <w:rPrChange w:id="3790" w:author="TOSHIBA" w:date="2016-12-17T10:17:00Z">
            <w:rPr/>
          </w:rPrChange>
        </w:rPr>
        <w:t xml:space="preserve">creening and </w:t>
      </w:r>
      <w:ins w:id="3791" w:author="TOSHIBA" w:date="2016-12-17T08:59:00Z">
        <w:r w:rsidR="002C3F32" w:rsidRPr="002C3F94">
          <w:rPr>
            <w:i/>
            <w:iCs/>
            <w:szCs w:val="24"/>
            <w:rPrChange w:id="3792" w:author="TOSHIBA" w:date="2016-12-17T10:17:00Z">
              <w:rPr>
                <w:iCs/>
                <w:szCs w:val="24"/>
              </w:rPr>
            </w:rPrChange>
          </w:rPr>
          <w:t>i</w:t>
        </w:r>
      </w:ins>
      <w:del w:id="3793" w:author="TOSHIBA" w:date="2016-12-17T08:59:00Z">
        <w:r w:rsidRPr="002C3F94" w:rsidDel="002C3F32">
          <w:rPr>
            <w:i/>
            <w:iCs/>
            <w:szCs w:val="24"/>
            <w:rPrChange w:id="3794" w:author="TOSHIBA" w:date="2016-12-17T10:17:00Z">
              <w:rPr>
                <w:iCs/>
              </w:rPr>
            </w:rPrChange>
          </w:rPr>
          <w:delText>I</w:delText>
        </w:r>
      </w:del>
      <w:r w:rsidRPr="002C3F94">
        <w:rPr>
          <w:i/>
          <w:iCs/>
          <w:szCs w:val="24"/>
          <w:rPrChange w:id="3795" w:author="TOSHIBA" w:date="2016-12-17T10:17:00Z">
            <w:rPr>
              <w:iCs/>
            </w:rPr>
          </w:rPrChange>
        </w:rPr>
        <w:t xml:space="preserve">n </w:t>
      </w:r>
      <w:ins w:id="3796" w:author="TOSHIBA" w:date="2016-12-17T08:59:00Z">
        <w:r w:rsidR="002C3F32" w:rsidRPr="002C3F94">
          <w:rPr>
            <w:i/>
            <w:iCs/>
            <w:szCs w:val="24"/>
            <w:rPrChange w:id="3797" w:author="TOSHIBA" w:date="2016-12-17T10:17:00Z">
              <w:rPr>
                <w:iCs/>
                <w:szCs w:val="24"/>
              </w:rPr>
            </w:rPrChange>
          </w:rPr>
          <w:t>v</w:t>
        </w:r>
      </w:ins>
      <w:del w:id="3798" w:author="TOSHIBA" w:date="2016-12-17T08:59:00Z">
        <w:r w:rsidRPr="002C3F94" w:rsidDel="002C3F32">
          <w:rPr>
            <w:i/>
            <w:iCs/>
            <w:szCs w:val="24"/>
            <w:rPrChange w:id="3799" w:author="TOSHIBA" w:date="2016-12-17T10:17:00Z">
              <w:rPr>
                <w:iCs/>
              </w:rPr>
            </w:rPrChange>
          </w:rPr>
          <w:delText>V</w:delText>
        </w:r>
      </w:del>
      <w:r w:rsidRPr="002C3F94">
        <w:rPr>
          <w:i/>
          <w:iCs/>
          <w:szCs w:val="24"/>
          <w:rPrChange w:id="3800" w:author="TOSHIBA" w:date="2016-12-17T10:17:00Z">
            <w:rPr>
              <w:iCs/>
            </w:rPr>
          </w:rPrChange>
        </w:rPr>
        <w:t>itro</w:t>
      </w:r>
      <w:r w:rsidRPr="002C3F94">
        <w:rPr>
          <w:iCs/>
          <w:szCs w:val="24"/>
          <w:rPrChange w:id="3801" w:author="TOSHIBA" w:date="2016-12-17T10:17:00Z">
            <w:rPr>
              <w:iCs/>
            </w:rPr>
          </w:rPrChange>
        </w:rPr>
        <w:t xml:space="preserve"> </w:t>
      </w:r>
      <w:ins w:id="3802" w:author="TOSHIBA" w:date="2016-12-17T09:00:00Z">
        <w:r w:rsidR="002C3F32" w:rsidRPr="002C3F94">
          <w:rPr>
            <w:szCs w:val="24"/>
            <w:rPrChange w:id="3803" w:author="TOSHIBA" w:date="2016-12-17T10:17:00Z">
              <w:rPr>
                <w:szCs w:val="24"/>
              </w:rPr>
            </w:rPrChange>
          </w:rPr>
          <w:t>a</w:t>
        </w:r>
      </w:ins>
      <w:del w:id="3804" w:author="TOSHIBA" w:date="2016-12-17T09:00:00Z">
        <w:r w:rsidRPr="002C3F94" w:rsidDel="002C3F32">
          <w:rPr>
            <w:szCs w:val="24"/>
            <w:rPrChange w:id="3805" w:author="TOSHIBA" w:date="2016-12-17T10:17:00Z">
              <w:rPr/>
            </w:rPrChange>
          </w:rPr>
          <w:delText>A</w:delText>
        </w:r>
      </w:del>
      <w:r w:rsidRPr="002C3F94">
        <w:rPr>
          <w:szCs w:val="24"/>
          <w:rPrChange w:id="3806" w:author="TOSHIBA" w:date="2016-12-17T10:17:00Z">
            <w:rPr/>
          </w:rPrChange>
        </w:rPr>
        <w:t xml:space="preserve">ntioxidant </w:t>
      </w:r>
      <w:ins w:id="3807" w:author="TOSHIBA" w:date="2016-12-17T09:00:00Z">
        <w:r w:rsidR="002C3F32" w:rsidRPr="002C3F94">
          <w:rPr>
            <w:szCs w:val="24"/>
            <w:rPrChange w:id="3808" w:author="TOSHIBA" w:date="2016-12-17T10:17:00Z">
              <w:rPr>
                <w:szCs w:val="24"/>
              </w:rPr>
            </w:rPrChange>
          </w:rPr>
          <w:t>a</w:t>
        </w:r>
      </w:ins>
      <w:del w:id="3809" w:author="TOSHIBA" w:date="2016-12-17T09:00:00Z">
        <w:r w:rsidRPr="002C3F94" w:rsidDel="002C3F32">
          <w:rPr>
            <w:szCs w:val="24"/>
            <w:rPrChange w:id="3810" w:author="TOSHIBA" w:date="2016-12-17T10:17:00Z">
              <w:rPr/>
            </w:rPrChange>
          </w:rPr>
          <w:delText>A</w:delText>
        </w:r>
      </w:del>
      <w:r w:rsidRPr="002C3F94">
        <w:rPr>
          <w:szCs w:val="24"/>
          <w:rPrChange w:id="3811" w:author="TOSHIBA" w:date="2016-12-17T10:17:00Z">
            <w:rPr/>
          </w:rPrChange>
        </w:rPr>
        <w:t xml:space="preserve">ctivity of </w:t>
      </w:r>
      <w:r w:rsidRPr="002C3F94">
        <w:rPr>
          <w:i/>
          <w:iCs/>
          <w:szCs w:val="24"/>
          <w:rPrChange w:id="3812" w:author="TOSHIBA" w:date="2016-12-17T10:17:00Z">
            <w:rPr>
              <w:iCs/>
            </w:rPr>
          </w:rPrChange>
        </w:rPr>
        <w:t>Psidium guajava</w:t>
      </w:r>
      <w:r w:rsidRPr="002C3F94">
        <w:rPr>
          <w:iCs/>
          <w:szCs w:val="24"/>
          <w:rPrChange w:id="3813" w:author="TOSHIBA" w:date="2016-12-17T10:17:00Z">
            <w:rPr>
              <w:iCs/>
            </w:rPr>
          </w:rPrChange>
        </w:rPr>
        <w:t xml:space="preserve">, </w:t>
      </w:r>
      <w:r w:rsidRPr="002C3F94">
        <w:rPr>
          <w:szCs w:val="24"/>
          <w:rPrChange w:id="3814" w:author="TOSHIBA" w:date="2016-12-17T10:17:00Z">
            <w:rPr/>
          </w:rPrChange>
        </w:rPr>
        <w:t>Free Rad</w:t>
      </w:r>
      <w:del w:id="3815" w:author="TOSHIBA" w:date="2016-12-17T09:00:00Z">
        <w:r w:rsidRPr="002C3F94" w:rsidDel="002C3F32">
          <w:rPr>
            <w:szCs w:val="24"/>
            <w:rPrChange w:id="3816" w:author="TOSHIBA" w:date="2016-12-17T10:17:00Z">
              <w:rPr/>
            </w:rPrChange>
          </w:rPr>
          <w:delText>.</w:delText>
        </w:r>
      </w:del>
      <w:r w:rsidRPr="002C3F94">
        <w:rPr>
          <w:szCs w:val="24"/>
          <w:rPrChange w:id="3817" w:author="TOSHIBA" w:date="2016-12-17T10:17:00Z">
            <w:rPr/>
          </w:rPrChange>
        </w:rPr>
        <w:t xml:space="preserve"> Antiox</w:t>
      </w:r>
      <w:ins w:id="3818" w:author="TOSHIBA" w:date="2016-12-17T09:00:00Z">
        <w:r w:rsidR="002C3F32" w:rsidRPr="002C3F94">
          <w:rPr>
            <w:szCs w:val="24"/>
            <w:rPrChange w:id="3819" w:author="TOSHIBA" w:date="2016-12-17T10:17:00Z">
              <w:rPr>
                <w:szCs w:val="24"/>
              </w:rPr>
            </w:rPrChange>
          </w:rPr>
          <w:t xml:space="preserve"> 2012;</w:t>
        </w:r>
      </w:ins>
      <w:del w:id="3820" w:author="TOSHIBA" w:date="2016-12-17T09:00:00Z">
        <w:r w:rsidRPr="002C3F94" w:rsidDel="002C3F32">
          <w:rPr>
            <w:szCs w:val="24"/>
            <w:rPrChange w:id="3821" w:author="TOSHIBA" w:date="2016-12-17T10:17:00Z">
              <w:rPr/>
            </w:rPrChange>
          </w:rPr>
          <w:delText>.,</w:delText>
        </w:r>
      </w:del>
      <w:r w:rsidRPr="002C3F94">
        <w:rPr>
          <w:szCs w:val="24"/>
          <w:rPrChange w:id="3822" w:author="TOSHIBA" w:date="2016-12-17T10:17:00Z">
            <w:rPr/>
          </w:rPrChange>
        </w:rPr>
        <w:t xml:space="preserve"> 2(1)</w:t>
      </w:r>
      <w:del w:id="3823" w:author="TOSHIBA" w:date="2016-12-17T09:00:00Z">
        <w:r w:rsidRPr="002C3F94" w:rsidDel="002C3F32">
          <w:rPr>
            <w:szCs w:val="24"/>
            <w:rPrChange w:id="3824" w:author="TOSHIBA" w:date="2016-12-17T10:17:00Z">
              <w:rPr/>
            </w:rPrChange>
          </w:rPr>
          <w:delText>, 2012</w:delText>
        </w:r>
      </w:del>
      <w:r w:rsidRPr="002C3F94">
        <w:rPr>
          <w:szCs w:val="24"/>
          <w:rPrChange w:id="3825" w:author="TOSHIBA" w:date="2016-12-17T10:17:00Z">
            <w:rPr/>
          </w:rPrChange>
        </w:rPr>
        <w:t>.</w:t>
      </w:r>
    </w:p>
    <w:p w14:paraId="0C4053B5" w14:textId="3520CD7C" w:rsidR="00986966" w:rsidRPr="002C3F94" w:rsidRDefault="009716A2" w:rsidP="00AC7DD4">
      <w:pPr>
        <w:pStyle w:val="Reference"/>
        <w:numPr>
          <w:ilvl w:val="0"/>
          <w:numId w:val="37"/>
        </w:numPr>
        <w:tabs>
          <w:tab w:val="clear" w:pos="567"/>
          <w:tab w:val="num" w:pos="426"/>
        </w:tabs>
        <w:spacing w:line="240" w:lineRule="auto"/>
        <w:ind w:left="426" w:hanging="426"/>
        <w:rPr>
          <w:ins w:id="3826" w:author="TOSHIBA" w:date="2016-12-17T06:24:00Z"/>
          <w:szCs w:val="24"/>
          <w:rPrChange w:id="3827" w:author="TOSHIBA" w:date="2016-12-17T10:17:00Z">
            <w:rPr>
              <w:ins w:id="3828" w:author="TOSHIBA" w:date="2016-12-17T06:24:00Z"/>
            </w:rPr>
          </w:rPrChange>
        </w:rPr>
        <w:pPrChange w:id="3829" w:author="TOSHIBA" w:date="2016-12-17T07:46:00Z">
          <w:pPr>
            <w:pStyle w:val="Reference"/>
            <w:spacing w:line="240" w:lineRule="auto"/>
            <w:ind w:left="562" w:hanging="562"/>
          </w:pPr>
        </w:pPrChange>
      </w:pPr>
      <w:r w:rsidRPr="002C3F94">
        <w:rPr>
          <w:szCs w:val="24"/>
          <w:rPrChange w:id="3830" w:author="TOSHIBA" w:date="2016-12-17T10:17:00Z">
            <w:rPr/>
          </w:rPrChange>
        </w:rPr>
        <w:t>Somchit</w:t>
      </w:r>
      <w:del w:id="3831" w:author="TOSHIBA" w:date="2016-12-17T09:01:00Z">
        <w:r w:rsidRPr="002C3F94" w:rsidDel="002C3F32">
          <w:rPr>
            <w:szCs w:val="24"/>
            <w:rPrChange w:id="3832" w:author="TOSHIBA" w:date="2016-12-17T10:17:00Z">
              <w:rPr/>
            </w:rPrChange>
          </w:rPr>
          <w:delText>,</w:delText>
        </w:r>
      </w:del>
      <w:r w:rsidRPr="002C3F94">
        <w:rPr>
          <w:szCs w:val="24"/>
          <w:rPrChange w:id="3833" w:author="TOSHIBA" w:date="2016-12-17T10:17:00Z">
            <w:rPr/>
          </w:rPrChange>
        </w:rPr>
        <w:t xml:space="preserve"> M</w:t>
      </w:r>
      <w:del w:id="3834" w:author="TOSHIBA" w:date="2016-12-17T09:01:00Z">
        <w:r w:rsidRPr="002C3F94" w:rsidDel="002C3F32">
          <w:rPr>
            <w:szCs w:val="24"/>
            <w:rPrChange w:id="3835" w:author="TOSHIBA" w:date="2016-12-17T10:17:00Z">
              <w:rPr/>
            </w:rPrChange>
          </w:rPr>
          <w:delText>.</w:delText>
        </w:r>
      </w:del>
      <w:r w:rsidRPr="002C3F94">
        <w:rPr>
          <w:szCs w:val="24"/>
          <w:rPrChange w:id="3836" w:author="TOSHIBA" w:date="2016-12-17T10:17:00Z">
            <w:rPr/>
          </w:rPrChange>
        </w:rPr>
        <w:t>N</w:t>
      </w:r>
      <w:del w:id="3837" w:author="TOSHIBA" w:date="2016-12-17T09:01:00Z">
        <w:r w:rsidRPr="002C3F94" w:rsidDel="002C3F32">
          <w:rPr>
            <w:szCs w:val="24"/>
            <w:rPrChange w:id="3838" w:author="TOSHIBA" w:date="2016-12-17T10:17:00Z">
              <w:rPr/>
            </w:rPrChange>
          </w:rPr>
          <w:delText>.</w:delText>
        </w:r>
      </w:del>
      <w:r w:rsidRPr="002C3F94">
        <w:rPr>
          <w:szCs w:val="24"/>
          <w:rPrChange w:id="3839" w:author="TOSHIBA" w:date="2016-12-17T10:17:00Z">
            <w:rPr/>
          </w:rPrChange>
        </w:rPr>
        <w:t>, Ahmad</w:t>
      </w:r>
      <w:del w:id="3840" w:author="TOSHIBA" w:date="2016-12-17T09:01:00Z">
        <w:r w:rsidRPr="002C3F94" w:rsidDel="002C3F32">
          <w:rPr>
            <w:szCs w:val="24"/>
            <w:rPrChange w:id="3841" w:author="TOSHIBA" w:date="2016-12-17T10:17:00Z">
              <w:rPr/>
            </w:rPrChange>
          </w:rPr>
          <w:delText>,</w:delText>
        </w:r>
      </w:del>
      <w:r w:rsidRPr="002C3F94">
        <w:rPr>
          <w:szCs w:val="24"/>
          <w:rPrChange w:id="3842" w:author="TOSHIBA" w:date="2016-12-17T10:17:00Z">
            <w:rPr/>
          </w:rPrChange>
        </w:rPr>
        <w:t xml:space="preserve"> S</w:t>
      </w:r>
      <w:del w:id="3843" w:author="TOSHIBA" w:date="2016-12-17T09:01:00Z">
        <w:r w:rsidRPr="002C3F94" w:rsidDel="002C3F32">
          <w:rPr>
            <w:szCs w:val="24"/>
            <w:rPrChange w:id="3844" w:author="TOSHIBA" w:date="2016-12-17T10:17:00Z">
              <w:rPr/>
            </w:rPrChange>
          </w:rPr>
          <w:delText>.</w:delText>
        </w:r>
      </w:del>
      <w:r w:rsidRPr="002C3F94">
        <w:rPr>
          <w:szCs w:val="24"/>
          <w:rPrChange w:id="3845" w:author="TOSHIBA" w:date="2016-12-17T10:17:00Z">
            <w:rPr/>
          </w:rPrChange>
        </w:rPr>
        <w:t>Z</w:t>
      </w:r>
      <w:del w:id="3846" w:author="TOSHIBA" w:date="2016-12-17T09:01:00Z">
        <w:r w:rsidRPr="002C3F94" w:rsidDel="002C3F32">
          <w:rPr>
            <w:szCs w:val="24"/>
            <w:rPrChange w:id="3847" w:author="TOSHIBA" w:date="2016-12-17T10:17:00Z">
              <w:rPr/>
            </w:rPrChange>
          </w:rPr>
          <w:delText>.</w:delText>
        </w:r>
      </w:del>
      <w:r w:rsidRPr="002C3F94">
        <w:rPr>
          <w:szCs w:val="24"/>
          <w:rPrChange w:id="3848" w:author="TOSHIBA" w:date="2016-12-17T10:17:00Z">
            <w:rPr/>
          </w:rPrChange>
        </w:rPr>
        <w:t>, Israf</w:t>
      </w:r>
      <w:del w:id="3849" w:author="TOSHIBA" w:date="2016-12-17T09:01:00Z">
        <w:r w:rsidRPr="002C3F94" w:rsidDel="002C3F32">
          <w:rPr>
            <w:szCs w:val="24"/>
            <w:rPrChange w:id="3850" w:author="TOSHIBA" w:date="2016-12-17T10:17:00Z">
              <w:rPr/>
            </w:rPrChange>
          </w:rPr>
          <w:delText>,</w:delText>
        </w:r>
      </w:del>
      <w:r w:rsidRPr="002C3F94">
        <w:rPr>
          <w:szCs w:val="24"/>
          <w:rPrChange w:id="3851" w:author="TOSHIBA" w:date="2016-12-17T10:17:00Z">
            <w:rPr/>
          </w:rPrChange>
        </w:rPr>
        <w:t xml:space="preserve"> D</w:t>
      </w:r>
      <w:del w:id="3852" w:author="TOSHIBA" w:date="2016-12-17T09:02:00Z">
        <w:r w:rsidRPr="002C3F94" w:rsidDel="002C3F32">
          <w:rPr>
            <w:szCs w:val="24"/>
            <w:rPrChange w:id="3853" w:author="TOSHIBA" w:date="2016-12-17T10:17:00Z">
              <w:rPr/>
            </w:rPrChange>
          </w:rPr>
          <w:delText>.</w:delText>
        </w:r>
      </w:del>
      <w:r w:rsidRPr="002C3F94">
        <w:rPr>
          <w:szCs w:val="24"/>
          <w:rPrChange w:id="3854" w:author="TOSHIBA" w:date="2016-12-17T10:17:00Z">
            <w:rPr/>
          </w:rPrChange>
        </w:rPr>
        <w:t>A</w:t>
      </w:r>
      <w:ins w:id="3855" w:author="TOSHIBA" w:date="2016-12-17T09:02:00Z">
        <w:r w:rsidR="002C3F32" w:rsidRPr="002C3F94">
          <w:rPr>
            <w:szCs w:val="24"/>
            <w:rPrChange w:id="3856" w:author="TOSHIBA" w:date="2016-12-17T10:17:00Z">
              <w:rPr>
                <w:szCs w:val="24"/>
              </w:rPr>
            </w:rPrChange>
          </w:rPr>
          <w:t>,</w:t>
        </w:r>
      </w:ins>
      <w:del w:id="3857" w:author="TOSHIBA" w:date="2016-12-17T09:02:00Z">
        <w:r w:rsidRPr="002C3F94" w:rsidDel="002C3F32">
          <w:rPr>
            <w:szCs w:val="24"/>
            <w:rPrChange w:id="3858" w:author="TOSHIBA" w:date="2016-12-17T10:17:00Z">
              <w:rPr/>
            </w:rPrChange>
          </w:rPr>
          <w:delText>.</w:delText>
        </w:r>
      </w:del>
      <w:r w:rsidRPr="002C3F94">
        <w:rPr>
          <w:szCs w:val="24"/>
          <w:rPrChange w:id="3859" w:author="TOSHIBA" w:date="2016-12-17T10:17:00Z">
            <w:rPr/>
          </w:rPrChange>
        </w:rPr>
        <w:t xml:space="preserve"> </w:t>
      </w:r>
      <w:del w:id="3860" w:author="TOSHIBA" w:date="2016-12-17T09:02:00Z">
        <w:r w:rsidRPr="002C3F94" w:rsidDel="002C3F32">
          <w:rPr>
            <w:szCs w:val="24"/>
            <w:rPrChange w:id="3861" w:author="TOSHIBA" w:date="2016-12-17T10:17:00Z">
              <w:rPr/>
            </w:rPrChange>
          </w:rPr>
          <w:delText xml:space="preserve">&amp; </w:delText>
        </w:r>
      </w:del>
      <w:r w:rsidRPr="002C3F94">
        <w:rPr>
          <w:szCs w:val="24"/>
          <w:rPrChange w:id="3862" w:author="TOSHIBA" w:date="2016-12-17T10:17:00Z">
            <w:rPr/>
          </w:rPrChange>
        </w:rPr>
        <w:t>Hosni</w:t>
      </w:r>
      <w:del w:id="3863" w:author="TOSHIBA" w:date="2016-12-17T09:02:00Z">
        <w:r w:rsidRPr="002C3F94" w:rsidDel="002C3F32">
          <w:rPr>
            <w:szCs w:val="24"/>
            <w:rPrChange w:id="3864" w:author="TOSHIBA" w:date="2016-12-17T10:17:00Z">
              <w:rPr/>
            </w:rPrChange>
          </w:rPr>
          <w:delText>,</w:delText>
        </w:r>
      </w:del>
      <w:r w:rsidRPr="002C3F94">
        <w:rPr>
          <w:szCs w:val="24"/>
          <w:rPrChange w:id="3865" w:author="TOSHIBA" w:date="2016-12-17T10:17:00Z">
            <w:rPr/>
          </w:rPrChange>
        </w:rPr>
        <w:t xml:space="preserve"> H.</w:t>
      </w:r>
      <w:del w:id="3866" w:author="TOSHIBA" w:date="2016-12-17T09:02:00Z">
        <w:r w:rsidRPr="002C3F94" w:rsidDel="002C3F32">
          <w:rPr>
            <w:szCs w:val="24"/>
            <w:rPrChange w:id="3867" w:author="TOSHIBA" w:date="2016-12-17T10:17:00Z">
              <w:rPr/>
            </w:rPrChange>
          </w:rPr>
          <w:delText>,</w:delText>
        </w:r>
      </w:del>
      <w:r w:rsidRPr="002C3F94">
        <w:rPr>
          <w:szCs w:val="24"/>
          <w:rPrChange w:id="3868" w:author="TOSHIBA" w:date="2016-12-17T10:17:00Z">
            <w:rPr/>
          </w:rPrChange>
        </w:rPr>
        <w:t xml:space="preserve"> </w:t>
      </w:r>
      <w:r w:rsidRPr="002C3F94">
        <w:rPr>
          <w:szCs w:val="24"/>
          <w:rPrChange w:id="3869" w:author="TOSHIBA" w:date="2016-12-17T10:17:00Z">
            <w:rPr>
              <w:i/>
            </w:rPr>
          </w:rPrChange>
        </w:rPr>
        <w:t>Non-</w:t>
      </w:r>
      <w:ins w:id="3870" w:author="TOSHIBA" w:date="2016-12-17T09:02:00Z">
        <w:r w:rsidR="002C3F32" w:rsidRPr="002C3F94">
          <w:rPr>
            <w:szCs w:val="24"/>
            <w:rPrChange w:id="3871" w:author="TOSHIBA" w:date="2016-12-17T10:17:00Z">
              <w:rPr>
                <w:szCs w:val="24"/>
              </w:rPr>
            </w:rPrChange>
          </w:rPr>
          <w:t>o</w:t>
        </w:r>
      </w:ins>
      <w:del w:id="3872" w:author="TOSHIBA" w:date="2016-12-17T09:02:00Z">
        <w:r w:rsidRPr="002C3F94" w:rsidDel="002C3F32">
          <w:rPr>
            <w:szCs w:val="24"/>
            <w:rPrChange w:id="3873" w:author="TOSHIBA" w:date="2016-12-17T10:17:00Z">
              <w:rPr>
                <w:i/>
              </w:rPr>
            </w:rPrChange>
          </w:rPr>
          <w:delText>O</w:delText>
        </w:r>
      </w:del>
      <w:r w:rsidRPr="002C3F94">
        <w:rPr>
          <w:szCs w:val="24"/>
          <w:rPrChange w:id="3874" w:author="TOSHIBA" w:date="2016-12-17T10:17:00Z">
            <w:rPr>
              <w:i/>
            </w:rPr>
          </w:rPrChange>
        </w:rPr>
        <w:t xml:space="preserve">pioid </w:t>
      </w:r>
      <w:ins w:id="3875" w:author="TOSHIBA" w:date="2016-12-17T09:02:00Z">
        <w:r w:rsidR="002C3F32" w:rsidRPr="002C3F94">
          <w:rPr>
            <w:szCs w:val="24"/>
            <w:rPrChange w:id="3876" w:author="TOSHIBA" w:date="2016-12-17T10:17:00Z">
              <w:rPr>
                <w:szCs w:val="24"/>
              </w:rPr>
            </w:rPrChange>
          </w:rPr>
          <w:t>a</w:t>
        </w:r>
      </w:ins>
      <w:del w:id="3877" w:author="TOSHIBA" w:date="2016-12-17T09:02:00Z">
        <w:r w:rsidRPr="002C3F94" w:rsidDel="002C3F32">
          <w:rPr>
            <w:szCs w:val="24"/>
            <w:rPrChange w:id="3878" w:author="TOSHIBA" w:date="2016-12-17T10:17:00Z">
              <w:rPr>
                <w:i/>
              </w:rPr>
            </w:rPrChange>
          </w:rPr>
          <w:delText>A</w:delText>
        </w:r>
      </w:del>
      <w:r w:rsidRPr="002C3F94">
        <w:rPr>
          <w:szCs w:val="24"/>
          <w:rPrChange w:id="3879" w:author="TOSHIBA" w:date="2016-12-17T10:17:00Z">
            <w:rPr>
              <w:i/>
            </w:rPr>
          </w:rPrChange>
        </w:rPr>
        <w:t>nti-</w:t>
      </w:r>
      <w:ins w:id="3880" w:author="TOSHIBA" w:date="2016-12-17T09:02:00Z">
        <w:r w:rsidR="002C3F32" w:rsidRPr="002C3F94">
          <w:rPr>
            <w:szCs w:val="24"/>
            <w:rPrChange w:id="3881" w:author="TOSHIBA" w:date="2016-12-17T10:17:00Z">
              <w:rPr>
                <w:szCs w:val="24"/>
              </w:rPr>
            </w:rPrChange>
          </w:rPr>
          <w:t>n</w:t>
        </w:r>
      </w:ins>
      <w:del w:id="3882" w:author="TOSHIBA" w:date="2016-12-17T09:02:00Z">
        <w:r w:rsidRPr="002C3F94" w:rsidDel="002C3F32">
          <w:rPr>
            <w:szCs w:val="24"/>
            <w:rPrChange w:id="3883" w:author="TOSHIBA" w:date="2016-12-17T10:17:00Z">
              <w:rPr>
                <w:i/>
              </w:rPr>
            </w:rPrChange>
          </w:rPr>
          <w:delText>N</w:delText>
        </w:r>
      </w:del>
      <w:r w:rsidRPr="002C3F94">
        <w:rPr>
          <w:szCs w:val="24"/>
          <w:rPrChange w:id="3884" w:author="TOSHIBA" w:date="2016-12-17T10:17:00Z">
            <w:rPr>
              <w:i/>
            </w:rPr>
          </w:rPrChange>
        </w:rPr>
        <w:t xml:space="preserve">ociceptive </w:t>
      </w:r>
      <w:ins w:id="3885" w:author="TOSHIBA" w:date="2016-12-17T09:02:00Z">
        <w:r w:rsidR="002C3F32" w:rsidRPr="002C3F94">
          <w:rPr>
            <w:szCs w:val="24"/>
            <w:rPrChange w:id="3886" w:author="TOSHIBA" w:date="2016-12-17T10:17:00Z">
              <w:rPr>
                <w:szCs w:val="24"/>
              </w:rPr>
            </w:rPrChange>
          </w:rPr>
          <w:t>e</w:t>
        </w:r>
      </w:ins>
      <w:del w:id="3887" w:author="TOSHIBA" w:date="2016-12-17T09:02:00Z">
        <w:r w:rsidRPr="002C3F94" w:rsidDel="002C3F32">
          <w:rPr>
            <w:szCs w:val="24"/>
            <w:rPrChange w:id="3888" w:author="TOSHIBA" w:date="2016-12-17T10:17:00Z">
              <w:rPr>
                <w:i/>
              </w:rPr>
            </w:rPrChange>
          </w:rPr>
          <w:delText>E</w:delText>
        </w:r>
      </w:del>
      <w:r w:rsidRPr="002C3F94">
        <w:rPr>
          <w:szCs w:val="24"/>
          <w:rPrChange w:id="3889" w:author="TOSHIBA" w:date="2016-12-17T10:17:00Z">
            <w:rPr>
              <w:i/>
            </w:rPr>
          </w:rPrChange>
        </w:rPr>
        <w:t xml:space="preserve">ffect of </w:t>
      </w:r>
      <w:r w:rsidRPr="002C3F94">
        <w:rPr>
          <w:i/>
          <w:iCs/>
          <w:szCs w:val="24"/>
          <w:rPrChange w:id="3890" w:author="TOSHIBA" w:date="2016-12-17T10:17:00Z">
            <w:rPr>
              <w:i/>
              <w:iCs/>
            </w:rPr>
          </w:rPrChange>
        </w:rPr>
        <w:t xml:space="preserve">Psidium </w:t>
      </w:r>
      <w:ins w:id="3891" w:author="TOSHIBA" w:date="2016-12-17T09:02:00Z">
        <w:r w:rsidR="002C3F32" w:rsidRPr="002C3F94">
          <w:rPr>
            <w:i/>
            <w:iCs/>
            <w:szCs w:val="24"/>
            <w:rPrChange w:id="3892" w:author="TOSHIBA" w:date="2016-12-17T10:17:00Z">
              <w:rPr>
                <w:i/>
                <w:iCs/>
                <w:szCs w:val="24"/>
              </w:rPr>
            </w:rPrChange>
          </w:rPr>
          <w:t>g</w:t>
        </w:r>
      </w:ins>
      <w:del w:id="3893" w:author="TOSHIBA" w:date="2016-12-17T09:02:00Z">
        <w:r w:rsidRPr="002C3F94" w:rsidDel="002C3F32">
          <w:rPr>
            <w:i/>
            <w:iCs/>
            <w:szCs w:val="24"/>
            <w:rPrChange w:id="3894" w:author="TOSHIBA" w:date="2016-12-17T10:17:00Z">
              <w:rPr>
                <w:i/>
                <w:iCs/>
              </w:rPr>
            </w:rPrChange>
          </w:rPr>
          <w:delText>G</w:delText>
        </w:r>
      </w:del>
      <w:r w:rsidRPr="002C3F94">
        <w:rPr>
          <w:i/>
          <w:iCs/>
          <w:szCs w:val="24"/>
          <w:rPrChange w:id="3895" w:author="TOSHIBA" w:date="2016-12-17T10:17:00Z">
            <w:rPr>
              <w:i/>
              <w:iCs/>
            </w:rPr>
          </w:rPrChange>
        </w:rPr>
        <w:t>uajava</w:t>
      </w:r>
      <w:r w:rsidRPr="002C3F94">
        <w:rPr>
          <w:iCs/>
          <w:szCs w:val="24"/>
          <w:rPrChange w:id="3896" w:author="TOSHIBA" w:date="2016-12-17T10:17:00Z">
            <w:rPr>
              <w:i/>
              <w:iCs/>
            </w:rPr>
          </w:rPrChange>
        </w:rPr>
        <w:t xml:space="preserve"> </w:t>
      </w:r>
      <w:ins w:id="3897" w:author="TOSHIBA" w:date="2016-12-17T09:02:00Z">
        <w:r w:rsidR="002C3F32" w:rsidRPr="002C3F94">
          <w:rPr>
            <w:szCs w:val="24"/>
            <w:rPrChange w:id="3898" w:author="TOSHIBA" w:date="2016-12-17T10:17:00Z">
              <w:rPr>
                <w:szCs w:val="24"/>
              </w:rPr>
            </w:rPrChange>
          </w:rPr>
          <w:t>l</w:t>
        </w:r>
      </w:ins>
      <w:del w:id="3899" w:author="TOSHIBA" w:date="2016-12-17T09:02:00Z">
        <w:r w:rsidRPr="002C3F94" w:rsidDel="002C3F32">
          <w:rPr>
            <w:szCs w:val="24"/>
            <w:rPrChange w:id="3900" w:author="TOSHIBA" w:date="2016-12-17T10:17:00Z">
              <w:rPr>
                <w:i/>
              </w:rPr>
            </w:rPrChange>
          </w:rPr>
          <w:delText>L</w:delText>
        </w:r>
      </w:del>
      <w:r w:rsidRPr="002C3F94">
        <w:rPr>
          <w:szCs w:val="24"/>
          <w:rPrChange w:id="3901" w:author="TOSHIBA" w:date="2016-12-17T10:17:00Z">
            <w:rPr>
              <w:i/>
            </w:rPr>
          </w:rPrChange>
        </w:rPr>
        <w:t xml:space="preserve">eaves </w:t>
      </w:r>
      <w:ins w:id="3902" w:author="TOSHIBA" w:date="2016-12-17T09:02:00Z">
        <w:r w:rsidR="002C3F32" w:rsidRPr="002C3F94">
          <w:rPr>
            <w:szCs w:val="24"/>
            <w:rPrChange w:id="3903" w:author="TOSHIBA" w:date="2016-12-17T10:17:00Z">
              <w:rPr>
                <w:szCs w:val="24"/>
              </w:rPr>
            </w:rPrChange>
          </w:rPr>
          <w:t>e</w:t>
        </w:r>
      </w:ins>
      <w:del w:id="3904" w:author="TOSHIBA" w:date="2016-12-17T09:02:00Z">
        <w:r w:rsidRPr="002C3F94" w:rsidDel="002C3F32">
          <w:rPr>
            <w:szCs w:val="24"/>
            <w:rPrChange w:id="3905" w:author="TOSHIBA" w:date="2016-12-17T10:17:00Z">
              <w:rPr>
                <w:i/>
              </w:rPr>
            </w:rPrChange>
          </w:rPr>
          <w:delText>E</w:delText>
        </w:r>
      </w:del>
      <w:r w:rsidRPr="002C3F94">
        <w:rPr>
          <w:szCs w:val="24"/>
          <w:rPrChange w:id="3906" w:author="TOSHIBA" w:date="2016-12-17T10:17:00Z">
            <w:rPr>
              <w:i/>
            </w:rPr>
          </w:rPrChange>
        </w:rPr>
        <w:t>xtract</w:t>
      </w:r>
      <w:ins w:id="3907" w:author="TOSHIBA" w:date="2016-12-17T09:02:00Z">
        <w:r w:rsidR="002C3F32" w:rsidRPr="002C3F94">
          <w:rPr>
            <w:szCs w:val="24"/>
            <w:rPrChange w:id="3908" w:author="TOSHIBA" w:date="2016-12-17T10:17:00Z">
              <w:rPr>
                <w:szCs w:val="24"/>
              </w:rPr>
            </w:rPrChange>
          </w:rPr>
          <w:t>.</w:t>
        </w:r>
      </w:ins>
      <w:del w:id="3909" w:author="TOSHIBA" w:date="2016-12-17T09:02:00Z">
        <w:r w:rsidRPr="002C3F94" w:rsidDel="002C3F32">
          <w:rPr>
            <w:szCs w:val="24"/>
            <w:rPrChange w:id="3910" w:author="TOSHIBA" w:date="2016-12-17T10:17:00Z">
              <w:rPr>
                <w:i/>
              </w:rPr>
            </w:rPrChange>
          </w:rPr>
          <w:delText>,</w:delText>
        </w:r>
      </w:del>
      <w:r w:rsidRPr="002C3F94">
        <w:rPr>
          <w:szCs w:val="24"/>
          <w:rPrChange w:id="3911" w:author="TOSHIBA" w:date="2016-12-17T10:17:00Z">
            <w:rPr>
              <w:i/>
            </w:rPr>
          </w:rPrChange>
        </w:rPr>
        <w:t xml:space="preserve"> </w:t>
      </w:r>
      <w:r w:rsidRPr="002C3F94">
        <w:rPr>
          <w:szCs w:val="24"/>
          <w:rPrChange w:id="3912" w:author="TOSHIBA" w:date="2016-12-17T10:17:00Z">
            <w:rPr/>
          </w:rPrChange>
        </w:rPr>
        <w:t>J</w:t>
      </w:r>
      <w:del w:id="3913" w:author="TOSHIBA" w:date="2016-12-17T09:02:00Z">
        <w:r w:rsidRPr="002C3F94" w:rsidDel="002C3F32">
          <w:rPr>
            <w:szCs w:val="24"/>
            <w:rPrChange w:id="3914" w:author="TOSHIBA" w:date="2016-12-17T10:17:00Z">
              <w:rPr/>
            </w:rPrChange>
          </w:rPr>
          <w:delText>.</w:delText>
        </w:r>
      </w:del>
      <w:r w:rsidRPr="002C3F94">
        <w:rPr>
          <w:szCs w:val="24"/>
          <w:rPrChange w:id="3915" w:author="TOSHIBA" w:date="2016-12-17T10:17:00Z">
            <w:rPr/>
          </w:rPrChange>
        </w:rPr>
        <w:t xml:space="preserve"> Nat</w:t>
      </w:r>
      <w:del w:id="3916" w:author="TOSHIBA" w:date="2016-12-17T09:02:00Z">
        <w:r w:rsidRPr="002C3F94" w:rsidDel="002C3F32">
          <w:rPr>
            <w:szCs w:val="24"/>
            <w:rPrChange w:id="3917" w:author="TOSHIBA" w:date="2016-12-17T10:17:00Z">
              <w:rPr/>
            </w:rPrChange>
          </w:rPr>
          <w:delText>.</w:delText>
        </w:r>
      </w:del>
      <w:r w:rsidRPr="002C3F94">
        <w:rPr>
          <w:szCs w:val="24"/>
          <w:rPrChange w:id="3918" w:author="TOSHIBA" w:date="2016-12-17T10:17:00Z">
            <w:rPr/>
          </w:rPrChange>
        </w:rPr>
        <w:t xml:space="preserve"> Remedies</w:t>
      </w:r>
      <w:ins w:id="3919" w:author="TOSHIBA" w:date="2016-12-17T09:02:00Z">
        <w:r w:rsidR="002C3F32" w:rsidRPr="002C3F94">
          <w:rPr>
            <w:szCs w:val="24"/>
            <w:rPrChange w:id="3920" w:author="TOSHIBA" w:date="2016-12-17T10:17:00Z">
              <w:rPr>
                <w:szCs w:val="24"/>
              </w:rPr>
            </w:rPrChange>
          </w:rPr>
          <w:t xml:space="preserve"> 2004; </w:t>
        </w:r>
      </w:ins>
      <w:del w:id="3921" w:author="TOSHIBA" w:date="2016-12-17T09:02:00Z">
        <w:r w:rsidRPr="002C3F94" w:rsidDel="002C3F32">
          <w:rPr>
            <w:szCs w:val="24"/>
            <w:rPrChange w:id="3922" w:author="TOSHIBA" w:date="2016-12-17T10:17:00Z">
              <w:rPr/>
            </w:rPrChange>
          </w:rPr>
          <w:delText xml:space="preserve">,  </w:delText>
        </w:r>
      </w:del>
      <w:r w:rsidRPr="002C3F94">
        <w:rPr>
          <w:szCs w:val="24"/>
          <w:rPrChange w:id="3923" w:author="TOSHIBA" w:date="2016-12-17T10:17:00Z">
            <w:rPr/>
          </w:rPrChange>
        </w:rPr>
        <w:t>4(2)</w:t>
      </w:r>
      <w:ins w:id="3924" w:author="TOSHIBA" w:date="2016-12-17T09:03:00Z">
        <w:r w:rsidR="002C3F32" w:rsidRPr="002C3F94">
          <w:rPr>
            <w:szCs w:val="24"/>
            <w:rPrChange w:id="3925" w:author="TOSHIBA" w:date="2016-12-17T10:17:00Z">
              <w:rPr>
                <w:szCs w:val="24"/>
              </w:rPr>
            </w:rPrChange>
          </w:rPr>
          <w:t>:</w:t>
        </w:r>
      </w:ins>
      <w:del w:id="3926" w:author="TOSHIBA" w:date="2016-12-17T09:02:00Z">
        <w:r w:rsidRPr="002C3F94" w:rsidDel="002C3F32">
          <w:rPr>
            <w:szCs w:val="24"/>
            <w:rPrChange w:id="3927" w:author="TOSHIBA" w:date="2016-12-17T10:17:00Z">
              <w:rPr/>
            </w:rPrChange>
          </w:rPr>
          <w:delText>,</w:delText>
        </w:r>
      </w:del>
      <w:r w:rsidRPr="002C3F94">
        <w:rPr>
          <w:szCs w:val="24"/>
          <w:rPrChange w:id="3928" w:author="TOSHIBA" w:date="2016-12-17T10:17:00Z">
            <w:rPr/>
          </w:rPrChange>
        </w:rPr>
        <w:t xml:space="preserve"> 174-</w:t>
      </w:r>
      <w:del w:id="3929" w:author="TOSHIBA" w:date="2016-12-17T09:03:00Z">
        <w:r w:rsidRPr="002C3F94" w:rsidDel="002C3F32">
          <w:rPr>
            <w:szCs w:val="24"/>
            <w:rPrChange w:id="3930" w:author="TOSHIBA" w:date="2016-12-17T10:17:00Z">
              <w:rPr/>
            </w:rPrChange>
          </w:rPr>
          <w:delText>17</w:delText>
        </w:r>
      </w:del>
      <w:r w:rsidRPr="002C3F94">
        <w:rPr>
          <w:szCs w:val="24"/>
          <w:rPrChange w:id="3931" w:author="TOSHIBA" w:date="2016-12-17T10:17:00Z">
            <w:rPr/>
          </w:rPrChange>
        </w:rPr>
        <w:t>8</w:t>
      </w:r>
      <w:ins w:id="3932" w:author="TOSHIBA" w:date="2016-12-17T09:03:00Z">
        <w:r w:rsidR="002C3F32" w:rsidRPr="002C3F94">
          <w:rPr>
            <w:szCs w:val="24"/>
            <w:rPrChange w:id="3933" w:author="TOSHIBA" w:date="2016-12-17T10:17:00Z">
              <w:rPr>
                <w:szCs w:val="24"/>
              </w:rPr>
            </w:rPrChange>
          </w:rPr>
          <w:t>.</w:t>
        </w:r>
      </w:ins>
      <w:del w:id="3934" w:author="TOSHIBA" w:date="2016-12-17T09:03:00Z">
        <w:r w:rsidRPr="002C3F94" w:rsidDel="002C3F32">
          <w:rPr>
            <w:szCs w:val="24"/>
            <w:rPrChange w:id="3935" w:author="TOSHIBA" w:date="2016-12-17T10:17:00Z">
              <w:rPr/>
            </w:rPrChange>
          </w:rPr>
          <w:delText>,</w:delText>
        </w:r>
      </w:del>
      <w:ins w:id="3936" w:author="TOSHIBA" w:date="2016-12-17T09:03:00Z">
        <w:r w:rsidR="002C3F32" w:rsidRPr="002C3F94">
          <w:rPr>
            <w:szCs w:val="24"/>
            <w:rPrChange w:id="3937" w:author="TOSHIBA" w:date="2016-12-17T10:17:00Z">
              <w:rPr>
                <w:szCs w:val="24"/>
              </w:rPr>
            </w:rPrChange>
          </w:rPr>
          <w:t xml:space="preserve"> </w:t>
        </w:r>
      </w:ins>
      <w:del w:id="3938" w:author="TOSHIBA" w:date="2016-12-17T09:03:00Z">
        <w:r w:rsidRPr="002C3F94" w:rsidDel="002C3F32">
          <w:rPr>
            <w:szCs w:val="24"/>
            <w:rPrChange w:id="3939" w:author="TOSHIBA" w:date="2016-12-17T10:17:00Z">
              <w:rPr/>
            </w:rPrChange>
          </w:rPr>
          <w:delText xml:space="preserve"> 2004</w:delText>
        </w:r>
      </w:del>
    </w:p>
    <w:p w14:paraId="4C2B53C1" w14:textId="6D45045C" w:rsidR="009716A2" w:rsidRPr="002C3F94" w:rsidRDefault="009716A2" w:rsidP="00AC7DD4">
      <w:pPr>
        <w:pStyle w:val="Reference"/>
        <w:numPr>
          <w:ilvl w:val="0"/>
          <w:numId w:val="37"/>
        </w:numPr>
        <w:tabs>
          <w:tab w:val="clear" w:pos="567"/>
          <w:tab w:val="num" w:pos="426"/>
        </w:tabs>
        <w:spacing w:line="240" w:lineRule="auto"/>
        <w:ind w:left="426" w:hanging="426"/>
        <w:rPr>
          <w:szCs w:val="24"/>
          <w:rPrChange w:id="3940" w:author="TOSHIBA" w:date="2016-12-17T10:17:00Z">
            <w:rPr/>
          </w:rPrChange>
        </w:rPr>
        <w:pPrChange w:id="3941" w:author="TOSHIBA" w:date="2016-12-17T07:46:00Z">
          <w:pPr>
            <w:pStyle w:val="Reference"/>
            <w:spacing w:line="240" w:lineRule="auto"/>
            <w:ind w:left="562" w:hanging="562"/>
          </w:pPr>
        </w:pPrChange>
      </w:pPr>
      <w:r w:rsidRPr="002C3F94">
        <w:rPr>
          <w:szCs w:val="24"/>
          <w:rPrChange w:id="3942" w:author="TOSHIBA" w:date="2016-12-17T10:17:00Z">
            <w:rPr>
              <w:i/>
            </w:rPr>
          </w:rPrChange>
        </w:rPr>
        <w:t>Begum S</w:t>
      </w:r>
      <w:del w:id="3943" w:author="TOSHIBA" w:date="2016-12-17T09:03:00Z">
        <w:r w:rsidRPr="002C3F94" w:rsidDel="002C3F32">
          <w:rPr>
            <w:szCs w:val="24"/>
            <w:rPrChange w:id="3944" w:author="TOSHIBA" w:date="2016-12-17T10:17:00Z">
              <w:rPr>
                <w:i/>
              </w:rPr>
            </w:rPrChange>
          </w:rPr>
          <w:delText>.</w:delText>
        </w:r>
      </w:del>
      <w:r w:rsidRPr="002C3F94">
        <w:rPr>
          <w:szCs w:val="24"/>
          <w:rPrChange w:id="3945" w:author="TOSHIBA" w:date="2016-12-17T10:17:00Z">
            <w:rPr>
              <w:i/>
            </w:rPr>
          </w:rPrChange>
        </w:rPr>
        <w:t>, Hassan</w:t>
      </w:r>
      <w:del w:id="3946" w:author="TOSHIBA" w:date="2016-12-17T09:03:00Z">
        <w:r w:rsidRPr="002C3F94" w:rsidDel="002C3F32">
          <w:rPr>
            <w:szCs w:val="24"/>
            <w:rPrChange w:id="3947" w:author="TOSHIBA" w:date="2016-12-17T10:17:00Z">
              <w:rPr>
                <w:i/>
              </w:rPr>
            </w:rPrChange>
          </w:rPr>
          <w:delText>,</w:delText>
        </w:r>
      </w:del>
      <w:r w:rsidRPr="002C3F94">
        <w:rPr>
          <w:szCs w:val="24"/>
          <w:rPrChange w:id="3948" w:author="TOSHIBA" w:date="2016-12-17T10:17:00Z">
            <w:rPr>
              <w:i/>
            </w:rPr>
          </w:rPrChange>
        </w:rPr>
        <w:t xml:space="preserve"> S</w:t>
      </w:r>
      <w:del w:id="3949" w:author="TOSHIBA" w:date="2016-12-17T09:03:00Z">
        <w:r w:rsidRPr="002C3F94" w:rsidDel="002C3F32">
          <w:rPr>
            <w:szCs w:val="24"/>
            <w:rPrChange w:id="3950" w:author="TOSHIBA" w:date="2016-12-17T10:17:00Z">
              <w:rPr>
                <w:i/>
              </w:rPr>
            </w:rPrChange>
          </w:rPr>
          <w:delText>.</w:delText>
        </w:r>
      </w:del>
      <w:r w:rsidRPr="002C3F94">
        <w:rPr>
          <w:szCs w:val="24"/>
          <w:rPrChange w:id="3951" w:author="TOSHIBA" w:date="2016-12-17T10:17:00Z">
            <w:rPr>
              <w:i/>
            </w:rPr>
          </w:rPrChange>
        </w:rPr>
        <w:t>I</w:t>
      </w:r>
      <w:del w:id="3952" w:author="TOSHIBA" w:date="2016-12-17T09:03:00Z">
        <w:r w:rsidRPr="002C3F94" w:rsidDel="002C3F32">
          <w:rPr>
            <w:szCs w:val="24"/>
            <w:rPrChange w:id="3953" w:author="TOSHIBA" w:date="2016-12-17T10:17:00Z">
              <w:rPr>
                <w:i/>
              </w:rPr>
            </w:rPrChange>
          </w:rPr>
          <w:delText>.</w:delText>
        </w:r>
      </w:del>
      <w:r w:rsidRPr="002C3F94">
        <w:rPr>
          <w:szCs w:val="24"/>
          <w:rPrChange w:id="3954" w:author="TOSHIBA" w:date="2016-12-17T10:17:00Z">
            <w:rPr>
              <w:i/>
            </w:rPr>
          </w:rPrChange>
        </w:rPr>
        <w:t>, Siddiqui</w:t>
      </w:r>
      <w:del w:id="3955" w:author="TOSHIBA" w:date="2016-12-17T09:03:00Z">
        <w:r w:rsidRPr="002C3F94" w:rsidDel="002C3F32">
          <w:rPr>
            <w:szCs w:val="24"/>
            <w:rPrChange w:id="3956" w:author="TOSHIBA" w:date="2016-12-17T10:17:00Z">
              <w:rPr>
                <w:i/>
              </w:rPr>
            </w:rPrChange>
          </w:rPr>
          <w:delText>,</w:delText>
        </w:r>
      </w:del>
      <w:r w:rsidRPr="002C3F94">
        <w:rPr>
          <w:szCs w:val="24"/>
          <w:rPrChange w:id="3957" w:author="TOSHIBA" w:date="2016-12-17T10:17:00Z">
            <w:rPr>
              <w:i/>
            </w:rPr>
          </w:rPrChange>
        </w:rPr>
        <w:t xml:space="preserve"> B</w:t>
      </w:r>
      <w:del w:id="3958" w:author="TOSHIBA" w:date="2016-12-17T09:03:00Z">
        <w:r w:rsidRPr="002C3F94" w:rsidDel="002C3F32">
          <w:rPr>
            <w:szCs w:val="24"/>
            <w:rPrChange w:id="3959" w:author="TOSHIBA" w:date="2016-12-17T10:17:00Z">
              <w:rPr>
                <w:i/>
              </w:rPr>
            </w:rPrChange>
          </w:rPr>
          <w:delText xml:space="preserve">, </w:delText>
        </w:r>
      </w:del>
      <w:r w:rsidRPr="002C3F94">
        <w:rPr>
          <w:szCs w:val="24"/>
          <w:rPrChange w:id="3960" w:author="TOSHIBA" w:date="2016-12-17T10:17:00Z">
            <w:rPr>
              <w:i/>
            </w:rPr>
          </w:rPrChange>
        </w:rPr>
        <w:t>S</w:t>
      </w:r>
      <w:del w:id="3961" w:author="TOSHIBA" w:date="2016-12-17T09:03:00Z">
        <w:r w:rsidRPr="002C3F94" w:rsidDel="002C3F32">
          <w:rPr>
            <w:szCs w:val="24"/>
            <w:rPrChange w:id="3962" w:author="TOSHIBA" w:date="2016-12-17T10:17:00Z">
              <w:rPr>
                <w:i/>
              </w:rPr>
            </w:rPrChange>
          </w:rPr>
          <w:delText>.</w:delText>
        </w:r>
      </w:del>
      <w:r w:rsidRPr="002C3F94">
        <w:rPr>
          <w:szCs w:val="24"/>
          <w:rPrChange w:id="3963" w:author="TOSHIBA" w:date="2016-12-17T10:17:00Z">
            <w:rPr>
              <w:i/>
            </w:rPr>
          </w:rPrChange>
        </w:rPr>
        <w:t>, Shaheen</w:t>
      </w:r>
      <w:del w:id="3964" w:author="TOSHIBA" w:date="2016-12-17T09:03:00Z">
        <w:r w:rsidRPr="002C3F94" w:rsidDel="002C3F32">
          <w:rPr>
            <w:szCs w:val="24"/>
            <w:rPrChange w:id="3965" w:author="TOSHIBA" w:date="2016-12-17T10:17:00Z">
              <w:rPr>
                <w:i/>
              </w:rPr>
            </w:rPrChange>
          </w:rPr>
          <w:delText>,</w:delText>
        </w:r>
      </w:del>
      <w:r w:rsidRPr="002C3F94">
        <w:rPr>
          <w:szCs w:val="24"/>
          <w:rPrChange w:id="3966" w:author="TOSHIBA" w:date="2016-12-17T10:17:00Z">
            <w:rPr>
              <w:i/>
            </w:rPr>
          </w:rPrChange>
        </w:rPr>
        <w:t xml:space="preserve"> F</w:t>
      </w:r>
      <w:del w:id="3967" w:author="TOSHIBA" w:date="2016-12-17T09:03:00Z">
        <w:r w:rsidRPr="002C3F94" w:rsidDel="002C3F32">
          <w:rPr>
            <w:szCs w:val="24"/>
            <w:rPrChange w:id="3968" w:author="TOSHIBA" w:date="2016-12-17T10:17:00Z">
              <w:rPr>
                <w:i/>
              </w:rPr>
            </w:rPrChange>
          </w:rPr>
          <w:delText>.</w:delText>
        </w:r>
      </w:del>
      <w:r w:rsidRPr="002C3F94">
        <w:rPr>
          <w:szCs w:val="24"/>
          <w:rPrChange w:id="3969" w:author="TOSHIBA" w:date="2016-12-17T10:17:00Z">
            <w:rPr>
              <w:i/>
            </w:rPr>
          </w:rPrChange>
        </w:rPr>
        <w:t>, Ghayur</w:t>
      </w:r>
      <w:del w:id="3970" w:author="TOSHIBA" w:date="2016-12-17T09:03:00Z">
        <w:r w:rsidRPr="002C3F94" w:rsidDel="002C3F32">
          <w:rPr>
            <w:szCs w:val="24"/>
            <w:rPrChange w:id="3971" w:author="TOSHIBA" w:date="2016-12-17T10:17:00Z">
              <w:rPr>
                <w:i/>
              </w:rPr>
            </w:rPrChange>
          </w:rPr>
          <w:delText>,</w:delText>
        </w:r>
      </w:del>
      <w:r w:rsidRPr="002C3F94">
        <w:rPr>
          <w:szCs w:val="24"/>
          <w:rPrChange w:id="3972" w:author="TOSHIBA" w:date="2016-12-17T10:17:00Z">
            <w:rPr>
              <w:i/>
            </w:rPr>
          </w:rPrChange>
        </w:rPr>
        <w:t xml:space="preserve"> M</w:t>
      </w:r>
      <w:del w:id="3973" w:author="TOSHIBA" w:date="2016-12-17T09:03:00Z">
        <w:r w:rsidRPr="002C3F94" w:rsidDel="002C3F32">
          <w:rPr>
            <w:szCs w:val="24"/>
            <w:rPrChange w:id="3974" w:author="TOSHIBA" w:date="2016-12-17T10:17:00Z">
              <w:rPr>
                <w:i/>
              </w:rPr>
            </w:rPrChange>
          </w:rPr>
          <w:delText>.</w:delText>
        </w:r>
      </w:del>
      <w:r w:rsidRPr="002C3F94">
        <w:rPr>
          <w:szCs w:val="24"/>
          <w:rPrChange w:id="3975" w:author="TOSHIBA" w:date="2016-12-17T10:17:00Z">
            <w:rPr>
              <w:i/>
            </w:rPr>
          </w:rPrChange>
        </w:rPr>
        <w:t>N</w:t>
      </w:r>
      <w:ins w:id="3976" w:author="TOSHIBA" w:date="2016-12-17T09:04:00Z">
        <w:r w:rsidR="002C3F32" w:rsidRPr="002C3F94">
          <w:rPr>
            <w:szCs w:val="24"/>
            <w:rPrChange w:id="3977" w:author="TOSHIBA" w:date="2016-12-17T10:17:00Z">
              <w:rPr>
                <w:szCs w:val="24"/>
              </w:rPr>
            </w:rPrChange>
          </w:rPr>
          <w:t xml:space="preserve">, </w:t>
        </w:r>
      </w:ins>
      <w:del w:id="3978" w:author="TOSHIBA" w:date="2016-12-17T09:04:00Z">
        <w:r w:rsidRPr="002C3F94" w:rsidDel="002C3F32">
          <w:rPr>
            <w:szCs w:val="24"/>
            <w:rPrChange w:id="3979" w:author="TOSHIBA" w:date="2016-12-17T10:17:00Z">
              <w:rPr>
                <w:i/>
              </w:rPr>
            </w:rPrChange>
          </w:rPr>
          <w:delText xml:space="preserve">. &amp; </w:delText>
        </w:r>
      </w:del>
      <w:r w:rsidRPr="002C3F94">
        <w:rPr>
          <w:szCs w:val="24"/>
          <w:rPrChange w:id="3980" w:author="TOSHIBA" w:date="2016-12-17T10:17:00Z">
            <w:rPr>
              <w:i/>
            </w:rPr>
          </w:rPrChange>
        </w:rPr>
        <w:t>Gilani</w:t>
      </w:r>
      <w:del w:id="3981" w:author="TOSHIBA" w:date="2016-12-17T09:04:00Z">
        <w:r w:rsidRPr="002C3F94" w:rsidDel="002C3F32">
          <w:rPr>
            <w:szCs w:val="24"/>
            <w:rPrChange w:id="3982" w:author="TOSHIBA" w:date="2016-12-17T10:17:00Z">
              <w:rPr>
                <w:i/>
              </w:rPr>
            </w:rPrChange>
          </w:rPr>
          <w:delText>,</w:delText>
        </w:r>
      </w:del>
      <w:r w:rsidRPr="002C3F94">
        <w:rPr>
          <w:szCs w:val="24"/>
          <w:rPrChange w:id="3983" w:author="TOSHIBA" w:date="2016-12-17T10:17:00Z">
            <w:rPr>
              <w:i/>
            </w:rPr>
          </w:rPrChange>
        </w:rPr>
        <w:t xml:space="preserve"> A</w:t>
      </w:r>
      <w:del w:id="3984" w:author="TOSHIBA" w:date="2016-12-17T09:04:00Z">
        <w:r w:rsidRPr="002C3F94" w:rsidDel="002C3F32">
          <w:rPr>
            <w:szCs w:val="24"/>
            <w:rPrChange w:id="3985" w:author="TOSHIBA" w:date="2016-12-17T10:17:00Z">
              <w:rPr>
                <w:i/>
              </w:rPr>
            </w:rPrChange>
          </w:rPr>
          <w:delText>.</w:delText>
        </w:r>
      </w:del>
      <w:r w:rsidRPr="002C3F94">
        <w:rPr>
          <w:szCs w:val="24"/>
          <w:rPrChange w:id="3986" w:author="TOSHIBA" w:date="2016-12-17T10:17:00Z">
            <w:rPr>
              <w:i/>
            </w:rPr>
          </w:rPrChange>
        </w:rPr>
        <w:t>H.</w:t>
      </w:r>
      <w:del w:id="3987" w:author="TOSHIBA" w:date="2016-12-17T09:04:00Z">
        <w:r w:rsidRPr="002C3F94" w:rsidDel="002C3F32">
          <w:rPr>
            <w:szCs w:val="24"/>
            <w:rPrChange w:id="3988" w:author="TOSHIBA" w:date="2016-12-17T10:17:00Z">
              <w:rPr>
                <w:i/>
              </w:rPr>
            </w:rPrChange>
          </w:rPr>
          <w:delText>,</w:delText>
        </w:r>
      </w:del>
      <w:r w:rsidRPr="002C3F94">
        <w:rPr>
          <w:szCs w:val="24"/>
          <w:rPrChange w:id="3989" w:author="TOSHIBA" w:date="2016-12-17T10:17:00Z">
            <w:rPr>
              <w:i/>
            </w:rPr>
          </w:rPrChange>
        </w:rPr>
        <w:t xml:space="preserve"> Triterpenoids from </w:t>
      </w:r>
      <w:ins w:id="3990" w:author="TOSHIBA" w:date="2016-12-17T09:04:00Z">
        <w:r w:rsidR="002C3F32" w:rsidRPr="002C3F94">
          <w:rPr>
            <w:szCs w:val="24"/>
            <w:rPrChange w:id="3991" w:author="TOSHIBA" w:date="2016-12-17T10:17:00Z">
              <w:rPr>
                <w:szCs w:val="24"/>
              </w:rPr>
            </w:rPrChange>
          </w:rPr>
          <w:t>t</w:t>
        </w:r>
      </w:ins>
      <w:del w:id="3992" w:author="TOSHIBA" w:date="2016-12-17T09:04:00Z">
        <w:r w:rsidRPr="002C3F94" w:rsidDel="002C3F32">
          <w:rPr>
            <w:szCs w:val="24"/>
            <w:rPrChange w:id="3993" w:author="TOSHIBA" w:date="2016-12-17T10:17:00Z">
              <w:rPr>
                <w:i/>
              </w:rPr>
            </w:rPrChange>
          </w:rPr>
          <w:delText>T</w:delText>
        </w:r>
      </w:del>
      <w:r w:rsidRPr="002C3F94">
        <w:rPr>
          <w:szCs w:val="24"/>
          <w:rPrChange w:id="3994" w:author="TOSHIBA" w:date="2016-12-17T10:17:00Z">
            <w:rPr>
              <w:i/>
            </w:rPr>
          </w:rPrChange>
        </w:rPr>
        <w:t xml:space="preserve">he </w:t>
      </w:r>
      <w:ins w:id="3995" w:author="TOSHIBA" w:date="2016-12-17T09:04:00Z">
        <w:r w:rsidR="002C3F32" w:rsidRPr="002C3F94">
          <w:rPr>
            <w:szCs w:val="24"/>
            <w:rPrChange w:id="3996" w:author="TOSHIBA" w:date="2016-12-17T10:17:00Z">
              <w:rPr>
                <w:szCs w:val="24"/>
              </w:rPr>
            </w:rPrChange>
          </w:rPr>
          <w:t>l</w:t>
        </w:r>
      </w:ins>
      <w:del w:id="3997" w:author="TOSHIBA" w:date="2016-12-17T09:04:00Z">
        <w:r w:rsidRPr="002C3F94" w:rsidDel="002C3F32">
          <w:rPr>
            <w:szCs w:val="24"/>
            <w:rPrChange w:id="3998" w:author="TOSHIBA" w:date="2016-12-17T10:17:00Z">
              <w:rPr>
                <w:i/>
              </w:rPr>
            </w:rPrChange>
          </w:rPr>
          <w:delText>L</w:delText>
        </w:r>
      </w:del>
      <w:r w:rsidRPr="002C3F94">
        <w:rPr>
          <w:szCs w:val="24"/>
          <w:rPrChange w:id="3999" w:author="TOSHIBA" w:date="2016-12-17T10:17:00Z">
            <w:rPr>
              <w:i/>
            </w:rPr>
          </w:rPrChange>
        </w:rPr>
        <w:t xml:space="preserve">eaves of </w:t>
      </w:r>
      <w:r w:rsidRPr="002C3F94">
        <w:rPr>
          <w:i/>
          <w:szCs w:val="24"/>
          <w:rPrChange w:id="4000" w:author="TOSHIBA" w:date="2016-12-17T10:17:00Z">
            <w:rPr>
              <w:i/>
            </w:rPr>
          </w:rPrChange>
        </w:rPr>
        <w:t>Psidium guajava</w:t>
      </w:r>
      <w:ins w:id="4001" w:author="TOSHIBA" w:date="2016-12-17T09:04:00Z">
        <w:r w:rsidR="002C3F32" w:rsidRPr="002C3F94">
          <w:rPr>
            <w:szCs w:val="24"/>
            <w:rPrChange w:id="4002" w:author="TOSHIBA" w:date="2016-12-17T10:17:00Z">
              <w:rPr>
                <w:szCs w:val="24"/>
              </w:rPr>
            </w:rPrChange>
          </w:rPr>
          <w:t>.</w:t>
        </w:r>
      </w:ins>
      <w:del w:id="4003" w:author="TOSHIBA" w:date="2016-12-17T09:04:00Z">
        <w:r w:rsidRPr="002C3F94" w:rsidDel="002C3F32">
          <w:rPr>
            <w:szCs w:val="24"/>
            <w:rPrChange w:id="4004" w:author="TOSHIBA" w:date="2016-12-17T10:17:00Z">
              <w:rPr/>
            </w:rPrChange>
          </w:rPr>
          <w:delText>,</w:delText>
        </w:r>
      </w:del>
      <w:r w:rsidRPr="002C3F94">
        <w:rPr>
          <w:szCs w:val="24"/>
          <w:rPrChange w:id="4005" w:author="TOSHIBA" w:date="2016-12-17T10:17:00Z">
            <w:rPr/>
          </w:rPrChange>
        </w:rPr>
        <w:t xml:space="preserve"> Phytochemistry</w:t>
      </w:r>
      <w:ins w:id="4006" w:author="TOSHIBA" w:date="2016-12-17T09:04:00Z">
        <w:r w:rsidR="002C3F32" w:rsidRPr="002C3F94">
          <w:rPr>
            <w:szCs w:val="24"/>
            <w:rPrChange w:id="4007" w:author="TOSHIBA" w:date="2016-12-17T10:17:00Z">
              <w:rPr>
                <w:szCs w:val="24"/>
              </w:rPr>
            </w:rPrChange>
          </w:rPr>
          <w:t xml:space="preserve"> 2002; </w:t>
        </w:r>
      </w:ins>
      <w:del w:id="4008" w:author="TOSHIBA" w:date="2016-12-17T09:04:00Z">
        <w:r w:rsidRPr="002C3F94" w:rsidDel="002C3F32">
          <w:rPr>
            <w:szCs w:val="24"/>
            <w:rPrChange w:id="4009" w:author="TOSHIBA" w:date="2016-12-17T10:17:00Z">
              <w:rPr/>
            </w:rPrChange>
          </w:rPr>
          <w:delText xml:space="preserve">,  </w:delText>
        </w:r>
      </w:del>
      <w:r w:rsidRPr="002C3F94">
        <w:rPr>
          <w:szCs w:val="24"/>
          <w:rPrChange w:id="4010" w:author="TOSHIBA" w:date="2016-12-17T10:17:00Z">
            <w:rPr/>
          </w:rPrChange>
        </w:rPr>
        <w:t>61</w:t>
      </w:r>
      <w:ins w:id="4011" w:author="TOSHIBA" w:date="2016-12-17T09:04:00Z">
        <w:r w:rsidR="002C3F32" w:rsidRPr="002C3F94">
          <w:rPr>
            <w:szCs w:val="24"/>
            <w:rPrChange w:id="4012" w:author="TOSHIBA" w:date="2016-12-17T10:17:00Z">
              <w:rPr>
                <w:szCs w:val="24"/>
              </w:rPr>
            </w:rPrChange>
          </w:rPr>
          <w:t>:</w:t>
        </w:r>
      </w:ins>
      <w:del w:id="4013" w:author="TOSHIBA" w:date="2016-12-17T09:04:00Z">
        <w:r w:rsidRPr="002C3F94" w:rsidDel="002C3F32">
          <w:rPr>
            <w:szCs w:val="24"/>
            <w:rPrChange w:id="4014" w:author="TOSHIBA" w:date="2016-12-17T10:17:00Z">
              <w:rPr/>
            </w:rPrChange>
          </w:rPr>
          <w:delText>,</w:delText>
        </w:r>
      </w:del>
      <w:r w:rsidRPr="002C3F94">
        <w:rPr>
          <w:szCs w:val="24"/>
          <w:rPrChange w:id="4015" w:author="TOSHIBA" w:date="2016-12-17T10:17:00Z">
            <w:rPr/>
          </w:rPrChange>
        </w:rPr>
        <w:t xml:space="preserve">  399-403</w:t>
      </w:r>
      <w:del w:id="4016" w:author="TOSHIBA" w:date="2016-12-17T09:04:00Z">
        <w:r w:rsidRPr="002C3F94" w:rsidDel="002C3F32">
          <w:rPr>
            <w:szCs w:val="24"/>
            <w:rPrChange w:id="4017" w:author="TOSHIBA" w:date="2016-12-17T10:17:00Z">
              <w:rPr/>
            </w:rPrChange>
          </w:rPr>
          <w:delText>, 2002</w:delText>
        </w:r>
      </w:del>
      <w:r w:rsidRPr="002C3F94">
        <w:rPr>
          <w:szCs w:val="24"/>
          <w:rPrChange w:id="4018" w:author="TOSHIBA" w:date="2016-12-17T10:17:00Z">
            <w:rPr/>
          </w:rPrChange>
        </w:rPr>
        <w:t>.</w:t>
      </w:r>
    </w:p>
    <w:p w14:paraId="3538F75E" w14:textId="302C2C70" w:rsidR="009716A2" w:rsidRPr="002C3F94" w:rsidRDefault="009716A2" w:rsidP="00AC7DD4">
      <w:pPr>
        <w:pStyle w:val="Reference"/>
        <w:numPr>
          <w:ilvl w:val="0"/>
          <w:numId w:val="37"/>
        </w:numPr>
        <w:tabs>
          <w:tab w:val="clear" w:pos="567"/>
          <w:tab w:val="num" w:pos="426"/>
        </w:tabs>
        <w:spacing w:line="240" w:lineRule="auto"/>
        <w:ind w:left="426" w:hanging="426"/>
        <w:rPr>
          <w:szCs w:val="24"/>
          <w:rPrChange w:id="4019" w:author="TOSHIBA" w:date="2016-12-17T10:17:00Z">
            <w:rPr/>
          </w:rPrChange>
        </w:rPr>
        <w:pPrChange w:id="4020" w:author="TOSHIBA" w:date="2016-12-17T07:46:00Z">
          <w:pPr>
            <w:pStyle w:val="Reference"/>
            <w:spacing w:line="240" w:lineRule="auto"/>
            <w:ind w:left="562" w:hanging="562"/>
          </w:pPr>
        </w:pPrChange>
      </w:pPr>
      <w:r w:rsidRPr="002C3F94">
        <w:rPr>
          <w:rFonts w:eastAsia="Calibri"/>
          <w:szCs w:val="24"/>
          <w:rPrChange w:id="4021" w:author="TOSHIBA" w:date="2016-12-17T10:17:00Z">
            <w:rPr>
              <w:rFonts w:eastAsia="Calibri"/>
            </w:rPr>
          </w:rPrChange>
        </w:rPr>
        <w:t>Wong</w:t>
      </w:r>
      <w:del w:id="4022" w:author="TOSHIBA" w:date="2016-12-17T09:04:00Z">
        <w:r w:rsidRPr="002C3F94" w:rsidDel="00495E4D">
          <w:rPr>
            <w:rFonts w:eastAsia="Calibri"/>
            <w:szCs w:val="24"/>
            <w:rPrChange w:id="4023" w:author="TOSHIBA" w:date="2016-12-17T10:17:00Z">
              <w:rPr>
                <w:rFonts w:eastAsia="Calibri"/>
              </w:rPr>
            </w:rPrChange>
          </w:rPr>
          <w:delText>,</w:delText>
        </w:r>
      </w:del>
      <w:r w:rsidRPr="002C3F94">
        <w:rPr>
          <w:rFonts w:eastAsia="Calibri"/>
          <w:szCs w:val="24"/>
          <w:rPrChange w:id="4024" w:author="TOSHIBA" w:date="2016-12-17T10:17:00Z">
            <w:rPr>
              <w:rFonts w:eastAsia="Calibri"/>
            </w:rPr>
          </w:rPrChange>
        </w:rPr>
        <w:t xml:space="preserve"> S</w:t>
      </w:r>
      <w:del w:id="4025" w:author="TOSHIBA" w:date="2016-12-17T09:05:00Z">
        <w:r w:rsidRPr="002C3F94" w:rsidDel="00495E4D">
          <w:rPr>
            <w:rFonts w:eastAsia="Calibri"/>
            <w:szCs w:val="24"/>
            <w:rPrChange w:id="4026" w:author="TOSHIBA" w:date="2016-12-17T10:17:00Z">
              <w:rPr>
                <w:rFonts w:eastAsia="Calibri"/>
              </w:rPr>
            </w:rPrChange>
          </w:rPr>
          <w:delText>.</w:delText>
        </w:r>
      </w:del>
      <w:r w:rsidRPr="002C3F94">
        <w:rPr>
          <w:rFonts w:eastAsia="Calibri"/>
          <w:szCs w:val="24"/>
          <w:rPrChange w:id="4027" w:author="TOSHIBA" w:date="2016-12-17T10:17:00Z">
            <w:rPr>
              <w:rFonts w:eastAsia="Calibri"/>
            </w:rPr>
          </w:rPrChange>
        </w:rPr>
        <w:t>P</w:t>
      </w:r>
      <w:del w:id="4028" w:author="TOSHIBA" w:date="2016-12-17T09:05:00Z">
        <w:r w:rsidRPr="002C3F94" w:rsidDel="00495E4D">
          <w:rPr>
            <w:rFonts w:eastAsia="Calibri"/>
            <w:szCs w:val="24"/>
            <w:rPrChange w:id="4029" w:author="TOSHIBA" w:date="2016-12-17T10:17:00Z">
              <w:rPr>
                <w:rFonts w:eastAsia="Calibri"/>
              </w:rPr>
            </w:rPrChange>
          </w:rPr>
          <w:delText>.</w:delText>
        </w:r>
      </w:del>
      <w:r w:rsidRPr="002C3F94">
        <w:rPr>
          <w:rFonts w:eastAsia="Calibri"/>
          <w:szCs w:val="24"/>
          <w:rPrChange w:id="4030" w:author="TOSHIBA" w:date="2016-12-17T10:17:00Z">
            <w:rPr>
              <w:rFonts w:eastAsia="Calibri"/>
            </w:rPr>
          </w:rPrChange>
        </w:rPr>
        <w:t>, Leong</w:t>
      </w:r>
      <w:del w:id="4031" w:author="TOSHIBA" w:date="2016-12-17T09:05:00Z">
        <w:r w:rsidRPr="002C3F94" w:rsidDel="00495E4D">
          <w:rPr>
            <w:rFonts w:eastAsia="Calibri"/>
            <w:szCs w:val="24"/>
            <w:rPrChange w:id="4032" w:author="TOSHIBA" w:date="2016-12-17T10:17:00Z">
              <w:rPr>
                <w:rFonts w:eastAsia="Calibri"/>
              </w:rPr>
            </w:rPrChange>
          </w:rPr>
          <w:delText>,</w:delText>
        </w:r>
      </w:del>
      <w:r w:rsidRPr="002C3F94">
        <w:rPr>
          <w:rFonts w:eastAsia="Calibri"/>
          <w:szCs w:val="24"/>
          <w:rPrChange w:id="4033" w:author="TOSHIBA" w:date="2016-12-17T10:17:00Z">
            <w:rPr>
              <w:rFonts w:eastAsia="Calibri"/>
            </w:rPr>
          </w:rPrChange>
        </w:rPr>
        <w:t xml:space="preserve"> L</w:t>
      </w:r>
      <w:del w:id="4034" w:author="TOSHIBA" w:date="2016-12-17T09:05:00Z">
        <w:r w:rsidRPr="002C3F94" w:rsidDel="00495E4D">
          <w:rPr>
            <w:rFonts w:eastAsia="Calibri"/>
            <w:szCs w:val="24"/>
            <w:rPrChange w:id="4035" w:author="TOSHIBA" w:date="2016-12-17T10:17:00Z">
              <w:rPr>
                <w:rFonts w:eastAsia="Calibri"/>
              </w:rPr>
            </w:rPrChange>
          </w:rPr>
          <w:delText>.</w:delText>
        </w:r>
      </w:del>
      <w:r w:rsidRPr="002C3F94">
        <w:rPr>
          <w:rFonts w:eastAsia="Calibri"/>
          <w:szCs w:val="24"/>
          <w:rPrChange w:id="4036" w:author="TOSHIBA" w:date="2016-12-17T10:17:00Z">
            <w:rPr>
              <w:rFonts w:eastAsia="Calibri"/>
            </w:rPr>
          </w:rPrChange>
        </w:rPr>
        <w:t>P</w:t>
      </w:r>
      <w:ins w:id="4037" w:author="TOSHIBA" w:date="2016-12-17T09:05:00Z">
        <w:r w:rsidR="00495E4D" w:rsidRPr="002C3F94">
          <w:rPr>
            <w:rFonts w:eastAsia="Calibri"/>
            <w:szCs w:val="24"/>
            <w:rPrChange w:id="4038" w:author="TOSHIBA" w:date="2016-12-17T10:17:00Z">
              <w:rPr>
                <w:rFonts w:eastAsia="Calibri"/>
                <w:szCs w:val="24"/>
              </w:rPr>
            </w:rPrChange>
          </w:rPr>
          <w:t>,</w:t>
        </w:r>
      </w:ins>
      <w:del w:id="4039" w:author="TOSHIBA" w:date="2016-12-17T09:05:00Z">
        <w:r w:rsidRPr="002C3F94" w:rsidDel="00495E4D">
          <w:rPr>
            <w:rFonts w:eastAsia="Calibri"/>
            <w:szCs w:val="24"/>
            <w:rPrChange w:id="4040" w:author="TOSHIBA" w:date="2016-12-17T10:17:00Z">
              <w:rPr>
                <w:rFonts w:eastAsia="Calibri"/>
              </w:rPr>
            </w:rPrChange>
          </w:rPr>
          <w:delText>.</w:delText>
        </w:r>
      </w:del>
      <w:r w:rsidRPr="002C3F94">
        <w:rPr>
          <w:rFonts w:eastAsia="Calibri"/>
          <w:szCs w:val="24"/>
          <w:rPrChange w:id="4041" w:author="TOSHIBA" w:date="2016-12-17T10:17:00Z">
            <w:rPr>
              <w:rFonts w:eastAsia="Calibri"/>
            </w:rPr>
          </w:rPrChange>
        </w:rPr>
        <w:t xml:space="preserve"> </w:t>
      </w:r>
      <w:del w:id="4042" w:author="TOSHIBA" w:date="2016-12-17T09:05:00Z">
        <w:r w:rsidRPr="002C3F94" w:rsidDel="00495E4D">
          <w:rPr>
            <w:rFonts w:eastAsia="Calibri"/>
            <w:szCs w:val="24"/>
            <w:rPrChange w:id="4043" w:author="TOSHIBA" w:date="2016-12-17T10:17:00Z">
              <w:rPr>
                <w:rFonts w:eastAsia="Calibri"/>
              </w:rPr>
            </w:rPrChange>
          </w:rPr>
          <w:delText xml:space="preserve">&amp; </w:delText>
        </w:r>
      </w:del>
      <w:r w:rsidRPr="002C3F94">
        <w:rPr>
          <w:rFonts w:eastAsia="Calibri"/>
          <w:szCs w:val="24"/>
          <w:rPrChange w:id="4044" w:author="TOSHIBA" w:date="2016-12-17T10:17:00Z">
            <w:rPr>
              <w:rFonts w:eastAsia="Calibri"/>
            </w:rPr>
          </w:rPrChange>
        </w:rPr>
        <w:t>Koh</w:t>
      </w:r>
      <w:del w:id="4045" w:author="TOSHIBA" w:date="2016-12-17T09:05:00Z">
        <w:r w:rsidRPr="002C3F94" w:rsidDel="00495E4D">
          <w:rPr>
            <w:rFonts w:eastAsia="Calibri"/>
            <w:szCs w:val="24"/>
            <w:rPrChange w:id="4046" w:author="TOSHIBA" w:date="2016-12-17T10:17:00Z">
              <w:rPr>
                <w:rFonts w:eastAsia="Calibri"/>
              </w:rPr>
            </w:rPrChange>
          </w:rPr>
          <w:delText>,</w:delText>
        </w:r>
      </w:del>
      <w:r w:rsidRPr="002C3F94">
        <w:rPr>
          <w:rFonts w:eastAsia="Calibri"/>
          <w:szCs w:val="24"/>
          <w:rPrChange w:id="4047" w:author="TOSHIBA" w:date="2016-12-17T10:17:00Z">
            <w:rPr>
              <w:rFonts w:eastAsia="Calibri"/>
            </w:rPr>
          </w:rPrChange>
        </w:rPr>
        <w:t xml:space="preserve"> J</w:t>
      </w:r>
      <w:del w:id="4048" w:author="TOSHIBA" w:date="2016-12-17T09:05:00Z">
        <w:r w:rsidRPr="002C3F94" w:rsidDel="00495E4D">
          <w:rPr>
            <w:rFonts w:eastAsia="Calibri"/>
            <w:szCs w:val="24"/>
            <w:rPrChange w:id="4049" w:author="TOSHIBA" w:date="2016-12-17T10:17:00Z">
              <w:rPr>
                <w:rFonts w:eastAsia="Calibri"/>
              </w:rPr>
            </w:rPrChange>
          </w:rPr>
          <w:delText>.</w:delText>
        </w:r>
      </w:del>
      <w:r w:rsidRPr="002C3F94">
        <w:rPr>
          <w:rFonts w:eastAsia="Calibri"/>
          <w:szCs w:val="24"/>
          <w:rPrChange w:id="4050" w:author="TOSHIBA" w:date="2016-12-17T10:17:00Z">
            <w:rPr>
              <w:rFonts w:eastAsia="Calibri"/>
            </w:rPr>
          </w:rPrChange>
        </w:rPr>
        <w:t>H</w:t>
      </w:r>
      <w:del w:id="4051" w:author="TOSHIBA" w:date="2016-12-17T09:05:00Z">
        <w:r w:rsidRPr="002C3F94" w:rsidDel="00495E4D">
          <w:rPr>
            <w:rFonts w:eastAsia="Calibri"/>
            <w:szCs w:val="24"/>
            <w:rPrChange w:id="4052" w:author="TOSHIBA" w:date="2016-12-17T10:17:00Z">
              <w:rPr>
                <w:rFonts w:eastAsia="Calibri"/>
              </w:rPr>
            </w:rPrChange>
          </w:rPr>
          <w:delText>.</w:delText>
        </w:r>
      </w:del>
      <w:r w:rsidRPr="002C3F94">
        <w:rPr>
          <w:rFonts w:eastAsia="Calibri"/>
          <w:szCs w:val="24"/>
          <w:rPrChange w:id="4053" w:author="TOSHIBA" w:date="2016-12-17T10:17:00Z">
            <w:rPr>
              <w:rFonts w:eastAsia="Calibri"/>
            </w:rPr>
          </w:rPrChange>
        </w:rPr>
        <w:t>W.</w:t>
      </w:r>
      <w:del w:id="4054" w:author="TOSHIBA" w:date="2016-12-17T09:05:00Z">
        <w:r w:rsidRPr="002C3F94" w:rsidDel="00495E4D">
          <w:rPr>
            <w:rFonts w:eastAsia="Calibri"/>
            <w:szCs w:val="24"/>
            <w:rPrChange w:id="4055" w:author="TOSHIBA" w:date="2016-12-17T10:17:00Z">
              <w:rPr>
                <w:rFonts w:eastAsia="Calibri"/>
              </w:rPr>
            </w:rPrChange>
          </w:rPr>
          <w:delText>,</w:delText>
        </w:r>
      </w:del>
      <w:r w:rsidRPr="002C3F94">
        <w:rPr>
          <w:rFonts w:eastAsia="Calibri"/>
          <w:szCs w:val="24"/>
          <w:rPrChange w:id="4056" w:author="TOSHIBA" w:date="2016-12-17T10:17:00Z">
            <w:rPr>
              <w:rFonts w:eastAsia="Calibri"/>
            </w:rPr>
          </w:rPrChange>
        </w:rPr>
        <w:t xml:space="preserve"> </w:t>
      </w:r>
      <w:r w:rsidRPr="002C3F94">
        <w:rPr>
          <w:szCs w:val="24"/>
          <w:rPrChange w:id="4057" w:author="TOSHIBA" w:date="2016-12-17T10:17:00Z">
            <w:rPr>
              <w:i/>
            </w:rPr>
          </w:rPrChange>
        </w:rPr>
        <w:t xml:space="preserve">Antioxidant </w:t>
      </w:r>
      <w:ins w:id="4058" w:author="TOSHIBA" w:date="2016-12-17T09:05:00Z">
        <w:r w:rsidR="00495E4D" w:rsidRPr="002C3F94">
          <w:rPr>
            <w:szCs w:val="24"/>
            <w:rPrChange w:id="4059" w:author="TOSHIBA" w:date="2016-12-17T10:17:00Z">
              <w:rPr>
                <w:szCs w:val="24"/>
              </w:rPr>
            </w:rPrChange>
          </w:rPr>
          <w:t>a</w:t>
        </w:r>
      </w:ins>
      <w:del w:id="4060" w:author="TOSHIBA" w:date="2016-12-17T09:05:00Z">
        <w:r w:rsidRPr="002C3F94" w:rsidDel="00495E4D">
          <w:rPr>
            <w:szCs w:val="24"/>
            <w:rPrChange w:id="4061" w:author="TOSHIBA" w:date="2016-12-17T10:17:00Z">
              <w:rPr>
                <w:i/>
              </w:rPr>
            </w:rPrChange>
          </w:rPr>
          <w:delText>A</w:delText>
        </w:r>
      </w:del>
      <w:r w:rsidRPr="002C3F94">
        <w:rPr>
          <w:szCs w:val="24"/>
          <w:rPrChange w:id="4062" w:author="TOSHIBA" w:date="2016-12-17T10:17:00Z">
            <w:rPr>
              <w:i/>
            </w:rPr>
          </w:rPrChange>
        </w:rPr>
        <w:t xml:space="preserve">ctivities of </w:t>
      </w:r>
      <w:ins w:id="4063" w:author="TOSHIBA" w:date="2016-12-17T09:05:00Z">
        <w:r w:rsidR="00495E4D" w:rsidRPr="002C3F94">
          <w:rPr>
            <w:szCs w:val="24"/>
            <w:rPrChange w:id="4064" w:author="TOSHIBA" w:date="2016-12-17T10:17:00Z">
              <w:rPr>
                <w:szCs w:val="24"/>
              </w:rPr>
            </w:rPrChange>
          </w:rPr>
          <w:t>a</w:t>
        </w:r>
      </w:ins>
      <w:del w:id="4065" w:author="TOSHIBA" w:date="2016-12-17T09:05:00Z">
        <w:r w:rsidRPr="002C3F94" w:rsidDel="00495E4D">
          <w:rPr>
            <w:szCs w:val="24"/>
            <w:rPrChange w:id="4066" w:author="TOSHIBA" w:date="2016-12-17T10:17:00Z">
              <w:rPr>
                <w:i/>
              </w:rPr>
            </w:rPrChange>
          </w:rPr>
          <w:delText>A</w:delText>
        </w:r>
      </w:del>
      <w:r w:rsidRPr="002C3F94">
        <w:rPr>
          <w:szCs w:val="24"/>
          <w:rPrChange w:id="4067" w:author="TOSHIBA" w:date="2016-12-17T10:17:00Z">
            <w:rPr>
              <w:i/>
            </w:rPr>
          </w:rPrChange>
        </w:rPr>
        <w:t xml:space="preserve">queous </w:t>
      </w:r>
      <w:ins w:id="4068" w:author="TOSHIBA" w:date="2016-12-17T09:05:00Z">
        <w:r w:rsidR="00495E4D" w:rsidRPr="002C3F94">
          <w:rPr>
            <w:szCs w:val="24"/>
            <w:rPrChange w:id="4069" w:author="TOSHIBA" w:date="2016-12-17T10:17:00Z">
              <w:rPr>
                <w:szCs w:val="24"/>
              </w:rPr>
            </w:rPrChange>
          </w:rPr>
          <w:t>e</w:t>
        </w:r>
      </w:ins>
      <w:del w:id="4070" w:author="TOSHIBA" w:date="2016-12-17T09:05:00Z">
        <w:r w:rsidRPr="002C3F94" w:rsidDel="00495E4D">
          <w:rPr>
            <w:szCs w:val="24"/>
            <w:rPrChange w:id="4071" w:author="TOSHIBA" w:date="2016-12-17T10:17:00Z">
              <w:rPr>
                <w:i/>
              </w:rPr>
            </w:rPrChange>
          </w:rPr>
          <w:delText>E</w:delText>
        </w:r>
      </w:del>
      <w:r w:rsidRPr="002C3F94">
        <w:rPr>
          <w:szCs w:val="24"/>
          <w:rPrChange w:id="4072" w:author="TOSHIBA" w:date="2016-12-17T10:17:00Z">
            <w:rPr>
              <w:i/>
            </w:rPr>
          </w:rPrChange>
        </w:rPr>
        <w:t xml:space="preserve">xtracts of </w:t>
      </w:r>
      <w:ins w:id="4073" w:author="TOSHIBA" w:date="2016-12-17T09:05:00Z">
        <w:r w:rsidR="00495E4D" w:rsidRPr="002C3F94">
          <w:rPr>
            <w:szCs w:val="24"/>
            <w:rPrChange w:id="4074" w:author="TOSHIBA" w:date="2016-12-17T10:17:00Z">
              <w:rPr>
                <w:szCs w:val="24"/>
              </w:rPr>
            </w:rPrChange>
          </w:rPr>
          <w:t>s</w:t>
        </w:r>
      </w:ins>
      <w:del w:id="4075" w:author="TOSHIBA" w:date="2016-12-17T09:05:00Z">
        <w:r w:rsidRPr="002C3F94" w:rsidDel="00495E4D">
          <w:rPr>
            <w:szCs w:val="24"/>
            <w:rPrChange w:id="4076" w:author="TOSHIBA" w:date="2016-12-17T10:17:00Z">
              <w:rPr>
                <w:i/>
              </w:rPr>
            </w:rPrChange>
          </w:rPr>
          <w:delText>S</w:delText>
        </w:r>
      </w:del>
      <w:r w:rsidRPr="002C3F94">
        <w:rPr>
          <w:szCs w:val="24"/>
          <w:rPrChange w:id="4077" w:author="TOSHIBA" w:date="2016-12-17T10:17:00Z">
            <w:rPr>
              <w:i/>
            </w:rPr>
          </w:rPrChange>
        </w:rPr>
        <w:t xml:space="preserve">elected </w:t>
      </w:r>
      <w:ins w:id="4078" w:author="TOSHIBA" w:date="2016-12-17T09:05:00Z">
        <w:r w:rsidR="00495E4D" w:rsidRPr="002C3F94">
          <w:rPr>
            <w:szCs w:val="24"/>
            <w:rPrChange w:id="4079" w:author="TOSHIBA" w:date="2016-12-17T10:17:00Z">
              <w:rPr>
                <w:szCs w:val="24"/>
              </w:rPr>
            </w:rPrChange>
          </w:rPr>
          <w:t>p</w:t>
        </w:r>
      </w:ins>
      <w:del w:id="4080" w:author="TOSHIBA" w:date="2016-12-17T09:05:00Z">
        <w:r w:rsidRPr="002C3F94" w:rsidDel="00495E4D">
          <w:rPr>
            <w:szCs w:val="24"/>
            <w:rPrChange w:id="4081" w:author="TOSHIBA" w:date="2016-12-17T10:17:00Z">
              <w:rPr>
                <w:i/>
              </w:rPr>
            </w:rPrChange>
          </w:rPr>
          <w:delText>P</w:delText>
        </w:r>
      </w:del>
      <w:r w:rsidRPr="002C3F94">
        <w:rPr>
          <w:szCs w:val="24"/>
          <w:rPrChange w:id="4082" w:author="TOSHIBA" w:date="2016-12-17T10:17:00Z">
            <w:rPr>
              <w:i/>
            </w:rPr>
          </w:rPrChange>
        </w:rPr>
        <w:t>lants</w:t>
      </w:r>
      <w:ins w:id="4083" w:author="TOSHIBA" w:date="2016-12-17T09:05:00Z">
        <w:r w:rsidR="00495E4D" w:rsidRPr="002C3F94">
          <w:rPr>
            <w:szCs w:val="24"/>
            <w:rPrChange w:id="4084" w:author="TOSHIBA" w:date="2016-12-17T10:17:00Z">
              <w:rPr>
                <w:szCs w:val="24"/>
              </w:rPr>
            </w:rPrChange>
          </w:rPr>
          <w:t>.</w:t>
        </w:r>
      </w:ins>
      <w:del w:id="4085" w:author="TOSHIBA" w:date="2016-12-17T09:05:00Z">
        <w:r w:rsidRPr="002C3F94" w:rsidDel="00495E4D">
          <w:rPr>
            <w:szCs w:val="24"/>
            <w:rPrChange w:id="4086" w:author="TOSHIBA" w:date="2016-12-17T10:17:00Z">
              <w:rPr/>
            </w:rPrChange>
          </w:rPr>
          <w:delText>,</w:delText>
        </w:r>
      </w:del>
      <w:r w:rsidRPr="002C3F94">
        <w:rPr>
          <w:szCs w:val="24"/>
          <w:rPrChange w:id="4087" w:author="TOSHIBA" w:date="2016-12-17T10:17:00Z">
            <w:rPr/>
          </w:rPrChange>
        </w:rPr>
        <w:t xml:space="preserve"> Food Chem</w:t>
      </w:r>
      <w:ins w:id="4088" w:author="TOSHIBA" w:date="2016-12-17T09:05:00Z">
        <w:r w:rsidR="00495E4D" w:rsidRPr="002C3F94">
          <w:rPr>
            <w:szCs w:val="24"/>
            <w:rPrChange w:id="4089" w:author="TOSHIBA" w:date="2016-12-17T10:17:00Z">
              <w:rPr>
                <w:szCs w:val="24"/>
              </w:rPr>
            </w:rPrChange>
          </w:rPr>
          <w:t xml:space="preserve"> 2006;</w:t>
        </w:r>
      </w:ins>
      <w:del w:id="4090" w:author="TOSHIBA" w:date="2016-12-17T09:05:00Z">
        <w:r w:rsidRPr="002C3F94" w:rsidDel="00495E4D">
          <w:rPr>
            <w:szCs w:val="24"/>
            <w:rPrChange w:id="4091" w:author="TOSHIBA" w:date="2016-12-17T10:17:00Z">
              <w:rPr/>
            </w:rPrChange>
          </w:rPr>
          <w:delText>.,</w:delText>
        </w:r>
      </w:del>
      <w:r w:rsidRPr="002C3F94">
        <w:rPr>
          <w:szCs w:val="24"/>
          <w:rPrChange w:id="4092" w:author="TOSHIBA" w:date="2016-12-17T10:17:00Z">
            <w:rPr/>
          </w:rPrChange>
        </w:rPr>
        <w:t xml:space="preserve"> 99</w:t>
      </w:r>
      <w:ins w:id="4093" w:author="TOSHIBA" w:date="2016-12-17T09:05:00Z">
        <w:r w:rsidR="00495E4D" w:rsidRPr="002C3F94">
          <w:rPr>
            <w:szCs w:val="24"/>
            <w:rPrChange w:id="4094" w:author="TOSHIBA" w:date="2016-12-17T10:17:00Z">
              <w:rPr>
                <w:szCs w:val="24"/>
              </w:rPr>
            </w:rPrChange>
          </w:rPr>
          <w:t>:</w:t>
        </w:r>
      </w:ins>
      <w:del w:id="4095" w:author="TOSHIBA" w:date="2016-12-17T09:05:00Z">
        <w:r w:rsidRPr="002C3F94" w:rsidDel="00495E4D">
          <w:rPr>
            <w:szCs w:val="24"/>
            <w:rPrChange w:id="4096" w:author="TOSHIBA" w:date="2016-12-17T10:17:00Z">
              <w:rPr/>
            </w:rPrChange>
          </w:rPr>
          <w:delText>,</w:delText>
        </w:r>
      </w:del>
      <w:r w:rsidRPr="002C3F94">
        <w:rPr>
          <w:szCs w:val="24"/>
          <w:rPrChange w:id="4097" w:author="TOSHIBA" w:date="2016-12-17T10:17:00Z">
            <w:rPr/>
          </w:rPrChange>
        </w:rPr>
        <w:t xml:space="preserve"> 775-</w:t>
      </w:r>
      <w:del w:id="4098" w:author="TOSHIBA" w:date="2016-12-17T09:05:00Z">
        <w:r w:rsidRPr="002C3F94" w:rsidDel="00495E4D">
          <w:rPr>
            <w:szCs w:val="24"/>
            <w:rPrChange w:id="4099" w:author="TOSHIBA" w:date="2016-12-17T10:17:00Z">
              <w:rPr/>
            </w:rPrChange>
          </w:rPr>
          <w:delText>7</w:delText>
        </w:r>
      </w:del>
      <w:r w:rsidRPr="002C3F94">
        <w:rPr>
          <w:szCs w:val="24"/>
          <w:rPrChange w:id="4100" w:author="TOSHIBA" w:date="2016-12-17T10:17:00Z">
            <w:rPr/>
          </w:rPrChange>
        </w:rPr>
        <w:t>83</w:t>
      </w:r>
      <w:del w:id="4101" w:author="TOSHIBA" w:date="2016-12-17T09:05:00Z">
        <w:r w:rsidRPr="002C3F94" w:rsidDel="00495E4D">
          <w:rPr>
            <w:szCs w:val="24"/>
            <w:rPrChange w:id="4102" w:author="TOSHIBA" w:date="2016-12-17T10:17:00Z">
              <w:rPr/>
            </w:rPrChange>
          </w:rPr>
          <w:delText>, 2006</w:delText>
        </w:r>
      </w:del>
      <w:r w:rsidRPr="002C3F94">
        <w:rPr>
          <w:szCs w:val="24"/>
          <w:rPrChange w:id="4103" w:author="TOSHIBA" w:date="2016-12-17T10:17:00Z">
            <w:rPr/>
          </w:rPrChange>
        </w:rPr>
        <w:t>.</w:t>
      </w:r>
    </w:p>
    <w:p w14:paraId="6576AC56" w14:textId="6F4B77B7" w:rsidR="009716A2" w:rsidRPr="002C3F94" w:rsidRDefault="009716A2" w:rsidP="00AC7DD4">
      <w:pPr>
        <w:pStyle w:val="Reference"/>
        <w:numPr>
          <w:ilvl w:val="0"/>
          <w:numId w:val="37"/>
        </w:numPr>
        <w:tabs>
          <w:tab w:val="clear" w:pos="567"/>
          <w:tab w:val="num" w:pos="426"/>
        </w:tabs>
        <w:spacing w:line="240" w:lineRule="auto"/>
        <w:ind w:left="426" w:hanging="426"/>
        <w:rPr>
          <w:szCs w:val="24"/>
          <w:rPrChange w:id="4104" w:author="TOSHIBA" w:date="2016-12-17T10:17:00Z">
            <w:rPr/>
          </w:rPrChange>
        </w:rPr>
        <w:pPrChange w:id="4105" w:author="TOSHIBA" w:date="2016-12-17T07:46:00Z">
          <w:pPr>
            <w:pStyle w:val="Reference"/>
            <w:spacing w:line="240" w:lineRule="auto"/>
            <w:ind w:left="562" w:hanging="562"/>
          </w:pPr>
        </w:pPrChange>
      </w:pPr>
      <w:r w:rsidRPr="002C3F94">
        <w:rPr>
          <w:szCs w:val="24"/>
          <w:rPrChange w:id="4106" w:author="TOSHIBA" w:date="2016-12-17T10:17:00Z">
            <w:rPr/>
          </w:rPrChange>
        </w:rPr>
        <w:lastRenderedPageBreak/>
        <w:t>Kato</w:t>
      </w:r>
      <w:del w:id="4107" w:author="TOSHIBA" w:date="2016-12-17T09:06:00Z">
        <w:r w:rsidRPr="002C3F94" w:rsidDel="00495E4D">
          <w:rPr>
            <w:szCs w:val="24"/>
            <w:rPrChange w:id="4108" w:author="TOSHIBA" w:date="2016-12-17T10:17:00Z">
              <w:rPr/>
            </w:rPrChange>
          </w:rPr>
          <w:delText>,</w:delText>
        </w:r>
      </w:del>
      <w:r w:rsidRPr="002C3F94">
        <w:rPr>
          <w:szCs w:val="24"/>
          <w:rPrChange w:id="4109" w:author="TOSHIBA" w:date="2016-12-17T10:17:00Z">
            <w:rPr/>
          </w:rPrChange>
        </w:rPr>
        <w:t xml:space="preserve"> E</w:t>
      </w:r>
      <w:del w:id="4110" w:author="TOSHIBA" w:date="2016-12-17T09:06:00Z">
        <w:r w:rsidRPr="002C3F94" w:rsidDel="00495E4D">
          <w:rPr>
            <w:szCs w:val="24"/>
            <w:rPrChange w:id="4111" w:author="TOSHIBA" w:date="2016-12-17T10:17:00Z">
              <w:rPr/>
            </w:rPrChange>
          </w:rPr>
          <w:delText>.</w:delText>
        </w:r>
      </w:del>
      <w:r w:rsidRPr="002C3F94">
        <w:rPr>
          <w:szCs w:val="24"/>
          <w:rPrChange w:id="4112" w:author="TOSHIBA" w:date="2016-12-17T10:17:00Z">
            <w:rPr/>
          </w:rPrChange>
        </w:rPr>
        <w:t>, Nakagomi</w:t>
      </w:r>
      <w:del w:id="4113" w:author="TOSHIBA" w:date="2016-12-17T09:06:00Z">
        <w:r w:rsidRPr="002C3F94" w:rsidDel="00495E4D">
          <w:rPr>
            <w:szCs w:val="24"/>
            <w:rPrChange w:id="4114" w:author="TOSHIBA" w:date="2016-12-17T10:17:00Z">
              <w:rPr/>
            </w:rPrChange>
          </w:rPr>
          <w:delText>,</w:delText>
        </w:r>
      </w:del>
      <w:r w:rsidRPr="002C3F94">
        <w:rPr>
          <w:szCs w:val="24"/>
          <w:rPrChange w:id="4115" w:author="TOSHIBA" w:date="2016-12-17T10:17:00Z">
            <w:rPr/>
          </w:rPrChange>
        </w:rPr>
        <w:t xml:space="preserve"> R</w:t>
      </w:r>
      <w:del w:id="4116" w:author="TOSHIBA" w:date="2016-12-17T09:06:00Z">
        <w:r w:rsidRPr="002C3F94" w:rsidDel="00495E4D">
          <w:rPr>
            <w:szCs w:val="24"/>
            <w:rPrChange w:id="4117" w:author="TOSHIBA" w:date="2016-12-17T10:17:00Z">
              <w:rPr/>
            </w:rPrChange>
          </w:rPr>
          <w:delText>.</w:delText>
        </w:r>
      </w:del>
      <w:r w:rsidRPr="002C3F94">
        <w:rPr>
          <w:szCs w:val="24"/>
          <w:rPrChange w:id="4118" w:author="TOSHIBA" w:date="2016-12-17T10:17:00Z">
            <w:rPr/>
          </w:rPrChange>
        </w:rPr>
        <w:t>, Gunawan-Puteri</w:t>
      </w:r>
      <w:del w:id="4119" w:author="TOSHIBA" w:date="2016-12-17T09:06:00Z">
        <w:r w:rsidRPr="002C3F94" w:rsidDel="00495E4D">
          <w:rPr>
            <w:szCs w:val="24"/>
            <w:rPrChange w:id="4120" w:author="TOSHIBA" w:date="2016-12-17T10:17:00Z">
              <w:rPr/>
            </w:rPrChange>
          </w:rPr>
          <w:delText>,</w:delText>
        </w:r>
      </w:del>
      <w:r w:rsidRPr="002C3F94">
        <w:rPr>
          <w:szCs w:val="24"/>
          <w:rPrChange w:id="4121" w:author="TOSHIBA" w:date="2016-12-17T10:17:00Z">
            <w:rPr/>
          </w:rPrChange>
        </w:rPr>
        <w:t xml:space="preserve"> M</w:t>
      </w:r>
      <w:del w:id="4122" w:author="TOSHIBA" w:date="2016-12-17T09:06:00Z">
        <w:r w:rsidRPr="002C3F94" w:rsidDel="00495E4D">
          <w:rPr>
            <w:szCs w:val="24"/>
            <w:rPrChange w:id="4123" w:author="TOSHIBA" w:date="2016-12-17T10:17:00Z">
              <w:rPr/>
            </w:rPrChange>
          </w:rPr>
          <w:delText>.</w:delText>
        </w:r>
      </w:del>
      <w:r w:rsidRPr="002C3F94">
        <w:rPr>
          <w:szCs w:val="24"/>
          <w:rPrChange w:id="4124" w:author="TOSHIBA" w:date="2016-12-17T10:17:00Z">
            <w:rPr/>
          </w:rPrChange>
        </w:rPr>
        <w:t>D</w:t>
      </w:r>
      <w:del w:id="4125" w:author="TOSHIBA" w:date="2016-12-17T09:06:00Z">
        <w:r w:rsidRPr="002C3F94" w:rsidDel="00495E4D">
          <w:rPr>
            <w:szCs w:val="24"/>
            <w:rPrChange w:id="4126" w:author="TOSHIBA" w:date="2016-12-17T10:17:00Z">
              <w:rPr/>
            </w:rPrChange>
          </w:rPr>
          <w:delText>.</w:delText>
        </w:r>
      </w:del>
      <w:r w:rsidRPr="002C3F94">
        <w:rPr>
          <w:szCs w:val="24"/>
          <w:rPrChange w:id="4127" w:author="TOSHIBA" w:date="2016-12-17T10:17:00Z">
            <w:rPr/>
          </w:rPrChange>
        </w:rPr>
        <w:t>P</w:t>
      </w:r>
      <w:del w:id="4128" w:author="TOSHIBA" w:date="2016-12-17T09:06:00Z">
        <w:r w:rsidRPr="002C3F94" w:rsidDel="00495E4D">
          <w:rPr>
            <w:szCs w:val="24"/>
            <w:rPrChange w:id="4129" w:author="TOSHIBA" w:date="2016-12-17T10:17:00Z">
              <w:rPr/>
            </w:rPrChange>
          </w:rPr>
          <w:delText>.</w:delText>
        </w:r>
      </w:del>
      <w:r w:rsidRPr="002C3F94">
        <w:rPr>
          <w:szCs w:val="24"/>
          <w:rPrChange w:id="4130" w:author="TOSHIBA" w:date="2016-12-17T10:17:00Z">
            <w:rPr/>
          </w:rPrChange>
        </w:rPr>
        <w:t>T</w:t>
      </w:r>
      <w:ins w:id="4131" w:author="TOSHIBA" w:date="2016-12-17T09:06:00Z">
        <w:r w:rsidR="00495E4D" w:rsidRPr="002C3F94">
          <w:rPr>
            <w:szCs w:val="24"/>
            <w:rPrChange w:id="4132" w:author="TOSHIBA" w:date="2016-12-17T10:17:00Z">
              <w:rPr>
                <w:szCs w:val="24"/>
              </w:rPr>
            </w:rPrChange>
          </w:rPr>
          <w:t>,</w:t>
        </w:r>
      </w:ins>
      <w:del w:id="4133" w:author="TOSHIBA" w:date="2016-12-17T09:06:00Z">
        <w:r w:rsidRPr="002C3F94" w:rsidDel="00495E4D">
          <w:rPr>
            <w:szCs w:val="24"/>
            <w:rPrChange w:id="4134" w:author="TOSHIBA" w:date="2016-12-17T10:17:00Z">
              <w:rPr/>
            </w:rPrChange>
          </w:rPr>
          <w:delText>.</w:delText>
        </w:r>
      </w:del>
      <w:ins w:id="4135" w:author="TOSHIBA" w:date="2016-12-17T09:06:00Z">
        <w:r w:rsidR="00495E4D" w:rsidRPr="002C3F94">
          <w:rPr>
            <w:szCs w:val="24"/>
            <w:rPrChange w:id="4136" w:author="TOSHIBA" w:date="2016-12-17T10:17:00Z">
              <w:rPr>
                <w:szCs w:val="24"/>
              </w:rPr>
            </w:rPrChange>
          </w:rPr>
          <w:t xml:space="preserve"> </w:t>
        </w:r>
      </w:ins>
      <w:del w:id="4137" w:author="TOSHIBA" w:date="2016-12-17T09:06:00Z">
        <w:r w:rsidRPr="002C3F94" w:rsidDel="00495E4D">
          <w:rPr>
            <w:szCs w:val="24"/>
            <w:rPrChange w:id="4138" w:author="TOSHIBA" w:date="2016-12-17T10:17:00Z">
              <w:rPr/>
            </w:rPrChange>
          </w:rPr>
          <w:delText xml:space="preserve"> &amp; </w:delText>
        </w:r>
      </w:del>
      <w:r w:rsidRPr="002C3F94">
        <w:rPr>
          <w:szCs w:val="24"/>
          <w:rPrChange w:id="4139" w:author="TOSHIBA" w:date="2016-12-17T10:17:00Z">
            <w:rPr/>
          </w:rPrChange>
        </w:rPr>
        <w:t>Kawabata</w:t>
      </w:r>
      <w:del w:id="4140" w:author="TOSHIBA" w:date="2016-12-17T09:06:00Z">
        <w:r w:rsidRPr="002C3F94" w:rsidDel="00495E4D">
          <w:rPr>
            <w:szCs w:val="24"/>
            <w:rPrChange w:id="4141" w:author="TOSHIBA" w:date="2016-12-17T10:17:00Z">
              <w:rPr/>
            </w:rPrChange>
          </w:rPr>
          <w:delText>,</w:delText>
        </w:r>
      </w:del>
      <w:r w:rsidRPr="002C3F94">
        <w:rPr>
          <w:szCs w:val="24"/>
          <w:rPrChange w:id="4142" w:author="TOSHIBA" w:date="2016-12-17T10:17:00Z">
            <w:rPr/>
          </w:rPrChange>
        </w:rPr>
        <w:t xml:space="preserve"> J.</w:t>
      </w:r>
      <w:del w:id="4143" w:author="TOSHIBA" w:date="2016-12-17T09:06:00Z">
        <w:r w:rsidRPr="002C3F94" w:rsidDel="00495E4D">
          <w:rPr>
            <w:szCs w:val="24"/>
            <w:rPrChange w:id="4144" w:author="TOSHIBA" w:date="2016-12-17T10:17:00Z">
              <w:rPr/>
            </w:rPrChange>
          </w:rPr>
          <w:delText>,</w:delText>
        </w:r>
      </w:del>
      <w:r w:rsidRPr="002C3F94">
        <w:rPr>
          <w:szCs w:val="24"/>
          <w:rPrChange w:id="4145" w:author="TOSHIBA" w:date="2016-12-17T10:17:00Z">
            <w:rPr/>
          </w:rPrChange>
        </w:rPr>
        <w:t xml:space="preserve"> </w:t>
      </w:r>
      <w:r w:rsidRPr="002C3F94">
        <w:rPr>
          <w:szCs w:val="24"/>
          <w:rPrChange w:id="4146" w:author="TOSHIBA" w:date="2016-12-17T10:17:00Z">
            <w:rPr>
              <w:i/>
            </w:rPr>
          </w:rPrChange>
        </w:rPr>
        <w:t xml:space="preserve">Identification of </w:t>
      </w:r>
      <w:ins w:id="4147" w:author="TOSHIBA" w:date="2016-12-17T09:06:00Z">
        <w:r w:rsidR="00495E4D" w:rsidRPr="002C3F94">
          <w:rPr>
            <w:szCs w:val="24"/>
            <w:rPrChange w:id="4148" w:author="TOSHIBA" w:date="2016-12-17T10:17:00Z">
              <w:rPr>
                <w:szCs w:val="24"/>
              </w:rPr>
            </w:rPrChange>
          </w:rPr>
          <w:t>h</w:t>
        </w:r>
      </w:ins>
      <w:del w:id="4149" w:author="TOSHIBA" w:date="2016-12-17T09:06:00Z">
        <w:r w:rsidRPr="002C3F94" w:rsidDel="00495E4D">
          <w:rPr>
            <w:szCs w:val="24"/>
            <w:rPrChange w:id="4150" w:author="TOSHIBA" w:date="2016-12-17T10:17:00Z">
              <w:rPr>
                <w:i/>
              </w:rPr>
            </w:rPrChange>
          </w:rPr>
          <w:delText>H</w:delText>
        </w:r>
      </w:del>
      <w:r w:rsidRPr="002C3F94">
        <w:rPr>
          <w:szCs w:val="24"/>
          <w:rPrChange w:id="4151" w:author="TOSHIBA" w:date="2016-12-17T10:17:00Z">
            <w:rPr>
              <w:i/>
            </w:rPr>
          </w:rPrChange>
        </w:rPr>
        <w:t xml:space="preserve">ydroxychavicol and </w:t>
      </w:r>
      <w:ins w:id="4152" w:author="TOSHIBA" w:date="2016-12-17T09:06:00Z">
        <w:r w:rsidR="00495E4D" w:rsidRPr="002C3F94">
          <w:rPr>
            <w:szCs w:val="24"/>
            <w:rPrChange w:id="4153" w:author="TOSHIBA" w:date="2016-12-17T10:17:00Z">
              <w:rPr>
                <w:szCs w:val="24"/>
              </w:rPr>
            </w:rPrChange>
          </w:rPr>
          <w:t>i</w:t>
        </w:r>
      </w:ins>
      <w:del w:id="4154" w:author="TOSHIBA" w:date="2016-12-17T09:06:00Z">
        <w:r w:rsidRPr="002C3F94" w:rsidDel="00495E4D">
          <w:rPr>
            <w:szCs w:val="24"/>
            <w:rPrChange w:id="4155" w:author="TOSHIBA" w:date="2016-12-17T10:17:00Z">
              <w:rPr>
                <w:i/>
              </w:rPr>
            </w:rPrChange>
          </w:rPr>
          <w:delText>I</w:delText>
        </w:r>
      </w:del>
      <w:r w:rsidRPr="002C3F94">
        <w:rPr>
          <w:szCs w:val="24"/>
          <w:rPrChange w:id="4156" w:author="TOSHIBA" w:date="2016-12-17T10:17:00Z">
            <w:rPr>
              <w:i/>
            </w:rPr>
          </w:rPrChange>
        </w:rPr>
        <w:t xml:space="preserve">ts </w:t>
      </w:r>
      <w:ins w:id="4157" w:author="TOSHIBA" w:date="2016-12-17T09:06:00Z">
        <w:r w:rsidR="00495E4D" w:rsidRPr="002C3F94">
          <w:rPr>
            <w:szCs w:val="24"/>
            <w:rPrChange w:id="4158" w:author="TOSHIBA" w:date="2016-12-17T10:17:00Z">
              <w:rPr>
                <w:szCs w:val="24"/>
              </w:rPr>
            </w:rPrChange>
          </w:rPr>
          <w:t>d</w:t>
        </w:r>
      </w:ins>
      <w:del w:id="4159" w:author="TOSHIBA" w:date="2016-12-17T09:06:00Z">
        <w:r w:rsidRPr="002C3F94" w:rsidDel="00495E4D">
          <w:rPr>
            <w:szCs w:val="24"/>
            <w:rPrChange w:id="4160" w:author="TOSHIBA" w:date="2016-12-17T10:17:00Z">
              <w:rPr>
                <w:i/>
              </w:rPr>
            </w:rPrChange>
          </w:rPr>
          <w:delText>D</w:delText>
        </w:r>
      </w:del>
      <w:r w:rsidRPr="002C3F94">
        <w:rPr>
          <w:szCs w:val="24"/>
          <w:rPrChange w:id="4161" w:author="TOSHIBA" w:date="2016-12-17T10:17:00Z">
            <w:rPr>
              <w:i/>
            </w:rPr>
          </w:rPrChange>
        </w:rPr>
        <w:t xml:space="preserve">imers, </w:t>
      </w:r>
      <w:ins w:id="4162" w:author="TOSHIBA" w:date="2016-12-17T09:06:00Z">
        <w:r w:rsidR="00495E4D" w:rsidRPr="002C3F94">
          <w:rPr>
            <w:szCs w:val="24"/>
            <w:rPrChange w:id="4163" w:author="TOSHIBA" w:date="2016-12-17T10:17:00Z">
              <w:rPr>
                <w:szCs w:val="24"/>
              </w:rPr>
            </w:rPrChange>
          </w:rPr>
          <w:t>t</w:t>
        </w:r>
      </w:ins>
      <w:del w:id="4164" w:author="TOSHIBA" w:date="2016-12-17T09:06:00Z">
        <w:r w:rsidRPr="002C3F94" w:rsidDel="00495E4D">
          <w:rPr>
            <w:szCs w:val="24"/>
            <w:rPrChange w:id="4165" w:author="TOSHIBA" w:date="2016-12-17T10:17:00Z">
              <w:rPr>
                <w:i/>
              </w:rPr>
            </w:rPrChange>
          </w:rPr>
          <w:delText>T</w:delText>
        </w:r>
      </w:del>
      <w:r w:rsidRPr="002C3F94">
        <w:rPr>
          <w:szCs w:val="24"/>
          <w:rPrChange w:id="4166" w:author="TOSHIBA" w:date="2016-12-17T10:17:00Z">
            <w:rPr>
              <w:i/>
            </w:rPr>
          </w:rPrChange>
        </w:rPr>
        <w:t xml:space="preserve">he </w:t>
      </w:r>
      <w:ins w:id="4167" w:author="TOSHIBA" w:date="2016-12-17T09:06:00Z">
        <w:r w:rsidR="00495E4D" w:rsidRPr="002C3F94">
          <w:rPr>
            <w:szCs w:val="24"/>
            <w:rPrChange w:id="4168" w:author="TOSHIBA" w:date="2016-12-17T10:17:00Z">
              <w:rPr>
                <w:szCs w:val="24"/>
              </w:rPr>
            </w:rPrChange>
          </w:rPr>
          <w:t>l</w:t>
        </w:r>
      </w:ins>
      <w:del w:id="4169" w:author="TOSHIBA" w:date="2016-12-17T09:06:00Z">
        <w:r w:rsidRPr="002C3F94" w:rsidDel="00495E4D">
          <w:rPr>
            <w:szCs w:val="24"/>
            <w:rPrChange w:id="4170" w:author="TOSHIBA" w:date="2016-12-17T10:17:00Z">
              <w:rPr>
                <w:i/>
              </w:rPr>
            </w:rPrChange>
          </w:rPr>
          <w:delText>L</w:delText>
        </w:r>
      </w:del>
      <w:r w:rsidRPr="002C3F94">
        <w:rPr>
          <w:szCs w:val="24"/>
          <w:rPrChange w:id="4171" w:author="TOSHIBA" w:date="2016-12-17T10:17:00Z">
            <w:rPr>
              <w:i/>
            </w:rPr>
          </w:rPrChange>
        </w:rPr>
        <w:t xml:space="preserve">ipase </w:t>
      </w:r>
      <w:ins w:id="4172" w:author="TOSHIBA" w:date="2016-12-17T09:07:00Z">
        <w:r w:rsidR="00495E4D" w:rsidRPr="002C3F94">
          <w:rPr>
            <w:szCs w:val="24"/>
            <w:rPrChange w:id="4173" w:author="TOSHIBA" w:date="2016-12-17T10:17:00Z">
              <w:rPr>
                <w:szCs w:val="24"/>
              </w:rPr>
            </w:rPrChange>
          </w:rPr>
          <w:t>i</w:t>
        </w:r>
      </w:ins>
      <w:del w:id="4174" w:author="TOSHIBA" w:date="2016-12-17T09:07:00Z">
        <w:r w:rsidRPr="002C3F94" w:rsidDel="00495E4D">
          <w:rPr>
            <w:szCs w:val="24"/>
            <w:rPrChange w:id="4175" w:author="TOSHIBA" w:date="2016-12-17T10:17:00Z">
              <w:rPr>
                <w:i/>
              </w:rPr>
            </w:rPrChange>
          </w:rPr>
          <w:delText>I</w:delText>
        </w:r>
      </w:del>
      <w:r w:rsidRPr="002C3F94">
        <w:rPr>
          <w:szCs w:val="24"/>
          <w:rPrChange w:id="4176" w:author="TOSHIBA" w:date="2016-12-17T10:17:00Z">
            <w:rPr>
              <w:i/>
            </w:rPr>
          </w:rPrChange>
        </w:rPr>
        <w:t xml:space="preserve">nhibitors </w:t>
      </w:r>
      <w:ins w:id="4177" w:author="TOSHIBA" w:date="2016-12-17T09:07:00Z">
        <w:r w:rsidR="00495E4D" w:rsidRPr="002C3F94">
          <w:rPr>
            <w:szCs w:val="24"/>
            <w:rPrChange w:id="4178" w:author="TOSHIBA" w:date="2016-12-17T10:17:00Z">
              <w:rPr>
                <w:szCs w:val="24"/>
              </w:rPr>
            </w:rPrChange>
          </w:rPr>
          <w:t>c</w:t>
        </w:r>
      </w:ins>
      <w:del w:id="4179" w:author="TOSHIBA" w:date="2016-12-17T09:07:00Z">
        <w:r w:rsidRPr="002C3F94" w:rsidDel="00495E4D">
          <w:rPr>
            <w:szCs w:val="24"/>
            <w:rPrChange w:id="4180" w:author="TOSHIBA" w:date="2016-12-17T10:17:00Z">
              <w:rPr>
                <w:i/>
              </w:rPr>
            </w:rPrChange>
          </w:rPr>
          <w:delText>C</w:delText>
        </w:r>
      </w:del>
      <w:r w:rsidRPr="002C3F94">
        <w:rPr>
          <w:szCs w:val="24"/>
          <w:rPrChange w:id="4181" w:author="TOSHIBA" w:date="2016-12-17T10:17:00Z">
            <w:rPr>
              <w:i/>
            </w:rPr>
          </w:rPrChange>
        </w:rPr>
        <w:t xml:space="preserve">ontained in </w:t>
      </w:r>
      <w:ins w:id="4182" w:author="TOSHIBA" w:date="2016-12-17T09:07:00Z">
        <w:r w:rsidR="00495E4D" w:rsidRPr="002C3F94">
          <w:rPr>
            <w:szCs w:val="24"/>
            <w:rPrChange w:id="4183" w:author="TOSHIBA" w:date="2016-12-17T10:17:00Z">
              <w:rPr>
                <w:szCs w:val="24"/>
              </w:rPr>
            </w:rPrChange>
          </w:rPr>
          <w:t>t</w:t>
        </w:r>
      </w:ins>
      <w:del w:id="4184" w:author="TOSHIBA" w:date="2016-12-17T09:07:00Z">
        <w:r w:rsidRPr="002C3F94" w:rsidDel="00495E4D">
          <w:rPr>
            <w:szCs w:val="24"/>
            <w:rPrChange w:id="4185" w:author="TOSHIBA" w:date="2016-12-17T10:17:00Z">
              <w:rPr>
                <w:i/>
              </w:rPr>
            </w:rPrChange>
          </w:rPr>
          <w:delText>T</w:delText>
        </w:r>
      </w:del>
      <w:r w:rsidRPr="002C3F94">
        <w:rPr>
          <w:szCs w:val="24"/>
          <w:rPrChange w:id="4186" w:author="TOSHIBA" w:date="2016-12-17T10:17:00Z">
            <w:rPr>
              <w:i/>
            </w:rPr>
          </w:rPrChange>
        </w:rPr>
        <w:t xml:space="preserve">he Indonesian </w:t>
      </w:r>
      <w:ins w:id="4187" w:author="TOSHIBA" w:date="2016-12-17T09:07:00Z">
        <w:r w:rsidR="00495E4D" w:rsidRPr="002C3F94">
          <w:rPr>
            <w:szCs w:val="24"/>
            <w:rPrChange w:id="4188" w:author="TOSHIBA" w:date="2016-12-17T10:17:00Z">
              <w:rPr>
                <w:szCs w:val="24"/>
              </w:rPr>
            </w:rPrChange>
          </w:rPr>
          <w:t>s</w:t>
        </w:r>
      </w:ins>
      <w:del w:id="4189" w:author="TOSHIBA" w:date="2016-12-17T09:07:00Z">
        <w:r w:rsidRPr="002C3F94" w:rsidDel="00495E4D">
          <w:rPr>
            <w:szCs w:val="24"/>
            <w:rPrChange w:id="4190" w:author="TOSHIBA" w:date="2016-12-17T10:17:00Z">
              <w:rPr>
                <w:i/>
              </w:rPr>
            </w:rPrChange>
          </w:rPr>
          <w:delText>S</w:delText>
        </w:r>
      </w:del>
      <w:r w:rsidRPr="002C3F94">
        <w:rPr>
          <w:szCs w:val="24"/>
          <w:rPrChange w:id="4191" w:author="TOSHIBA" w:date="2016-12-17T10:17:00Z">
            <w:rPr>
              <w:i/>
            </w:rPr>
          </w:rPrChange>
        </w:rPr>
        <w:t xml:space="preserve">pice, </w:t>
      </w:r>
      <w:r w:rsidRPr="002C3F94">
        <w:rPr>
          <w:i/>
          <w:szCs w:val="24"/>
          <w:rPrChange w:id="4192" w:author="TOSHIBA" w:date="2016-12-17T10:17:00Z">
            <w:rPr>
              <w:i/>
            </w:rPr>
          </w:rPrChange>
        </w:rPr>
        <w:t>Eugenia polyanth</w:t>
      </w:r>
      <w:ins w:id="4193" w:author="TOSHIBA" w:date="2016-12-17T09:07:00Z">
        <w:r w:rsidR="00495E4D" w:rsidRPr="002C3F94">
          <w:rPr>
            <w:i/>
            <w:szCs w:val="24"/>
            <w:rPrChange w:id="4194" w:author="TOSHIBA" w:date="2016-12-17T10:17:00Z">
              <w:rPr>
                <w:i/>
                <w:szCs w:val="24"/>
              </w:rPr>
            </w:rPrChange>
          </w:rPr>
          <w:t>i</w:t>
        </w:r>
      </w:ins>
      <w:del w:id="4195" w:author="TOSHIBA" w:date="2016-12-17T09:07:00Z">
        <w:r w:rsidRPr="002C3F94" w:rsidDel="00495E4D">
          <w:rPr>
            <w:i/>
            <w:szCs w:val="24"/>
            <w:rPrChange w:id="4196" w:author="TOSHIBA" w:date="2016-12-17T10:17:00Z">
              <w:rPr>
                <w:i/>
              </w:rPr>
            </w:rPrChange>
          </w:rPr>
          <w:delText>a</w:delText>
        </w:r>
      </w:del>
      <w:ins w:id="4197" w:author="TOSHIBA" w:date="2016-12-17T09:07:00Z">
        <w:r w:rsidR="00495E4D" w:rsidRPr="002C3F94">
          <w:rPr>
            <w:szCs w:val="24"/>
            <w:rPrChange w:id="4198" w:author="TOSHIBA" w:date="2016-12-17T10:17:00Z">
              <w:rPr>
                <w:szCs w:val="24"/>
              </w:rPr>
            </w:rPrChange>
          </w:rPr>
          <w:t>.</w:t>
        </w:r>
      </w:ins>
      <w:del w:id="4199" w:author="TOSHIBA" w:date="2016-12-17T09:07:00Z">
        <w:r w:rsidRPr="002C3F94" w:rsidDel="00495E4D">
          <w:rPr>
            <w:szCs w:val="24"/>
            <w:rPrChange w:id="4200" w:author="TOSHIBA" w:date="2016-12-17T10:17:00Z">
              <w:rPr/>
            </w:rPrChange>
          </w:rPr>
          <w:delText>,</w:delText>
        </w:r>
      </w:del>
      <w:r w:rsidRPr="002C3F94">
        <w:rPr>
          <w:szCs w:val="24"/>
          <w:rPrChange w:id="4201" w:author="TOSHIBA" w:date="2016-12-17T10:17:00Z">
            <w:rPr/>
          </w:rPrChange>
        </w:rPr>
        <w:t xml:space="preserve"> Food Chem</w:t>
      </w:r>
      <w:ins w:id="4202" w:author="TOSHIBA" w:date="2016-12-17T09:07:00Z">
        <w:r w:rsidR="00495E4D" w:rsidRPr="002C3F94">
          <w:rPr>
            <w:szCs w:val="24"/>
            <w:rPrChange w:id="4203" w:author="TOSHIBA" w:date="2016-12-17T10:17:00Z">
              <w:rPr>
                <w:szCs w:val="24"/>
              </w:rPr>
            </w:rPrChange>
          </w:rPr>
          <w:t xml:space="preserve"> 2013;</w:t>
        </w:r>
      </w:ins>
      <w:del w:id="4204" w:author="TOSHIBA" w:date="2016-12-17T09:07:00Z">
        <w:r w:rsidRPr="002C3F94" w:rsidDel="00495E4D">
          <w:rPr>
            <w:szCs w:val="24"/>
            <w:rPrChange w:id="4205" w:author="TOSHIBA" w:date="2016-12-17T10:17:00Z">
              <w:rPr/>
            </w:rPrChange>
          </w:rPr>
          <w:delText xml:space="preserve">., </w:delText>
        </w:r>
      </w:del>
      <w:r w:rsidRPr="002C3F94">
        <w:rPr>
          <w:szCs w:val="24"/>
          <w:rPrChange w:id="4206" w:author="TOSHIBA" w:date="2016-12-17T10:17:00Z">
            <w:rPr/>
          </w:rPrChange>
        </w:rPr>
        <w:t xml:space="preserve"> 136</w:t>
      </w:r>
      <w:ins w:id="4207" w:author="TOSHIBA" w:date="2016-12-17T09:07:00Z">
        <w:r w:rsidR="00495E4D" w:rsidRPr="002C3F94">
          <w:rPr>
            <w:szCs w:val="24"/>
            <w:rPrChange w:id="4208" w:author="TOSHIBA" w:date="2016-12-17T10:17:00Z">
              <w:rPr>
                <w:szCs w:val="24"/>
              </w:rPr>
            </w:rPrChange>
          </w:rPr>
          <w:t>:</w:t>
        </w:r>
      </w:ins>
      <w:del w:id="4209" w:author="TOSHIBA" w:date="2016-12-17T09:07:00Z">
        <w:r w:rsidRPr="002C3F94" w:rsidDel="00495E4D">
          <w:rPr>
            <w:szCs w:val="24"/>
            <w:rPrChange w:id="4210" w:author="TOSHIBA" w:date="2016-12-17T10:17:00Z">
              <w:rPr/>
            </w:rPrChange>
          </w:rPr>
          <w:delText>,</w:delText>
        </w:r>
      </w:del>
      <w:r w:rsidRPr="002C3F94">
        <w:rPr>
          <w:szCs w:val="24"/>
          <w:rPrChange w:id="4211" w:author="TOSHIBA" w:date="2016-12-17T10:17:00Z">
            <w:rPr/>
          </w:rPrChange>
        </w:rPr>
        <w:t xml:space="preserve"> 1239–</w:t>
      </w:r>
      <w:del w:id="4212" w:author="TOSHIBA" w:date="2016-12-17T09:07:00Z">
        <w:r w:rsidRPr="002C3F94" w:rsidDel="00495E4D">
          <w:rPr>
            <w:szCs w:val="24"/>
            <w:rPrChange w:id="4213" w:author="TOSHIBA" w:date="2016-12-17T10:17:00Z">
              <w:rPr/>
            </w:rPrChange>
          </w:rPr>
          <w:delText>12</w:delText>
        </w:r>
      </w:del>
      <w:r w:rsidRPr="002C3F94">
        <w:rPr>
          <w:szCs w:val="24"/>
          <w:rPrChange w:id="4214" w:author="TOSHIBA" w:date="2016-12-17T10:17:00Z">
            <w:rPr/>
          </w:rPrChange>
        </w:rPr>
        <w:t>42</w:t>
      </w:r>
      <w:del w:id="4215" w:author="TOSHIBA" w:date="2016-12-17T09:07:00Z">
        <w:r w:rsidRPr="002C3F94" w:rsidDel="00495E4D">
          <w:rPr>
            <w:szCs w:val="24"/>
            <w:rPrChange w:id="4216" w:author="TOSHIBA" w:date="2016-12-17T10:17:00Z">
              <w:rPr/>
            </w:rPrChange>
          </w:rPr>
          <w:delText>, 2013</w:delText>
        </w:r>
      </w:del>
      <w:r w:rsidRPr="002C3F94">
        <w:rPr>
          <w:szCs w:val="24"/>
          <w:rPrChange w:id="4217" w:author="TOSHIBA" w:date="2016-12-17T10:17:00Z">
            <w:rPr/>
          </w:rPrChange>
        </w:rPr>
        <w:t>.</w:t>
      </w:r>
    </w:p>
    <w:p w14:paraId="14BE3B42" w14:textId="24D1C3FC" w:rsidR="009716A2" w:rsidRPr="002C3F94" w:rsidRDefault="009716A2" w:rsidP="00AC7DD4">
      <w:pPr>
        <w:pStyle w:val="Reference"/>
        <w:numPr>
          <w:ilvl w:val="0"/>
          <w:numId w:val="37"/>
        </w:numPr>
        <w:tabs>
          <w:tab w:val="clear" w:pos="567"/>
          <w:tab w:val="num" w:pos="426"/>
        </w:tabs>
        <w:spacing w:line="240" w:lineRule="auto"/>
        <w:ind w:left="426" w:hanging="426"/>
        <w:rPr>
          <w:szCs w:val="24"/>
          <w:rPrChange w:id="4218" w:author="TOSHIBA" w:date="2016-12-17T10:17:00Z">
            <w:rPr>
              <w:rFonts w:ascii="BookAntiqua" w:hAnsi="BookAntiqua" w:cs="BookAntiqua"/>
            </w:rPr>
          </w:rPrChange>
        </w:rPr>
        <w:pPrChange w:id="4219" w:author="TOSHIBA" w:date="2016-12-17T07:46:00Z">
          <w:pPr>
            <w:pStyle w:val="Reference"/>
            <w:spacing w:line="240" w:lineRule="auto"/>
            <w:ind w:left="562" w:hanging="562"/>
          </w:pPr>
        </w:pPrChange>
      </w:pPr>
      <w:r w:rsidRPr="002C3F94">
        <w:rPr>
          <w:szCs w:val="24"/>
          <w:rPrChange w:id="4220" w:author="TOSHIBA" w:date="2016-12-17T10:17:00Z">
            <w:rPr/>
          </w:rPrChange>
        </w:rPr>
        <w:t>Wang</w:t>
      </w:r>
      <w:del w:id="4221" w:author="TOSHIBA" w:date="2016-12-17T09:08:00Z">
        <w:r w:rsidRPr="002C3F94" w:rsidDel="00495E4D">
          <w:rPr>
            <w:szCs w:val="24"/>
            <w:rPrChange w:id="4222" w:author="TOSHIBA" w:date="2016-12-17T10:17:00Z">
              <w:rPr/>
            </w:rPrChange>
          </w:rPr>
          <w:delText>,</w:delText>
        </w:r>
      </w:del>
      <w:r w:rsidRPr="002C3F94">
        <w:rPr>
          <w:szCs w:val="24"/>
          <w:rPrChange w:id="4223" w:author="TOSHIBA" w:date="2016-12-17T10:17:00Z">
            <w:rPr/>
          </w:rPrChange>
        </w:rPr>
        <w:t xml:space="preserve"> M</w:t>
      </w:r>
      <w:del w:id="4224" w:author="TOSHIBA" w:date="2016-12-17T09:08:00Z">
        <w:r w:rsidRPr="002C3F94" w:rsidDel="00495E4D">
          <w:rPr>
            <w:szCs w:val="24"/>
            <w:rPrChange w:id="4225" w:author="TOSHIBA" w:date="2016-12-17T10:17:00Z">
              <w:rPr/>
            </w:rPrChange>
          </w:rPr>
          <w:delText>.</w:delText>
        </w:r>
      </w:del>
      <w:r w:rsidRPr="002C3F94">
        <w:rPr>
          <w:szCs w:val="24"/>
          <w:rPrChange w:id="4226" w:author="TOSHIBA" w:date="2016-12-17T10:17:00Z">
            <w:rPr/>
          </w:rPrChange>
        </w:rPr>
        <w:t>Y</w:t>
      </w:r>
      <w:del w:id="4227" w:author="TOSHIBA" w:date="2016-12-17T09:08:00Z">
        <w:r w:rsidRPr="002C3F94" w:rsidDel="00495E4D">
          <w:rPr>
            <w:szCs w:val="24"/>
            <w:rPrChange w:id="4228" w:author="TOSHIBA" w:date="2016-12-17T10:17:00Z">
              <w:rPr/>
            </w:rPrChange>
          </w:rPr>
          <w:delText>.</w:delText>
        </w:r>
      </w:del>
      <w:r w:rsidRPr="002C3F94">
        <w:rPr>
          <w:szCs w:val="24"/>
          <w:rPrChange w:id="4229" w:author="TOSHIBA" w:date="2016-12-17T10:17:00Z">
            <w:rPr/>
          </w:rPrChange>
        </w:rPr>
        <w:t>, West</w:t>
      </w:r>
      <w:del w:id="4230" w:author="TOSHIBA" w:date="2016-12-17T09:08:00Z">
        <w:r w:rsidRPr="002C3F94" w:rsidDel="00495E4D">
          <w:rPr>
            <w:szCs w:val="24"/>
            <w:rPrChange w:id="4231" w:author="TOSHIBA" w:date="2016-12-17T10:17:00Z">
              <w:rPr/>
            </w:rPrChange>
          </w:rPr>
          <w:delText>,</w:delText>
        </w:r>
      </w:del>
      <w:r w:rsidRPr="002C3F94">
        <w:rPr>
          <w:szCs w:val="24"/>
          <w:rPrChange w:id="4232" w:author="TOSHIBA" w:date="2016-12-17T10:17:00Z">
            <w:rPr/>
          </w:rPrChange>
        </w:rPr>
        <w:t xml:space="preserve"> B</w:t>
      </w:r>
      <w:del w:id="4233" w:author="TOSHIBA" w:date="2016-12-17T09:08:00Z">
        <w:r w:rsidRPr="002C3F94" w:rsidDel="00495E4D">
          <w:rPr>
            <w:szCs w:val="24"/>
            <w:rPrChange w:id="4234" w:author="TOSHIBA" w:date="2016-12-17T10:17:00Z">
              <w:rPr/>
            </w:rPrChange>
          </w:rPr>
          <w:delText>.</w:delText>
        </w:r>
      </w:del>
      <w:r w:rsidRPr="002C3F94">
        <w:rPr>
          <w:szCs w:val="24"/>
          <w:rPrChange w:id="4235" w:author="TOSHIBA" w:date="2016-12-17T10:17:00Z">
            <w:rPr/>
          </w:rPrChange>
        </w:rPr>
        <w:t>J</w:t>
      </w:r>
      <w:del w:id="4236" w:author="TOSHIBA" w:date="2016-12-17T09:08:00Z">
        <w:r w:rsidRPr="002C3F94" w:rsidDel="00495E4D">
          <w:rPr>
            <w:szCs w:val="24"/>
            <w:rPrChange w:id="4237" w:author="TOSHIBA" w:date="2016-12-17T10:17:00Z">
              <w:rPr/>
            </w:rPrChange>
          </w:rPr>
          <w:delText>.</w:delText>
        </w:r>
      </w:del>
      <w:r w:rsidRPr="002C3F94">
        <w:rPr>
          <w:szCs w:val="24"/>
          <w:rPrChange w:id="4238" w:author="TOSHIBA" w:date="2016-12-17T10:17:00Z">
            <w:rPr/>
          </w:rPrChange>
        </w:rPr>
        <w:t>, Jensen</w:t>
      </w:r>
      <w:del w:id="4239" w:author="TOSHIBA" w:date="2016-12-17T09:08:00Z">
        <w:r w:rsidRPr="002C3F94" w:rsidDel="00495E4D">
          <w:rPr>
            <w:szCs w:val="24"/>
            <w:rPrChange w:id="4240" w:author="TOSHIBA" w:date="2016-12-17T10:17:00Z">
              <w:rPr/>
            </w:rPrChange>
          </w:rPr>
          <w:delText>,</w:delText>
        </w:r>
      </w:del>
      <w:r w:rsidRPr="002C3F94">
        <w:rPr>
          <w:szCs w:val="24"/>
          <w:rPrChange w:id="4241" w:author="TOSHIBA" w:date="2016-12-17T10:17:00Z">
            <w:rPr/>
          </w:rPrChange>
        </w:rPr>
        <w:t xml:space="preserve"> C</w:t>
      </w:r>
      <w:del w:id="4242" w:author="TOSHIBA" w:date="2016-12-17T09:08:00Z">
        <w:r w:rsidRPr="002C3F94" w:rsidDel="00495E4D">
          <w:rPr>
            <w:szCs w:val="24"/>
            <w:rPrChange w:id="4243" w:author="TOSHIBA" w:date="2016-12-17T10:17:00Z">
              <w:rPr/>
            </w:rPrChange>
          </w:rPr>
          <w:delText>.</w:delText>
        </w:r>
      </w:del>
      <w:r w:rsidRPr="002C3F94">
        <w:rPr>
          <w:szCs w:val="24"/>
          <w:rPrChange w:id="4244" w:author="TOSHIBA" w:date="2016-12-17T10:17:00Z">
            <w:rPr/>
          </w:rPrChange>
        </w:rPr>
        <w:t>J</w:t>
      </w:r>
      <w:del w:id="4245" w:author="TOSHIBA" w:date="2016-12-17T09:08:00Z">
        <w:r w:rsidRPr="002C3F94" w:rsidDel="00495E4D">
          <w:rPr>
            <w:szCs w:val="24"/>
            <w:rPrChange w:id="4246" w:author="TOSHIBA" w:date="2016-12-17T10:17:00Z">
              <w:rPr/>
            </w:rPrChange>
          </w:rPr>
          <w:delText>.</w:delText>
        </w:r>
      </w:del>
      <w:r w:rsidRPr="002C3F94">
        <w:rPr>
          <w:szCs w:val="24"/>
          <w:rPrChange w:id="4247" w:author="TOSHIBA" w:date="2016-12-17T10:17:00Z">
            <w:rPr/>
          </w:rPrChange>
        </w:rPr>
        <w:t>, Nowicky</w:t>
      </w:r>
      <w:del w:id="4248" w:author="TOSHIBA" w:date="2016-12-17T09:08:00Z">
        <w:r w:rsidRPr="002C3F94" w:rsidDel="00495E4D">
          <w:rPr>
            <w:szCs w:val="24"/>
            <w:rPrChange w:id="4249" w:author="TOSHIBA" w:date="2016-12-17T10:17:00Z">
              <w:rPr/>
            </w:rPrChange>
          </w:rPr>
          <w:delText>,</w:delText>
        </w:r>
      </w:del>
      <w:r w:rsidRPr="002C3F94">
        <w:rPr>
          <w:szCs w:val="24"/>
          <w:rPrChange w:id="4250" w:author="TOSHIBA" w:date="2016-12-17T10:17:00Z">
            <w:rPr/>
          </w:rPrChange>
        </w:rPr>
        <w:t xml:space="preserve"> D</w:t>
      </w:r>
      <w:del w:id="4251" w:author="TOSHIBA" w:date="2016-12-17T09:08:00Z">
        <w:r w:rsidRPr="002C3F94" w:rsidDel="00495E4D">
          <w:rPr>
            <w:szCs w:val="24"/>
            <w:rPrChange w:id="4252" w:author="TOSHIBA" w:date="2016-12-17T10:17:00Z">
              <w:rPr/>
            </w:rPrChange>
          </w:rPr>
          <w:delText>.</w:delText>
        </w:r>
      </w:del>
      <w:r w:rsidRPr="002C3F94">
        <w:rPr>
          <w:szCs w:val="24"/>
          <w:rPrChange w:id="4253" w:author="TOSHIBA" w:date="2016-12-17T10:17:00Z">
            <w:rPr/>
          </w:rPrChange>
        </w:rPr>
        <w:t>, Su</w:t>
      </w:r>
      <w:del w:id="4254" w:author="TOSHIBA" w:date="2016-12-17T09:08:00Z">
        <w:r w:rsidRPr="002C3F94" w:rsidDel="00495E4D">
          <w:rPr>
            <w:szCs w:val="24"/>
            <w:rPrChange w:id="4255" w:author="TOSHIBA" w:date="2016-12-17T10:17:00Z">
              <w:rPr/>
            </w:rPrChange>
          </w:rPr>
          <w:delText>,</w:delText>
        </w:r>
      </w:del>
      <w:r w:rsidRPr="002C3F94">
        <w:rPr>
          <w:szCs w:val="24"/>
          <w:rPrChange w:id="4256" w:author="TOSHIBA" w:date="2016-12-17T10:17:00Z">
            <w:rPr/>
          </w:rPrChange>
        </w:rPr>
        <w:t xml:space="preserve"> C</w:t>
      </w:r>
      <w:del w:id="4257" w:author="TOSHIBA" w:date="2016-12-17T09:08:00Z">
        <w:r w:rsidRPr="002C3F94" w:rsidDel="00495E4D">
          <w:rPr>
            <w:szCs w:val="24"/>
            <w:rPrChange w:id="4258" w:author="TOSHIBA" w:date="2016-12-17T10:17:00Z">
              <w:rPr/>
            </w:rPrChange>
          </w:rPr>
          <w:delText>.</w:delText>
        </w:r>
      </w:del>
      <w:r w:rsidRPr="002C3F94">
        <w:rPr>
          <w:szCs w:val="24"/>
          <w:rPrChange w:id="4259" w:author="TOSHIBA" w:date="2016-12-17T10:17:00Z">
            <w:rPr/>
          </w:rPrChange>
        </w:rPr>
        <w:t>,  Palu</w:t>
      </w:r>
      <w:del w:id="4260" w:author="TOSHIBA" w:date="2016-12-17T09:08:00Z">
        <w:r w:rsidRPr="002C3F94" w:rsidDel="00495E4D">
          <w:rPr>
            <w:szCs w:val="24"/>
            <w:rPrChange w:id="4261" w:author="TOSHIBA" w:date="2016-12-17T10:17:00Z">
              <w:rPr/>
            </w:rPrChange>
          </w:rPr>
          <w:delText>,</w:delText>
        </w:r>
      </w:del>
      <w:r w:rsidRPr="002C3F94">
        <w:rPr>
          <w:szCs w:val="24"/>
          <w:rPrChange w:id="4262" w:author="TOSHIBA" w:date="2016-12-17T10:17:00Z">
            <w:rPr/>
          </w:rPrChange>
        </w:rPr>
        <w:t xml:space="preserve"> A</w:t>
      </w:r>
      <w:del w:id="4263" w:author="TOSHIBA" w:date="2016-12-17T09:08:00Z">
        <w:r w:rsidRPr="002C3F94" w:rsidDel="00495E4D">
          <w:rPr>
            <w:szCs w:val="24"/>
            <w:rPrChange w:id="4264" w:author="TOSHIBA" w:date="2016-12-17T10:17:00Z">
              <w:rPr/>
            </w:rPrChange>
          </w:rPr>
          <w:delText>.</w:delText>
        </w:r>
      </w:del>
      <w:r w:rsidRPr="002C3F94">
        <w:rPr>
          <w:szCs w:val="24"/>
          <w:rPrChange w:id="4265" w:author="TOSHIBA" w:date="2016-12-17T10:17:00Z">
            <w:rPr/>
          </w:rPrChange>
        </w:rPr>
        <w:t>K</w:t>
      </w:r>
      <w:ins w:id="4266" w:author="TOSHIBA" w:date="2016-12-17T09:08:00Z">
        <w:r w:rsidR="00495E4D" w:rsidRPr="002C3F94">
          <w:rPr>
            <w:szCs w:val="24"/>
            <w:rPrChange w:id="4267" w:author="TOSHIBA" w:date="2016-12-17T10:17:00Z">
              <w:rPr>
                <w:szCs w:val="24"/>
              </w:rPr>
            </w:rPrChange>
          </w:rPr>
          <w:t>,</w:t>
        </w:r>
      </w:ins>
      <w:del w:id="4268" w:author="TOSHIBA" w:date="2016-12-17T09:08:00Z">
        <w:r w:rsidRPr="002C3F94" w:rsidDel="00495E4D">
          <w:rPr>
            <w:szCs w:val="24"/>
            <w:rPrChange w:id="4269" w:author="TOSHIBA" w:date="2016-12-17T10:17:00Z">
              <w:rPr/>
            </w:rPrChange>
          </w:rPr>
          <w:delText>.</w:delText>
        </w:r>
      </w:del>
      <w:ins w:id="4270" w:author="TOSHIBA" w:date="2016-12-17T09:08:00Z">
        <w:r w:rsidR="00495E4D" w:rsidRPr="002C3F94">
          <w:rPr>
            <w:szCs w:val="24"/>
            <w:rPrChange w:id="4271" w:author="TOSHIBA" w:date="2016-12-17T10:17:00Z">
              <w:rPr>
                <w:szCs w:val="24"/>
              </w:rPr>
            </w:rPrChange>
          </w:rPr>
          <w:t xml:space="preserve"> </w:t>
        </w:r>
      </w:ins>
      <w:del w:id="4272" w:author="TOSHIBA" w:date="2016-12-17T09:08:00Z">
        <w:r w:rsidRPr="002C3F94" w:rsidDel="00495E4D">
          <w:rPr>
            <w:szCs w:val="24"/>
            <w:rPrChange w:id="4273" w:author="TOSHIBA" w:date="2016-12-17T10:17:00Z">
              <w:rPr/>
            </w:rPrChange>
          </w:rPr>
          <w:delText xml:space="preserve"> &amp; </w:delText>
        </w:r>
      </w:del>
      <w:r w:rsidRPr="002C3F94">
        <w:rPr>
          <w:szCs w:val="24"/>
          <w:rPrChange w:id="4274" w:author="TOSHIBA" w:date="2016-12-17T10:17:00Z">
            <w:rPr/>
          </w:rPrChange>
        </w:rPr>
        <w:t>Anderson</w:t>
      </w:r>
      <w:del w:id="4275" w:author="TOSHIBA" w:date="2016-12-17T09:08:00Z">
        <w:r w:rsidRPr="002C3F94" w:rsidDel="00495E4D">
          <w:rPr>
            <w:szCs w:val="24"/>
            <w:rPrChange w:id="4276" w:author="TOSHIBA" w:date="2016-12-17T10:17:00Z">
              <w:rPr/>
            </w:rPrChange>
          </w:rPr>
          <w:delText>,</w:delText>
        </w:r>
      </w:del>
      <w:r w:rsidRPr="002C3F94">
        <w:rPr>
          <w:szCs w:val="24"/>
          <w:rPrChange w:id="4277" w:author="TOSHIBA" w:date="2016-12-17T10:17:00Z">
            <w:rPr/>
          </w:rPrChange>
        </w:rPr>
        <w:t xml:space="preserve"> G</w:t>
      </w:r>
      <w:del w:id="4278" w:author="TOSHIBA" w:date="2016-12-17T09:08:00Z">
        <w:r w:rsidRPr="002C3F94" w:rsidDel="00495E4D">
          <w:rPr>
            <w:szCs w:val="24"/>
            <w:rPrChange w:id="4279" w:author="TOSHIBA" w:date="2016-12-17T10:17:00Z">
              <w:rPr/>
            </w:rPrChange>
          </w:rPr>
          <w:delText>.,</w:delText>
        </w:r>
      </w:del>
      <w:ins w:id="4280" w:author="TOSHIBA" w:date="2016-12-17T09:09:00Z">
        <w:r w:rsidR="00495E4D" w:rsidRPr="002C3F94">
          <w:rPr>
            <w:szCs w:val="24"/>
            <w:rPrChange w:id="4281" w:author="TOSHIBA" w:date="2016-12-17T10:17:00Z">
              <w:rPr>
                <w:szCs w:val="24"/>
              </w:rPr>
            </w:rPrChange>
          </w:rPr>
          <w:t xml:space="preserve">. </w:t>
        </w:r>
      </w:ins>
      <w:del w:id="4282" w:author="TOSHIBA" w:date="2016-12-17T09:09:00Z">
        <w:r w:rsidRPr="002C3F94" w:rsidDel="00495E4D">
          <w:rPr>
            <w:i/>
            <w:szCs w:val="24"/>
            <w:rPrChange w:id="4283" w:author="TOSHIBA" w:date="2016-12-17T10:17:00Z">
              <w:rPr/>
            </w:rPrChange>
          </w:rPr>
          <w:delText xml:space="preserve"> </w:delText>
        </w:r>
      </w:del>
      <w:r w:rsidRPr="002C3F94">
        <w:rPr>
          <w:i/>
          <w:iCs/>
          <w:szCs w:val="24"/>
          <w:rPrChange w:id="4284" w:author="TOSHIBA" w:date="2016-12-17T10:17:00Z">
            <w:rPr>
              <w:rFonts w:ascii="BookAntiqua,Italic" w:hAnsi="BookAntiqua,Italic" w:cs="BookAntiqua,Italic"/>
              <w:i/>
              <w:iCs/>
            </w:rPr>
          </w:rPrChange>
        </w:rPr>
        <w:t>Morinda citrifolia</w:t>
      </w:r>
      <w:r w:rsidRPr="002C3F94">
        <w:rPr>
          <w:iCs/>
          <w:szCs w:val="24"/>
          <w:rPrChange w:id="4285" w:author="TOSHIBA" w:date="2016-12-17T10:17:00Z">
            <w:rPr>
              <w:rFonts w:ascii="BookAntiqua,Italic" w:hAnsi="BookAntiqua,Italic" w:cs="BookAntiqua,Italic"/>
              <w:i/>
              <w:iCs/>
            </w:rPr>
          </w:rPrChange>
        </w:rPr>
        <w:t xml:space="preserve"> </w:t>
      </w:r>
      <w:r w:rsidRPr="002C3F94">
        <w:rPr>
          <w:szCs w:val="24"/>
          <w:rPrChange w:id="4286" w:author="TOSHIBA" w:date="2016-12-17T10:17:00Z">
            <w:rPr>
              <w:rFonts w:ascii="BookAntiqua" w:hAnsi="BookAntiqua" w:cs="BookAntiqua"/>
              <w:i/>
            </w:rPr>
          </w:rPrChange>
        </w:rPr>
        <w:t xml:space="preserve">(Noni): </w:t>
      </w:r>
      <w:ins w:id="4287" w:author="TOSHIBA" w:date="2016-12-17T09:09:00Z">
        <w:r w:rsidR="00495E4D" w:rsidRPr="002C3F94">
          <w:rPr>
            <w:szCs w:val="24"/>
            <w:rPrChange w:id="4288" w:author="TOSHIBA" w:date="2016-12-17T10:17:00Z">
              <w:rPr>
                <w:szCs w:val="24"/>
              </w:rPr>
            </w:rPrChange>
          </w:rPr>
          <w:t>a</w:t>
        </w:r>
      </w:ins>
      <w:del w:id="4289" w:author="TOSHIBA" w:date="2016-12-17T09:09:00Z">
        <w:r w:rsidRPr="002C3F94" w:rsidDel="00495E4D">
          <w:rPr>
            <w:szCs w:val="24"/>
            <w:rPrChange w:id="4290" w:author="TOSHIBA" w:date="2016-12-17T10:17:00Z">
              <w:rPr>
                <w:rFonts w:ascii="BookAntiqua" w:hAnsi="BookAntiqua" w:cs="BookAntiqua"/>
                <w:i/>
              </w:rPr>
            </w:rPrChange>
          </w:rPr>
          <w:delText>A</w:delText>
        </w:r>
      </w:del>
      <w:r w:rsidRPr="002C3F94">
        <w:rPr>
          <w:szCs w:val="24"/>
          <w:rPrChange w:id="4291" w:author="TOSHIBA" w:date="2016-12-17T10:17:00Z">
            <w:rPr>
              <w:rFonts w:ascii="BookAntiqua" w:hAnsi="BookAntiqua" w:cs="BookAntiqua"/>
              <w:i/>
            </w:rPr>
          </w:rPrChange>
        </w:rPr>
        <w:t xml:space="preserve"> </w:t>
      </w:r>
      <w:ins w:id="4292" w:author="TOSHIBA" w:date="2016-12-17T09:09:00Z">
        <w:r w:rsidR="00495E4D" w:rsidRPr="002C3F94">
          <w:rPr>
            <w:szCs w:val="24"/>
            <w:rPrChange w:id="4293" w:author="TOSHIBA" w:date="2016-12-17T10:17:00Z">
              <w:rPr>
                <w:szCs w:val="24"/>
              </w:rPr>
            </w:rPrChange>
          </w:rPr>
          <w:t>l</w:t>
        </w:r>
      </w:ins>
      <w:del w:id="4294" w:author="TOSHIBA" w:date="2016-12-17T09:09:00Z">
        <w:r w:rsidRPr="002C3F94" w:rsidDel="00495E4D">
          <w:rPr>
            <w:szCs w:val="24"/>
            <w:rPrChange w:id="4295" w:author="TOSHIBA" w:date="2016-12-17T10:17:00Z">
              <w:rPr>
                <w:rFonts w:ascii="BookAntiqua" w:hAnsi="BookAntiqua" w:cs="BookAntiqua"/>
                <w:i/>
              </w:rPr>
            </w:rPrChange>
          </w:rPr>
          <w:delText>L</w:delText>
        </w:r>
      </w:del>
      <w:r w:rsidRPr="002C3F94">
        <w:rPr>
          <w:szCs w:val="24"/>
          <w:rPrChange w:id="4296" w:author="TOSHIBA" w:date="2016-12-17T10:17:00Z">
            <w:rPr>
              <w:rFonts w:ascii="BookAntiqua" w:hAnsi="BookAntiqua" w:cs="BookAntiqua"/>
              <w:i/>
            </w:rPr>
          </w:rPrChange>
        </w:rPr>
        <w:t xml:space="preserve">iterature </w:t>
      </w:r>
      <w:ins w:id="4297" w:author="TOSHIBA" w:date="2016-12-17T09:09:00Z">
        <w:r w:rsidR="00495E4D" w:rsidRPr="002C3F94">
          <w:rPr>
            <w:szCs w:val="24"/>
            <w:rPrChange w:id="4298" w:author="TOSHIBA" w:date="2016-12-17T10:17:00Z">
              <w:rPr>
                <w:szCs w:val="24"/>
              </w:rPr>
            </w:rPrChange>
          </w:rPr>
          <w:t>r</w:t>
        </w:r>
      </w:ins>
      <w:del w:id="4299" w:author="TOSHIBA" w:date="2016-12-17T09:09:00Z">
        <w:r w:rsidRPr="002C3F94" w:rsidDel="00495E4D">
          <w:rPr>
            <w:szCs w:val="24"/>
            <w:rPrChange w:id="4300" w:author="TOSHIBA" w:date="2016-12-17T10:17:00Z">
              <w:rPr>
                <w:rFonts w:ascii="BookAntiqua" w:hAnsi="BookAntiqua" w:cs="BookAntiqua"/>
                <w:i/>
              </w:rPr>
            </w:rPrChange>
          </w:rPr>
          <w:delText>R</w:delText>
        </w:r>
      </w:del>
      <w:r w:rsidRPr="002C3F94">
        <w:rPr>
          <w:szCs w:val="24"/>
          <w:rPrChange w:id="4301" w:author="TOSHIBA" w:date="2016-12-17T10:17:00Z">
            <w:rPr>
              <w:rFonts w:ascii="BookAntiqua" w:hAnsi="BookAntiqua" w:cs="BookAntiqua"/>
              <w:i/>
            </w:rPr>
          </w:rPrChange>
        </w:rPr>
        <w:t xml:space="preserve">eview and </w:t>
      </w:r>
      <w:ins w:id="4302" w:author="TOSHIBA" w:date="2016-12-17T09:09:00Z">
        <w:r w:rsidR="00495E4D" w:rsidRPr="002C3F94">
          <w:rPr>
            <w:szCs w:val="24"/>
            <w:rPrChange w:id="4303" w:author="TOSHIBA" w:date="2016-12-17T10:17:00Z">
              <w:rPr>
                <w:szCs w:val="24"/>
              </w:rPr>
            </w:rPrChange>
          </w:rPr>
          <w:t>r</w:t>
        </w:r>
      </w:ins>
      <w:del w:id="4304" w:author="TOSHIBA" w:date="2016-12-17T09:09:00Z">
        <w:r w:rsidRPr="002C3F94" w:rsidDel="00495E4D">
          <w:rPr>
            <w:szCs w:val="24"/>
            <w:rPrChange w:id="4305" w:author="TOSHIBA" w:date="2016-12-17T10:17:00Z">
              <w:rPr>
                <w:rFonts w:ascii="BookAntiqua" w:hAnsi="BookAntiqua" w:cs="BookAntiqua"/>
                <w:i/>
              </w:rPr>
            </w:rPrChange>
          </w:rPr>
          <w:delText>R</w:delText>
        </w:r>
      </w:del>
      <w:r w:rsidRPr="002C3F94">
        <w:rPr>
          <w:szCs w:val="24"/>
          <w:rPrChange w:id="4306" w:author="TOSHIBA" w:date="2016-12-17T10:17:00Z">
            <w:rPr>
              <w:rFonts w:ascii="BookAntiqua" w:hAnsi="BookAntiqua" w:cs="BookAntiqua"/>
              <w:i/>
            </w:rPr>
          </w:rPrChange>
        </w:rPr>
        <w:t xml:space="preserve">ecent </w:t>
      </w:r>
      <w:ins w:id="4307" w:author="TOSHIBA" w:date="2016-12-17T09:09:00Z">
        <w:r w:rsidR="00495E4D" w:rsidRPr="002C3F94">
          <w:rPr>
            <w:szCs w:val="24"/>
            <w:rPrChange w:id="4308" w:author="TOSHIBA" w:date="2016-12-17T10:17:00Z">
              <w:rPr>
                <w:szCs w:val="24"/>
              </w:rPr>
            </w:rPrChange>
          </w:rPr>
          <w:t>a</w:t>
        </w:r>
      </w:ins>
      <w:del w:id="4309" w:author="TOSHIBA" w:date="2016-12-17T09:09:00Z">
        <w:r w:rsidRPr="002C3F94" w:rsidDel="00495E4D">
          <w:rPr>
            <w:szCs w:val="24"/>
            <w:rPrChange w:id="4310" w:author="TOSHIBA" w:date="2016-12-17T10:17:00Z">
              <w:rPr>
                <w:rFonts w:ascii="BookAntiqua" w:hAnsi="BookAntiqua" w:cs="BookAntiqua"/>
                <w:i/>
              </w:rPr>
            </w:rPrChange>
          </w:rPr>
          <w:delText>A</w:delText>
        </w:r>
      </w:del>
      <w:r w:rsidRPr="002C3F94">
        <w:rPr>
          <w:szCs w:val="24"/>
          <w:rPrChange w:id="4311" w:author="TOSHIBA" w:date="2016-12-17T10:17:00Z">
            <w:rPr>
              <w:rFonts w:ascii="BookAntiqua" w:hAnsi="BookAntiqua" w:cs="BookAntiqua"/>
              <w:i/>
            </w:rPr>
          </w:rPrChange>
        </w:rPr>
        <w:t xml:space="preserve">dvances in </w:t>
      </w:r>
      <w:ins w:id="4312" w:author="TOSHIBA" w:date="2016-12-17T09:09:00Z">
        <w:r w:rsidR="00495E4D" w:rsidRPr="002C3F94">
          <w:rPr>
            <w:szCs w:val="24"/>
            <w:rPrChange w:id="4313" w:author="TOSHIBA" w:date="2016-12-17T10:17:00Z">
              <w:rPr>
                <w:szCs w:val="24"/>
              </w:rPr>
            </w:rPrChange>
          </w:rPr>
          <w:t>n</w:t>
        </w:r>
      </w:ins>
      <w:del w:id="4314" w:author="TOSHIBA" w:date="2016-12-17T09:09:00Z">
        <w:r w:rsidRPr="002C3F94" w:rsidDel="00495E4D">
          <w:rPr>
            <w:szCs w:val="24"/>
            <w:rPrChange w:id="4315" w:author="TOSHIBA" w:date="2016-12-17T10:17:00Z">
              <w:rPr>
                <w:rFonts w:ascii="BookAntiqua" w:hAnsi="BookAntiqua" w:cs="BookAntiqua"/>
                <w:i/>
              </w:rPr>
            </w:rPrChange>
          </w:rPr>
          <w:delText>N</w:delText>
        </w:r>
      </w:del>
      <w:r w:rsidRPr="002C3F94">
        <w:rPr>
          <w:szCs w:val="24"/>
          <w:rPrChange w:id="4316" w:author="TOSHIBA" w:date="2016-12-17T10:17:00Z">
            <w:rPr>
              <w:rFonts w:ascii="BookAntiqua" w:hAnsi="BookAntiqua" w:cs="BookAntiqua"/>
              <w:i/>
            </w:rPr>
          </w:rPrChange>
        </w:rPr>
        <w:t xml:space="preserve">oni </w:t>
      </w:r>
      <w:ins w:id="4317" w:author="TOSHIBA" w:date="2016-12-17T09:09:00Z">
        <w:r w:rsidR="00495E4D" w:rsidRPr="002C3F94">
          <w:rPr>
            <w:szCs w:val="24"/>
            <w:rPrChange w:id="4318" w:author="TOSHIBA" w:date="2016-12-17T10:17:00Z">
              <w:rPr>
                <w:szCs w:val="24"/>
              </w:rPr>
            </w:rPrChange>
          </w:rPr>
          <w:t>r</w:t>
        </w:r>
      </w:ins>
      <w:del w:id="4319" w:author="TOSHIBA" w:date="2016-12-17T09:09:00Z">
        <w:r w:rsidRPr="002C3F94" w:rsidDel="00495E4D">
          <w:rPr>
            <w:szCs w:val="24"/>
            <w:rPrChange w:id="4320" w:author="TOSHIBA" w:date="2016-12-17T10:17:00Z">
              <w:rPr>
                <w:rFonts w:ascii="BookAntiqua" w:hAnsi="BookAntiqua" w:cs="BookAntiqua"/>
                <w:i/>
              </w:rPr>
            </w:rPrChange>
          </w:rPr>
          <w:delText>R</w:delText>
        </w:r>
      </w:del>
      <w:r w:rsidRPr="002C3F94">
        <w:rPr>
          <w:szCs w:val="24"/>
          <w:rPrChange w:id="4321" w:author="TOSHIBA" w:date="2016-12-17T10:17:00Z">
            <w:rPr>
              <w:rFonts w:ascii="BookAntiqua" w:hAnsi="BookAntiqua" w:cs="BookAntiqua"/>
              <w:i/>
            </w:rPr>
          </w:rPrChange>
        </w:rPr>
        <w:t>esearch</w:t>
      </w:r>
      <w:ins w:id="4322" w:author="TOSHIBA" w:date="2016-12-17T09:09:00Z">
        <w:r w:rsidR="00495E4D" w:rsidRPr="002C3F94">
          <w:rPr>
            <w:szCs w:val="24"/>
            <w:rPrChange w:id="4323" w:author="TOSHIBA" w:date="2016-12-17T10:17:00Z">
              <w:rPr>
                <w:szCs w:val="24"/>
              </w:rPr>
            </w:rPrChange>
          </w:rPr>
          <w:t>.</w:t>
        </w:r>
      </w:ins>
      <w:del w:id="4324" w:author="TOSHIBA" w:date="2016-12-17T09:09:00Z">
        <w:r w:rsidRPr="002C3F94" w:rsidDel="00495E4D">
          <w:rPr>
            <w:szCs w:val="24"/>
            <w:rPrChange w:id="4325" w:author="TOSHIBA" w:date="2016-12-17T10:17:00Z">
              <w:rPr>
                <w:rFonts w:ascii="BookAntiqua" w:hAnsi="BookAntiqua" w:cs="BookAntiqua"/>
              </w:rPr>
            </w:rPrChange>
          </w:rPr>
          <w:delText>,</w:delText>
        </w:r>
      </w:del>
      <w:r w:rsidRPr="002C3F94">
        <w:rPr>
          <w:szCs w:val="24"/>
          <w:rPrChange w:id="4326" w:author="TOSHIBA" w:date="2016-12-17T10:17:00Z">
            <w:rPr>
              <w:rFonts w:ascii="BookAntiqua" w:hAnsi="BookAntiqua" w:cs="BookAntiqua"/>
            </w:rPr>
          </w:rPrChange>
        </w:rPr>
        <w:t xml:space="preserve"> </w:t>
      </w:r>
      <w:r w:rsidRPr="002C3F94">
        <w:rPr>
          <w:szCs w:val="24"/>
          <w:rPrChange w:id="4327" w:author="TOSHIBA" w:date="2016-12-17T10:17:00Z">
            <w:rPr/>
          </w:rPrChange>
        </w:rPr>
        <w:t>Acta Pharmacol</w:t>
      </w:r>
      <w:del w:id="4328" w:author="TOSHIBA" w:date="2016-12-17T09:09:00Z">
        <w:r w:rsidRPr="002C3F94" w:rsidDel="00495E4D">
          <w:rPr>
            <w:szCs w:val="24"/>
            <w:rPrChange w:id="4329" w:author="TOSHIBA" w:date="2016-12-17T10:17:00Z">
              <w:rPr/>
            </w:rPrChange>
          </w:rPr>
          <w:delText>.</w:delText>
        </w:r>
      </w:del>
      <w:r w:rsidRPr="002C3F94">
        <w:rPr>
          <w:szCs w:val="24"/>
          <w:rPrChange w:id="4330" w:author="TOSHIBA" w:date="2016-12-17T10:17:00Z">
            <w:rPr/>
          </w:rPrChange>
        </w:rPr>
        <w:t xml:space="preserve"> Sin</w:t>
      </w:r>
      <w:ins w:id="4331" w:author="TOSHIBA" w:date="2016-12-17T09:09:00Z">
        <w:r w:rsidR="00495E4D" w:rsidRPr="002C3F94">
          <w:rPr>
            <w:szCs w:val="24"/>
            <w:rPrChange w:id="4332" w:author="TOSHIBA" w:date="2016-12-17T10:17:00Z">
              <w:rPr>
                <w:szCs w:val="24"/>
              </w:rPr>
            </w:rPrChange>
          </w:rPr>
          <w:t xml:space="preserve"> 2001;</w:t>
        </w:r>
      </w:ins>
      <w:del w:id="4333" w:author="TOSHIBA" w:date="2016-12-17T09:09:00Z">
        <w:r w:rsidRPr="002C3F94" w:rsidDel="00495E4D">
          <w:rPr>
            <w:szCs w:val="24"/>
            <w:rPrChange w:id="4334" w:author="TOSHIBA" w:date="2016-12-17T10:17:00Z">
              <w:rPr/>
            </w:rPrChange>
          </w:rPr>
          <w:delText>.,</w:delText>
        </w:r>
      </w:del>
      <w:r w:rsidRPr="002C3F94">
        <w:rPr>
          <w:szCs w:val="24"/>
          <w:rPrChange w:id="4335" w:author="TOSHIBA" w:date="2016-12-17T10:17:00Z">
            <w:rPr/>
          </w:rPrChange>
        </w:rPr>
        <w:t xml:space="preserve"> 23 (12): 1127 -</w:t>
      </w:r>
      <w:del w:id="4336" w:author="TOSHIBA" w:date="2016-12-17T09:10:00Z">
        <w:r w:rsidRPr="002C3F94" w:rsidDel="00495E4D">
          <w:rPr>
            <w:szCs w:val="24"/>
            <w:rPrChange w:id="4337" w:author="TOSHIBA" w:date="2016-12-17T10:17:00Z">
              <w:rPr/>
            </w:rPrChange>
          </w:rPr>
          <w:delText>11</w:delText>
        </w:r>
      </w:del>
      <w:r w:rsidRPr="002C3F94">
        <w:rPr>
          <w:szCs w:val="24"/>
          <w:rPrChange w:id="4338" w:author="TOSHIBA" w:date="2016-12-17T10:17:00Z">
            <w:rPr/>
          </w:rPrChange>
        </w:rPr>
        <w:t>41</w:t>
      </w:r>
      <w:del w:id="4339" w:author="TOSHIBA" w:date="2016-12-17T09:10:00Z">
        <w:r w:rsidRPr="002C3F94" w:rsidDel="00495E4D">
          <w:rPr>
            <w:szCs w:val="24"/>
            <w:rPrChange w:id="4340" w:author="TOSHIBA" w:date="2016-12-17T10:17:00Z">
              <w:rPr/>
            </w:rPrChange>
          </w:rPr>
          <w:delText>, 2002</w:delText>
        </w:r>
      </w:del>
      <w:r w:rsidRPr="002C3F94">
        <w:rPr>
          <w:szCs w:val="24"/>
          <w:rPrChange w:id="4341" w:author="TOSHIBA" w:date="2016-12-17T10:17:00Z">
            <w:rPr/>
          </w:rPrChange>
        </w:rPr>
        <w:t>.</w:t>
      </w:r>
    </w:p>
    <w:p w14:paraId="60F4088C" w14:textId="79C95CCD" w:rsidR="009716A2" w:rsidRPr="002C3F94" w:rsidRDefault="009716A2" w:rsidP="00AC7DD4">
      <w:pPr>
        <w:pStyle w:val="Reference"/>
        <w:numPr>
          <w:ilvl w:val="0"/>
          <w:numId w:val="37"/>
        </w:numPr>
        <w:tabs>
          <w:tab w:val="clear" w:pos="567"/>
          <w:tab w:val="num" w:pos="426"/>
        </w:tabs>
        <w:spacing w:line="240" w:lineRule="auto"/>
        <w:ind w:left="426" w:hanging="426"/>
        <w:rPr>
          <w:rFonts w:eastAsia="Calibri"/>
          <w:szCs w:val="24"/>
          <w:rPrChange w:id="4342" w:author="TOSHIBA" w:date="2016-12-17T10:17:00Z">
            <w:rPr>
              <w:rFonts w:eastAsia="Calibri"/>
            </w:rPr>
          </w:rPrChange>
        </w:rPr>
        <w:pPrChange w:id="4343" w:author="TOSHIBA" w:date="2016-12-17T07:46:00Z">
          <w:pPr>
            <w:pStyle w:val="Reference"/>
            <w:spacing w:line="240" w:lineRule="auto"/>
            <w:ind w:left="562" w:hanging="562"/>
          </w:pPr>
        </w:pPrChange>
      </w:pPr>
      <w:r w:rsidRPr="002C3F94">
        <w:rPr>
          <w:szCs w:val="24"/>
          <w:rPrChange w:id="4344" w:author="TOSHIBA" w:date="2016-12-17T10:17:00Z">
            <w:rPr/>
          </w:rPrChange>
        </w:rPr>
        <w:t>Chan-Blanco</w:t>
      </w:r>
      <w:del w:id="4345" w:author="TOSHIBA" w:date="2016-12-17T09:10:00Z">
        <w:r w:rsidRPr="002C3F94" w:rsidDel="00495E4D">
          <w:rPr>
            <w:szCs w:val="24"/>
            <w:rPrChange w:id="4346" w:author="TOSHIBA" w:date="2016-12-17T10:17:00Z">
              <w:rPr/>
            </w:rPrChange>
          </w:rPr>
          <w:delText>,</w:delText>
        </w:r>
      </w:del>
      <w:r w:rsidRPr="002C3F94">
        <w:rPr>
          <w:szCs w:val="24"/>
          <w:rPrChange w:id="4347" w:author="TOSHIBA" w:date="2016-12-17T10:17:00Z">
            <w:rPr/>
          </w:rPrChange>
        </w:rPr>
        <w:t xml:space="preserve"> Y</w:t>
      </w:r>
      <w:del w:id="4348" w:author="TOSHIBA" w:date="2016-12-17T09:10:00Z">
        <w:r w:rsidRPr="002C3F94" w:rsidDel="00495E4D">
          <w:rPr>
            <w:szCs w:val="24"/>
            <w:rPrChange w:id="4349" w:author="TOSHIBA" w:date="2016-12-17T10:17:00Z">
              <w:rPr/>
            </w:rPrChange>
          </w:rPr>
          <w:delText>.</w:delText>
        </w:r>
      </w:del>
      <w:r w:rsidRPr="002C3F94">
        <w:rPr>
          <w:szCs w:val="24"/>
          <w:rPrChange w:id="4350" w:author="TOSHIBA" w:date="2016-12-17T10:17:00Z">
            <w:rPr/>
          </w:rPrChange>
        </w:rPr>
        <w:t>, Vaillant</w:t>
      </w:r>
      <w:del w:id="4351" w:author="TOSHIBA" w:date="2016-12-17T09:10:00Z">
        <w:r w:rsidRPr="002C3F94" w:rsidDel="00495E4D">
          <w:rPr>
            <w:szCs w:val="24"/>
            <w:rPrChange w:id="4352" w:author="TOSHIBA" w:date="2016-12-17T10:17:00Z">
              <w:rPr/>
            </w:rPrChange>
          </w:rPr>
          <w:delText>,</w:delText>
        </w:r>
      </w:del>
      <w:r w:rsidRPr="002C3F94">
        <w:rPr>
          <w:szCs w:val="24"/>
          <w:rPrChange w:id="4353" w:author="TOSHIBA" w:date="2016-12-17T10:17:00Z">
            <w:rPr/>
          </w:rPrChange>
        </w:rPr>
        <w:t xml:space="preserve"> F</w:t>
      </w:r>
      <w:del w:id="4354" w:author="TOSHIBA" w:date="2016-12-17T09:10:00Z">
        <w:r w:rsidRPr="002C3F94" w:rsidDel="00495E4D">
          <w:rPr>
            <w:szCs w:val="24"/>
            <w:rPrChange w:id="4355" w:author="TOSHIBA" w:date="2016-12-17T10:17:00Z">
              <w:rPr/>
            </w:rPrChange>
          </w:rPr>
          <w:delText>.</w:delText>
        </w:r>
      </w:del>
      <w:r w:rsidRPr="002C3F94">
        <w:rPr>
          <w:szCs w:val="24"/>
          <w:rPrChange w:id="4356" w:author="TOSHIBA" w:date="2016-12-17T10:17:00Z">
            <w:rPr/>
          </w:rPrChange>
        </w:rPr>
        <w:t>, Perez</w:t>
      </w:r>
      <w:del w:id="4357" w:author="TOSHIBA" w:date="2016-12-17T09:10:00Z">
        <w:r w:rsidRPr="002C3F94" w:rsidDel="00495E4D">
          <w:rPr>
            <w:szCs w:val="24"/>
            <w:rPrChange w:id="4358" w:author="TOSHIBA" w:date="2016-12-17T10:17:00Z">
              <w:rPr/>
            </w:rPrChange>
          </w:rPr>
          <w:delText>,</w:delText>
        </w:r>
      </w:del>
      <w:r w:rsidRPr="002C3F94">
        <w:rPr>
          <w:szCs w:val="24"/>
          <w:rPrChange w:id="4359" w:author="TOSHIBA" w:date="2016-12-17T10:17:00Z">
            <w:rPr/>
          </w:rPrChange>
        </w:rPr>
        <w:t xml:space="preserve"> A</w:t>
      </w:r>
      <w:del w:id="4360" w:author="TOSHIBA" w:date="2016-12-17T09:10:00Z">
        <w:r w:rsidRPr="002C3F94" w:rsidDel="00495E4D">
          <w:rPr>
            <w:szCs w:val="24"/>
            <w:rPrChange w:id="4361" w:author="TOSHIBA" w:date="2016-12-17T10:17:00Z">
              <w:rPr/>
            </w:rPrChange>
          </w:rPr>
          <w:delText>.</w:delText>
        </w:r>
      </w:del>
      <w:r w:rsidRPr="002C3F94">
        <w:rPr>
          <w:szCs w:val="24"/>
          <w:rPrChange w:id="4362" w:author="TOSHIBA" w:date="2016-12-17T10:17:00Z">
            <w:rPr/>
          </w:rPrChange>
        </w:rPr>
        <w:t>M</w:t>
      </w:r>
      <w:del w:id="4363" w:author="TOSHIBA" w:date="2016-12-17T09:10:00Z">
        <w:r w:rsidRPr="002C3F94" w:rsidDel="00495E4D">
          <w:rPr>
            <w:szCs w:val="24"/>
            <w:rPrChange w:id="4364" w:author="TOSHIBA" w:date="2016-12-17T10:17:00Z">
              <w:rPr/>
            </w:rPrChange>
          </w:rPr>
          <w:delText>.</w:delText>
        </w:r>
      </w:del>
      <w:r w:rsidRPr="002C3F94">
        <w:rPr>
          <w:szCs w:val="24"/>
          <w:rPrChange w:id="4365" w:author="TOSHIBA" w:date="2016-12-17T10:17:00Z">
            <w:rPr/>
          </w:rPrChange>
        </w:rPr>
        <w:t>, Reynes</w:t>
      </w:r>
      <w:del w:id="4366" w:author="TOSHIBA" w:date="2016-12-17T09:10:00Z">
        <w:r w:rsidRPr="002C3F94" w:rsidDel="00495E4D">
          <w:rPr>
            <w:szCs w:val="24"/>
            <w:rPrChange w:id="4367" w:author="TOSHIBA" w:date="2016-12-17T10:17:00Z">
              <w:rPr/>
            </w:rPrChange>
          </w:rPr>
          <w:delText>,</w:delText>
        </w:r>
      </w:del>
      <w:r w:rsidRPr="002C3F94">
        <w:rPr>
          <w:szCs w:val="24"/>
          <w:rPrChange w:id="4368" w:author="TOSHIBA" w:date="2016-12-17T10:17:00Z">
            <w:rPr/>
          </w:rPrChange>
        </w:rPr>
        <w:t xml:space="preserve"> M</w:t>
      </w:r>
      <w:del w:id="4369" w:author="TOSHIBA" w:date="2016-12-17T09:10:00Z">
        <w:r w:rsidRPr="002C3F94" w:rsidDel="00495E4D">
          <w:rPr>
            <w:szCs w:val="24"/>
            <w:rPrChange w:id="4370" w:author="TOSHIBA" w:date="2016-12-17T10:17:00Z">
              <w:rPr/>
            </w:rPrChange>
          </w:rPr>
          <w:delText>.</w:delText>
        </w:r>
      </w:del>
      <w:r w:rsidRPr="002C3F94">
        <w:rPr>
          <w:szCs w:val="24"/>
          <w:rPrChange w:id="4371" w:author="TOSHIBA" w:date="2016-12-17T10:17:00Z">
            <w:rPr/>
          </w:rPrChange>
        </w:rPr>
        <w:t>, Brillouet</w:t>
      </w:r>
      <w:del w:id="4372" w:author="TOSHIBA" w:date="2016-12-17T09:10:00Z">
        <w:r w:rsidRPr="002C3F94" w:rsidDel="00495E4D">
          <w:rPr>
            <w:szCs w:val="24"/>
            <w:rPrChange w:id="4373" w:author="TOSHIBA" w:date="2016-12-17T10:17:00Z">
              <w:rPr/>
            </w:rPrChange>
          </w:rPr>
          <w:delText>,</w:delText>
        </w:r>
      </w:del>
      <w:r w:rsidRPr="002C3F94">
        <w:rPr>
          <w:szCs w:val="24"/>
          <w:rPrChange w:id="4374" w:author="TOSHIBA" w:date="2016-12-17T10:17:00Z">
            <w:rPr/>
          </w:rPrChange>
        </w:rPr>
        <w:t xml:space="preserve"> J</w:t>
      </w:r>
      <w:ins w:id="4375" w:author="TOSHIBA" w:date="2016-12-17T09:10:00Z">
        <w:r w:rsidR="00495E4D" w:rsidRPr="002C3F94">
          <w:rPr>
            <w:szCs w:val="24"/>
            <w:rPrChange w:id="4376" w:author="TOSHIBA" w:date="2016-12-17T10:17:00Z">
              <w:rPr>
                <w:szCs w:val="24"/>
              </w:rPr>
            </w:rPrChange>
          </w:rPr>
          <w:t xml:space="preserve">, </w:t>
        </w:r>
      </w:ins>
      <w:del w:id="4377" w:author="TOSHIBA" w:date="2016-12-17T09:10:00Z">
        <w:r w:rsidRPr="002C3F94" w:rsidDel="00495E4D">
          <w:rPr>
            <w:szCs w:val="24"/>
            <w:rPrChange w:id="4378" w:author="TOSHIBA" w:date="2016-12-17T10:17:00Z">
              <w:rPr/>
            </w:rPrChange>
          </w:rPr>
          <w:delText xml:space="preserve">. &amp; </w:delText>
        </w:r>
      </w:del>
      <w:r w:rsidRPr="002C3F94">
        <w:rPr>
          <w:szCs w:val="24"/>
          <w:rPrChange w:id="4379" w:author="TOSHIBA" w:date="2016-12-17T10:17:00Z">
            <w:rPr/>
          </w:rPrChange>
        </w:rPr>
        <w:t>Brat</w:t>
      </w:r>
      <w:del w:id="4380" w:author="TOSHIBA" w:date="2016-12-17T09:10:00Z">
        <w:r w:rsidRPr="002C3F94" w:rsidDel="00495E4D">
          <w:rPr>
            <w:szCs w:val="24"/>
            <w:rPrChange w:id="4381" w:author="TOSHIBA" w:date="2016-12-17T10:17:00Z">
              <w:rPr/>
            </w:rPrChange>
          </w:rPr>
          <w:delText>,</w:delText>
        </w:r>
      </w:del>
      <w:r w:rsidRPr="002C3F94">
        <w:rPr>
          <w:szCs w:val="24"/>
          <w:rPrChange w:id="4382" w:author="TOSHIBA" w:date="2016-12-17T10:17:00Z">
            <w:rPr/>
          </w:rPrChange>
        </w:rPr>
        <w:t xml:space="preserve"> P.</w:t>
      </w:r>
      <w:del w:id="4383" w:author="TOSHIBA" w:date="2016-12-17T09:10:00Z">
        <w:r w:rsidRPr="002C3F94" w:rsidDel="00495E4D">
          <w:rPr>
            <w:szCs w:val="24"/>
            <w:rPrChange w:id="4384" w:author="TOSHIBA" w:date="2016-12-17T10:17:00Z">
              <w:rPr/>
            </w:rPrChange>
          </w:rPr>
          <w:delText>,</w:delText>
        </w:r>
      </w:del>
      <w:r w:rsidRPr="002C3F94">
        <w:rPr>
          <w:szCs w:val="24"/>
          <w:rPrChange w:id="4385" w:author="TOSHIBA" w:date="2016-12-17T10:17:00Z">
            <w:rPr/>
          </w:rPrChange>
        </w:rPr>
        <w:t xml:space="preserve"> </w:t>
      </w:r>
      <w:r w:rsidRPr="002C3F94">
        <w:rPr>
          <w:szCs w:val="24"/>
          <w:rPrChange w:id="4386" w:author="TOSHIBA" w:date="2016-12-17T10:17:00Z">
            <w:rPr>
              <w:i/>
            </w:rPr>
          </w:rPrChange>
        </w:rPr>
        <w:t xml:space="preserve">The </w:t>
      </w:r>
      <w:ins w:id="4387" w:author="TOSHIBA" w:date="2016-12-17T09:10:00Z">
        <w:r w:rsidR="00495E4D" w:rsidRPr="002C3F94">
          <w:rPr>
            <w:szCs w:val="24"/>
            <w:rPrChange w:id="4388" w:author="TOSHIBA" w:date="2016-12-17T10:17:00Z">
              <w:rPr>
                <w:szCs w:val="24"/>
              </w:rPr>
            </w:rPrChange>
          </w:rPr>
          <w:t>n</w:t>
        </w:r>
      </w:ins>
      <w:del w:id="4389" w:author="TOSHIBA" w:date="2016-12-17T09:10:00Z">
        <w:r w:rsidRPr="002C3F94" w:rsidDel="00495E4D">
          <w:rPr>
            <w:szCs w:val="24"/>
            <w:rPrChange w:id="4390" w:author="TOSHIBA" w:date="2016-12-17T10:17:00Z">
              <w:rPr>
                <w:i/>
              </w:rPr>
            </w:rPrChange>
          </w:rPr>
          <w:delText>N</w:delText>
        </w:r>
      </w:del>
      <w:r w:rsidRPr="002C3F94">
        <w:rPr>
          <w:szCs w:val="24"/>
          <w:rPrChange w:id="4391" w:author="TOSHIBA" w:date="2016-12-17T10:17:00Z">
            <w:rPr>
              <w:i/>
            </w:rPr>
          </w:rPrChange>
        </w:rPr>
        <w:t xml:space="preserve">oni </w:t>
      </w:r>
      <w:ins w:id="4392" w:author="TOSHIBA" w:date="2016-12-17T09:10:00Z">
        <w:r w:rsidR="00495E4D" w:rsidRPr="002C3F94">
          <w:rPr>
            <w:szCs w:val="24"/>
            <w:rPrChange w:id="4393" w:author="TOSHIBA" w:date="2016-12-17T10:17:00Z">
              <w:rPr>
                <w:szCs w:val="24"/>
              </w:rPr>
            </w:rPrChange>
          </w:rPr>
          <w:t>f</w:t>
        </w:r>
      </w:ins>
      <w:del w:id="4394" w:author="TOSHIBA" w:date="2016-12-17T09:10:00Z">
        <w:r w:rsidRPr="002C3F94" w:rsidDel="00495E4D">
          <w:rPr>
            <w:szCs w:val="24"/>
            <w:rPrChange w:id="4395" w:author="TOSHIBA" w:date="2016-12-17T10:17:00Z">
              <w:rPr>
                <w:i/>
              </w:rPr>
            </w:rPrChange>
          </w:rPr>
          <w:delText>F</w:delText>
        </w:r>
      </w:del>
      <w:r w:rsidRPr="002C3F94">
        <w:rPr>
          <w:szCs w:val="24"/>
          <w:rPrChange w:id="4396" w:author="TOSHIBA" w:date="2016-12-17T10:17:00Z">
            <w:rPr>
              <w:i/>
            </w:rPr>
          </w:rPrChange>
        </w:rPr>
        <w:t>ruit (</w:t>
      </w:r>
      <w:r w:rsidRPr="002C3F94">
        <w:rPr>
          <w:i/>
          <w:szCs w:val="24"/>
          <w:rPrChange w:id="4397" w:author="TOSHIBA" w:date="2016-12-17T10:17:00Z">
            <w:rPr>
              <w:i/>
            </w:rPr>
          </w:rPrChange>
        </w:rPr>
        <w:t>Morinda citrifolia</w:t>
      </w:r>
      <w:r w:rsidRPr="002C3F94">
        <w:rPr>
          <w:szCs w:val="24"/>
          <w:rPrChange w:id="4398" w:author="TOSHIBA" w:date="2016-12-17T10:17:00Z">
            <w:rPr>
              <w:i/>
            </w:rPr>
          </w:rPrChange>
        </w:rPr>
        <w:t xml:space="preserve"> L.): </w:t>
      </w:r>
      <w:ins w:id="4399" w:author="TOSHIBA" w:date="2016-12-17T09:11:00Z">
        <w:r w:rsidR="00495E4D" w:rsidRPr="002C3F94">
          <w:rPr>
            <w:szCs w:val="24"/>
            <w:rPrChange w:id="4400" w:author="TOSHIBA" w:date="2016-12-17T10:17:00Z">
              <w:rPr>
                <w:szCs w:val="24"/>
              </w:rPr>
            </w:rPrChange>
          </w:rPr>
          <w:t>a</w:t>
        </w:r>
      </w:ins>
      <w:del w:id="4401" w:author="TOSHIBA" w:date="2016-12-17T09:11:00Z">
        <w:r w:rsidRPr="002C3F94" w:rsidDel="00495E4D">
          <w:rPr>
            <w:szCs w:val="24"/>
            <w:rPrChange w:id="4402" w:author="TOSHIBA" w:date="2016-12-17T10:17:00Z">
              <w:rPr>
                <w:i/>
              </w:rPr>
            </w:rPrChange>
          </w:rPr>
          <w:delText>A</w:delText>
        </w:r>
      </w:del>
      <w:r w:rsidRPr="002C3F94">
        <w:rPr>
          <w:szCs w:val="24"/>
          <w:rPrChange w:id="4403" w:author="TOSHIBA" w:date="2016-12-17T10:17:00Z">
            <w:rPr>
              <w:i/>
            </w:rPr>
          </w:rPrChange>
        </w:rPr>
        <w:t xml:space="preserve"> </w:t>
      </w:r>
      <w:ins w:id="4404" w:author="TOSHIBA" w:date="2016-12-17T09:11:00Z">
        <w:r w:rsidR="00495E4D" w:rsidRPr="002C3F94">
          <w:rPr>
            <w:szCs w:val="24"/>
            <w:rPrChange w:id="4405" w:author="TOSHIBA" w:date="2016-12-17T10:17:00Z">
              <w:rPr>
                <w:szCs w:val="24"/>
              </w:rPr>
            </w:rPrChange>
          </w:rPr>
          <w:t>r</w:t>
        </w:r>
      </w:ins>
      <w:del w:id="4406" w:author="TOSHIBA" w:date="2016-12-17T09:11:00Z">
        <w:r w:rsidRPr="002C3F94" w:rsidDel="00495E4D">
          <w:rPr>
            <w:szCs w:val="24"/>
            <w:rPrChange w:id="4407" w:author="TOSHIBA" w:date="2016-12-17T10:17:00Z">
              <w:rPr>
                <w:i/>
              </w:rPr>
            </w:rPrChange>
          </w:rPr>
          <w:delText>R</w:delText>
        </w:r>
      </w:del>
      <w:r w:rsidRPr="002C3F94">
        <w:rPr>
          <w:szCs w:val="24"/>
          <w:rPrChange w:id="4408" w:author="TOSHIBA" w:date="2016-12-17T10:17:00Z">
            <w:rPr>
              <w:i/>
            </w:rPr>
          </w:rPrChange>
        </w:rPr>
        <w:t xml:space="preserve">eview of </w:t>
      </w:r>
      <w:ins w:id="4409" w:author="TOSHIBA" w:date="2016-12-17T09:11:00Z">
        <w:r w:rsidR="00495E4D" w:rsidRPr="002C3F94">
          <w:rPr>
            <w:szCs w:val="24"/>
            <w:rPrChange w:id="4410" w:author="TOSHIBA" w:date="2016-12-17T10:17:00Z">
              <w:rPr>
                <w:szCs w:val="24"/>
              </w:rPr>
            </w:rPrChange>
          </w:rPr>
          <w:t>a</w:t>
        </w:r>
      </w:ins>
      <w:del w:id="4411" w:author="TOSHIBA" w:date="2016-12-17T09:11:00Z">
        <w:r w:rsidRPr="002C3F94" w:rsidDel="00495E4D">
          <w:rPr>
            <w:szCs w:val="24"/>
            <w:rPrChange w:id="4412" w:author="TOSHIBA" w:date="2016-12-17T10:17:00Z">
              <w:rPr>
                <w:i/>
              </w:rPr>
            </w:rPrChange>
          </w:rPr>
          <w:delText>A</w:delText>
        </w:r>
      </w:del>
      <w:r w:rsidRPr="002C3F94">
        <w:rPr>
          <w:szCs w:val="24"/>
          <w:rPrChange w:id="4413" w:author="TOSHIBA" w:date="2016-12-17T10:17:00Z">
            <w:rPr>
              <w:i/>
            </w:rPr>
          </w:rPrChange>
        </w:rPr>
        <w:t xml:space="preserve">gricultural </w:t>
      </w:r>
      <w:ins w:id="4414" w:author="TOSHIBA" w:date="2016-12-17T09:11:00Z">
        <w:r w:rsidR="00495E4D" w:rsidRPr="002C3F94">
          <w:rPr>
            <w:szCs w:val="24"/>
            <w:rPrChange w:id="4415" w:author="TOSHIBA" w:date="2016-12-17T10:17:00Z">
              <w:rPr>
                <w:szCs w:val="24"/>
              </w:rPr>
            </w:rPrChange>
          </w:rPr>
          <w:t>r</w:t>
        </w:r>
      </w:ins>
      <w:del w:id="4416" w:author="TOSHIBA" w:date="2016-12-17T09:11:00Z">
        <w:r w:rsidRPr="002C3F94" w:rsidDel="00495E4D">
          <w:rPr>
            <w:szCs w:val="24"/>
            <w:rPrChange w:id="4417" w:author="TOSHIBA" w:date="2016-12-17T10:17:00Z">
              <w:rPr>
                <w:i/>
              </w:rPr>
            </w:rPrChange>
          </w:rPr>
          <w:delText>R</w:delText>
        </w:r>
      </w:del>
      <w:r w:rsidRPr="002C3F94">
        <w:rPr>
          <w:szCs w:val="24"/>
          <w:rPrChange w:id="4418" w:author="TOSHIBA" w:date="2016-12-17T10:17:00Z">
            <w:rPr>
              <w:i/>
            </w:rPr>
          </w:rPrChange>
        </w:rPr>
        <w:t xml:space="preserve">esearch, </w:t>
      </w:r>
      <w:ins w:id="4419" w:author="TOSHIBA" w:date="2016-12-17T09:11:00Z">
        <w:r w:rsidR="00495E4D" w:rsidRPr="002C3F94">
          <w:rPr>
            <w:szCs w:val="24"/>
            <w:rPrChange w:id="4420" w:author="TOSHIBA" w:date="2016-12-17T10:17:00Z">
              <w:rPr>
                <w:szCs w:val="24"/>
              </w:rPr>
            </w:rPrChange>
          </w:rPr>
          <w:t>n</w:t>
        </w:r>
      </w:ins>
      <w:del w:id="4421" w:author="TOSHIBA" w:date="2016-12-17T09:11:00Z">
        <w:r w:rsidRPr="002C3F94" w:rsidDel="00495E4D">
          <w:rPr>
            <w:szCs w:val="24"/>
            <w:rPrChange w:id="4422" w:author="TOSHIBA" w:date="2016-12-17T10:17:00Z">
              <w:rPr>
                <w:i/>
              </w:rPr>
            </w:rPrChange>
          </w:rPr>
          <w:delText>N</w:delText>
        </w:r>
      </w:del>
      <w:r w:rsidRPr="002C3F94">
        <w:rPr>
          <w:szCs w:val="24"/>
          <w:rPrChange w:id="4423" w:author="TOSHIBA" w:date="2016-12-17T10:17:00Z">
            <w:rPr>
              <w:i/>
            </w:rPr>
          </w:rPrChange>
        </w:rPr>
        <w:t xml:space="preserve">utritional and </w:t>
      </w:r>
      <w:ins w:id="4424" w:author="TOSHIBA" w:date="2016-12-17T09:11:00Z">
        <w:r w:rsidR="00495E4D" w:rsidRPr="002C3F94">
          <w:rPr>
            <w:szCs w:val="24"/>
            <w:rPrChange w:id="4425" w:author="TOSHIBA" w:date="2016-12-17T10:17:00Z">
              <w:rPr>
                <w:szCs w:val="24"/>
              </w:rPr>
            </w:rPrChange>
          </w:rPr>
          <w:t>t</w:t>
        </w:r>
      </w:ins>
      <w:del w:id="4426" w:author="TOSHIBA" w:date="2016-12-17T09:11:00Z">
        <w:r w:rsidRPr="002C3F94" w:rsidDel="00495E4D">
          <w:rPr>
            <w:szCs w:val="24"/>
            <w:rPrChange w:id="4427" w:author="TOSHIBA" w:date="2016-12-17T10:17:00Z">
              <w:rPr>
                <w:i/>
              </w:rPr>
            </w:rPrChange>
          </w:rPr>
          <w:delText>T</w:delText>
        </w:r>
      </w:del>
      <w:r w:rsidRPr="002C3F94">
        <w:rPr>
          <w:szCs w:val="24"/>
          <w:rPrChange w:id="4428" w:author="TOSHIBA" w:date="2016-12-17T10:17:00Z">
            <w:rPr>
              <w:i/>
            </w:rPr>
          </w:rPrChange>
        </w:rPr>
        <w:t xml:space="preserve">herapeutic </w:t>
      </w:r>
      <w:ins w:id="4429" w:author="TOSHIBA" w:date="2016-12-17T09:11:00Z">
        <w:r w:rsidR="00495E4D" w:rsidRPr="002C3F94">
          <w:rPr>
            <w:szCs w:val="24"/>
            <w:rPrChange w:id="4430" w:author="TOSHIBA" w:date="2016-12-17T10:17:00Z">
              <w:rPr>
                <w:szCs w:val="24"/>
              </w:rPr>
            </w:rPrChange>
          </w:rPr>
          <w:t>p</w:t>
        </w:r>
      </w:ins>
      <w:del w:id="4431" w:author="TOSHIBA" w:date="2016-12-17T09:11:00Z">
        <w:r w:rsidRPr="002C3F94" w:rsidDel="00495E4D">
          <w:rPr>
            <w:szCs w:val="24"/>
            <w:rPrChange w:id="4432" w:author="TOSHIBA" w:date="2016-12-17T10:17:00Z">
              <w:rPr>
                <w:i/>
              </w:rPr>
            </w:rPrChange>
          </w:rPr>
          <w:delText>P</w:delText>
        </w:r>
      </w:del>
      <w:r w:rsidRPr="002C3F94">
        <w:rPr>
          <w:szCs w:val="24"/>
          <w:rPrChange w:id="4433" w:author="TOSHIBA" w:date="2016-12-17T10:17:00Z">
            <w:rPr>
              <w:i/>
            </w:rPr>
          </w:rPrChange>
        </w:rPr>
        <w:t>roperties</w:t>
      </w:r>
      <w:ins w:id="4434" w:author="TOSHIBA" w:date="2016-12-17T09:11:00Z">
        <w:r w:rsidR="00495E4D" w:rsidRPr="002C3F94">
          <w:rPr>
            <w:szCs w:val="24"/>
            <w:rPrChange w:id="4435" w:author="TOSHIBA" w:date="2016-12-17T10:17:00Z">
              <w:rPr>
                <w:szCs w:val="24"/>
              </w:rPr>
            </w:rPrChange>
          </w:rPr>
          <w:t>.</w:t>
        </w:r>
      </w:ins>
      <w:del w:id="4436" w:author="TOSHIBA" w:date="2016-12-17T09:11:00Z">
        <w:r w:rsidRPr="002C3F94" w:rsidDel="00495E4D">
          <w:rPr>
            <w:szCs w:val="24"/>
            <w:rPrChange w:id="4437" w:author="TOSHIBA" w:date="2016-12-17T10:17:00Z">
              <w:rPr/>
            </w:rPrChange>
          </w:rPr>
          <w:delText>,</w:delText>
        </w:r>
      </w:del>
      <w:r w:rsidRPr="002C3F94">
        <w:rPr>
          <w:szCs w:val="24"/>
          <w:rPrChange w:id="4438" w:author="TOSHIBA" w:date="2016-12-17T10:17:00Z">
            <w:rPr/>
          </w:rPrChange>
        </w:rPr>
        <w:t xml:space="preserve"> J</w:t>
      </w:r>
      <w:del w:id="4439" w:author="TOSHIBA" w:date="2016-12-17T09:11:00Z">
        <w:r w:rsidRPr="002C3F94" w:rsidDel="00495E4D">
          <w:rPr>
            <w:szCs w:val="24"/>
            <w:rPrChange w:id="4440" w:author="TOSHIBA" w:date="2016-12-17T10:17:00Z">
              <w:rPr/>
            </w:rPrChange>
          </w:rPr>
          <w:delText>.</w:delText>
        </w:r>
      </w:del>
      <w:r w:rsidRPr="002C3F94">
        <w:rPr>
          <w:szCs w:val="24"/>
          <w:rPrChange w:id="4441" w:author="TOSHIBA" w:date="2016-12-17T10:17:00Z">
            <w:rPr/>
          </w:rPrChange>
        </w:rPr>
        <w:t xml:space="preserve"> Food Composit</w:t>
      </w:r>
      <w:del w:id="4442" w:author="TOSHIBA" w:date="2016-12-17T09:12:00Z">
        <w:r w:rsidRPr="002C3F94" w:rsidDel="00495E4D">
          <w:rPr>
            <w:szCs w:val="24"/>
            <w:rPrChange w:id="4443" w:author="TOSHIBA" w:date="2016-12-17T10:17:00Z">
              <w:rPr/>
            </w:rPrChange>
          </w:rPr>
          <w:delText>.</w:delText>
        </w:r>
      </w:del>
      <w:r w:rsidRPr="002C3F94">
        <w:rPr>
          <w:szCs w:val="24"/>
          <w:rPrChange w:id="4444" w:author="TOSHIBA" w:date="2016-12-17T10:17:00Z">
            <w:rPr/>
          </w:rPrChange>
        </w:rPr>
        <w:t xml:space="preserve"> Anal</w:t>
      </w:r>
      <w:ins w:id="4445" w:author="TOSHIBA" w:date="2016-12-17T09:12:00Z">
        <w:r w:rsidR="00495E4D" w:rsidRPr="002C3F94">
          <w:rPr>
            <w:szCs w:val="24"/>
            <w:rPrChange w:id="4446" w:author="TOSHIBA" w:date="2016-12-17T10:17:00Z">
              <w:rPr>
                <w:szCs w:val="24"/>
              </w:rPr>
            </w:rPrChange>
          </w:rPr>
          <w:t xml:space="preserve"> 2006;</w:t>
        </w:r>
      </w:ins>
      <w:del w:id="4447" w:author="TOSHIBA" w:date="2016-12-17T09:12:00Z">
        <w:r w:rsidRPr="002C3F94" w:rsidDel="00495E4D">
          <w:rPr>
            <w:szCs w:val="24"/>
            <w:rPrChange w:id="4448" w:author="TOSHIBA" w:date="2016-12-17T10:17:00Z">
              <w:rPr/>
            </w:rPrChange>
          </w:rPr>
          <w:delText>.,</w:delText>
        </w:r>
      </w:del>
      <w:r w:rsidRPr="002C3F94">
        <w:rPr>
          <w:szCs w:val="24"/>
          <w:rPrChange w:id="4449" w:author="TOSHIBA" w:date="2016-12-17T10:17:00Z">
            <w:rPr/>
          </w:rPrChange>
        </w:rPr>
        <w:t xml:space="preserve"> 19</w:t>
      </w:r>
      <w:ins w:id="4450" w:author="TOSHIBA" w:date="2016-12-17T09:12:00Z">
        <w:r w:rsidR="00495E4D" w:rsidRPr="002C3F94">
          <w:rPr>
            <w:szCs w:val="24"/>
            <w:rPrChange w:id="4451" w:author="TOSHIBA" w:date="2016-12-17T10:17:00Z">
              <w:rPr>
                <w:szCs w:val="24"/>
              </w:rPr>
            </w:rPrChange>
          </w:rPr>
          <w:t>:</w:t>
        </w:r>
      </w:ins>
      <w:del w:id="4452" w:author="TOSHIBA" w:date="2016-12-17T09:12:00Z">
        <w:r w:rsidRPr="002C3F94" w:rsidDel="00495E4D">
          <w:rPr>
            <w:szCs w:val="24"/>
            <w:rPrChange w:id="4453" w:author="TOSHIBA" w:date="2016-12-17T10:17:00Z">
              <w:rPr/>
            </w:rPrChange>
          </w:rPr>
          <w:delText xml:space="preserve">, </w:delText>
        </w:r>
      </w:del>
      <w:r w:rsidRPr="002C3F94">
        <w:rPr>
          <w:szCs w:val="24"/>
          <w:rPrChange w:id="4454" w:author="TOSHIBA" w:date="2016-12-17T10:17:00Z">
            <w:rPr/>
          </w:rPrChange>
        </w:rPr>
        <w:t>645–</w:t>
      </w:r>
      <w:del w:id="4455" w:author="TOSHIBA" w:date="2016-12-17T09:12:00Z">
        <w:r w:rsidRPr="002C3F94" w:rsidDel="00495E4D">
          <w:rPr>
            <w:szCs w:val="24"/>
            <w:rPrChange w:id="4456" w:author="TOSHIBA" w:date="2016-12-17T10:17:00Z">
              <w:rPr/>
            </w:rPrChange>
          </w:rPr>
          <w:delText>6</w:delText>
        </w:r>
      </w:del>
      <w:r w:rsidRPr="002C3F94">
        <w:rPr>
          <w:szCs w:val="24"/>
          <w:rPrChange w:id="4457" w:author="TOSHIBA" w:date="2016-12-17T10:17:00Z">
            <w:rPr/>
          </w:rPrChange>
        </w:rPr>
        <w:t>54</w:t>
      </w:r>
      <w:del w:id="4458" w:author="TOSHIBA" w:date="2016-12-17T09:12:00Z">
        <w:r w:rsidRPr="002C3F94" w:rsidDel="00495E4D">
          <w:rPr>
            <w:szCs w:val="24"/>
            <w:rPrChange w:id="4459" w:author="TOSHIBA" w:date="2016-12-17T10:17:00Z">
              <w:rPr/>
            </w:rPrChange>
          </w:rPr>
          <w:delText>, 2006</w:delText>
        </w:r>
      </w:del>
      <w:r w:rsidRPr="002C3F94">
        <w:rPr>
          <w:szCs w:val="24"/>
          <w:rPrChange w:id="4460" w:author="TOSHIBA" w:date="2016-12-17T10:17:00Z">
            <w:rPr/>
          </w:rPrChange>
        </w:rPr>
        <w:t>.</w:t>
      </w:r>
    </w:p>
    <w:p w14:paraId="0CF8DE32" w14:textId="2D359107" w:rsidR="009716A2" w:rsidRPr="002C3F94" w:rsidRDefault="009716A2" w:rsidP="00AC7DD4">
      <w:pPr>
        <w:pStyle w:val="Reference"/>
        <w:numPr>
          <w:ilvl w:val="0"/>
          <w:numId w:val="37"/>
        </w:numPr>
        <w:tabs>
          <w:tab w:val="clear" w:pos="567"/>
          <w:tab w:val="num" w:pos="426"/>
        </w:tabs>
        <w:spacing w:line="240" w:lineRule="auto"/>
        <w:ind w:left="426" w:hanging="426"/>
        <w:rPr>
          <w:rFonts w:eastAsia="Calibri"/>
          <w:szCs w:val="24"/>
          <w:rPrChange w:id="4461" w:author="TOSHIBA" w:date="2016-12-17T10:17:00Z">
            <w:rPr>
              <w:rFonts w:eastAsia="Calibri"/>
            </w:rPr>
          </w:rPrChange>
        </w:rPr>
        <w:pPrChange w:id="4462" w:author="TOSHIBA" w:date="2016-12-17T07:46:00Z">
          <w:pPr>
            <w:pStyle w:val="Reference"/>
            <w:spacing w:line="240" w:lineRule="auto"/>
            <w:ind w:left="562" w:hanging="562"/>
          </w:pPr>
        </w:pPrChange>
      </w:pPr>
      <w:r w:rsidRPr="002C3F94">
        <w:rPr>
          <w:szCs w:val="24"/>
          <w:rPrChange w:id="4463" w:author="TOSHIBA" w:date="2016-12-17T10:17:00Z">
            <w:rPr/>
          </w:rPrChange>
        </w:rPr>
        <w:t>Mahattanadul</w:t>
      </w:r>
      <w:del w:id="4464" w:author="TOSHIBA" w:date="2016-12-17T09:12:00Z">
        <w:r w:rsidRPr="002C3F94" w:rsidDel="00495E4D">
          <w:rPr>
            <w:szCs w:val="24"/>
            <w:rPrChange w:id="4465" w:author="TOSHIBA" w:date="2016-12-17T10:17:00Z">
              <w:rPr/>
            </w:rPrChange>
          </w:rPr>
          <w:delText>,</w:delText>
        </w:r>
      </w:del>
      <w:r w:rsidRPr="002C3F94">
        <w:rPr>
          <w:szCs w:val="24"/>
          <w:rPrChange w:id="4466" w:author="TOSHIBA" w:date="2016-12-17T10:17:00Z">
            <w:rPr/>
          </w:rPrChange>
        </w:rPr>
        <w:t xml:space="preserve"> S</w:t>
      </w:r>
      <w:del w:id="4467" w:author="TOSHIBA" w:date="2016-12-17T09:12:00Z">
        <w:r w:rsidRPr="002C3F94" w:rsidDel="00495E4D">
          <w:rPr>
            <w:szCs w:val="24"/>
            <w:rPrChange w:id="4468" w:author="TOSHIBA" w:date="2016-12-17T10:17:00Z">
              <w:rPr/>
            </w:rPrChange>
          </w:rPr>
          <w:delText>.</w:delText>
        </w:r>
      </w:del>
      <w:r w:rsidRPr="002C3F94">
        <w:rPr>
          <w:szCs w:val="24"/>
          <w:rPrChange w:id="4469" w:author="TOSHIBA" w:date="2016-12-17T10:17:00Z">
            <w:rPr/>
          </w:rPrChange>
        </w:rPr>
        <w:t>, Ridtitid</w:t>
      </w:r>
      <w:del w:id="4470" w:author="TOSHIBA" w:date="2016-12-17T09:12:00Z">
        <w:r w:rsidRPr="002C3F94" w:rsidDel="00495E4D">
          <w:rPr>
            <w:szCs w:val="24"/>
            <w:rPrChange w:id="4471" w:author="TOSHIBA" w:date="2016-12-17T10:17:00Z">
              <w:rPr/>
            </w:rPrChange>
          </w:rPr>
          <w:delText>,</w:delText>
        </w:r>
      </w:del>
      <w:r w:rsidRPr="002C3F94">
        <w:rPr>
          <w:szCs w:val="24"/>
          <w:rPrChange w:id="4472" w:author="TOSHIBA" w:date="2016-12-17T10:17:00Z">
            <w:rPr/>
          </w:rPrChange>
        </w:rPr>
        <w:t xml:space="preserve"> W</w:t>
      </w:r>
      <w:del w:id="4473" w:author="TOSHIBA" w:date="2016-12-17T09:12:00Z">
        <w:r w:rsidRPr="002C3F94" w:rsidDel="00495E4D">
          <w:rPr>
            <w:szCs w:val="24"/>
            <w:rPrChange w:id="4474" w:author="TOSHIBA" w:date="2016-12-17T10:17:00Z">
              <w:rPr/>
            </w:rPrChange>
          </w:rPr>
          <w:delText>.</w:delText>
        </w:r>
      </w:del>
      <w:r w:rsidRPr="002C3F94">
        <w:rPr>
          <w:szCs w:val="24"/>
          <w:rPrChange w:id="4475" w:author="TOSHIBA" w:date="2016-12-17T10:17:00Z">
            <w:rPr/>
          </w:rPrChange>
        </w:rPr>
        <w:t>, Nima</w:t>
      </w:r>
      <w:del w:id="4476" w:author="TOSHIBA" w:date="2016-12-17T09:12:00Z">
        <w:r w:rsidRPr="002C3F94" w:rsidDel="00495E4D">
          <w:rPr>
            <w:szCs w:val="24"/>
            <w:rPrChange w:id="4477" w:author="TOSHIBA" w:date="2016-12-17T10:17:00Z">
              <w:rPr/>
            </w:rPrChange>
          </w:rPr>
          <w:delText>,</w:delText>
        </w:r>
      </w:del>
      <w:r w:rsidRPr="002C3F94">
        <w:rPr>
          <w:szCs w:val="24"/>
          <w:rPrChange w:id="4478" w:author="TOSHIBA" w:date="2016-12-17T10:17:00Z">
            <w:rPr/>
          </w:rPrChange>
        </w:rPr>
        <w:t xml:space="preserve"> S</w:t>
      </w:r>
      <w:del w:id="4479" w:author="TOSHIBA" w:date="2016-12-17T09:12:00Z">
        <w:r w:rsidRPr="002C3F94" w:rsidDel="00495E4D">
          <w:rPr>
            <w:szCs w:val="24"/>
            <w:rPrChange w:id="4480" w:author="TOSHIBA" w:date="2016-12-17T10:17:00Z">
              <w:rPr/>
            </w:rPrChange>
          </w:rPr>
          <w:delText>.</w:delText>
        </w:r>
      </w:del>
      <w:r w:rsidRPr="002C3F94">
        <w:rPr>
          <w:szCs w:val="24"/>
          <w:rPrChange w:id="4481" w:author="TOSHIBA" w:date="2016-12-17T10:17:00Z">
            <w:rPr/>
          </w:rPrChange>
        </w:rPr>
        <w:t>, Phdoongsombut</w:t>
      </w:r>
      <w:del w:id="4482" w:author="TOSHIBA" w:date="2016-12-17T09:12:00Z">
        <w:r w:rsidRPr="002C3F94" w:rsidDel="00495E4D">
          <w:rPr>
            <w:szCs w:val="24"/>
            <w:rPrChange w:id="4483" w:author="TOSHIBA" w:date="2016-12-17T10:17:00Z">
              <w:rPr/>
            </w:rPrChange>
          </w:rPr>
          <w:delText>,</w:delText>
        </w:r>
      </w:del>
      <w:r w:rsidRPr="002C3F94">
        <w:rPr>
          <w:szCs w:val="24"/>
          <w:rPrChange w:id="4484" w:author="TOSHIBA" w:date="2016-12-17T10:17:00Z">
            <w:rPr/>
          </w:rPrChange>
        </w:rPr>
        <w:t xml:space="preserve"> N</w:t>
      </w:r>
      <w:del w:id="4485" w:author="TOSHIBA" w:date="2016-12-17T09:12:00Z">
        <w:r w:rsidRPr="002C3F94" w:rsidDel="00495E4D">
          <w:rPr>
            <w:szCs w:val="24"/>
            <w:rPrChange w:id="4486" w:author="TOSHIBA" w:date="2016-12-17T10:17:00Z">
              <w:rPr/>
            </w:rPrChange>
          </w:rPr>
          <w:delText>.</w:delText>
        </w:r>
      </w:del>
      <w:r w:rsidRPr="002C3F94">
        <w:rPr>
          <w:szCs w:val="24"/>
          <w:rPrChange w:id="4487" w:author="TOSHIBA" w:date="2016-12-17T10:17:00Z">
            <w:rPr/>
          </w:rPrChange>
        </w:rPr>
        <w:t>, Ratanasuwon</w:t>
      </w:r>
      <w:del w:id="4488" w:author="TOSHIBA" w:date="2016-12-17T09:12:00Z">
        <w:r w:rsidRPr="002C3F94" w:rsidDel="00495E4D">
          <w:rPr>
            <w:szCs w:val="24"/>
            <w:rPrChange w:id="4489" w:author="TOSHIBA" w:date="2016-12-17T10:17:00Z">
              <w:rPr/>
            </w:rPrChange>
          </w:rPr>
          <w:delText>,</w:delText>
        </w:r>
      </w:del>
      <w:r w:rsidRPr="002C3F94">
        <w:rPr>
          <w:szCs w:val="24"/>
          <w:rPrChange w:id="4490" w:author="TOSHIBA" w:date="2016-12-17T10:17:00Z">
            <w:rPr/>
          </w:rPrChange>
        </w:rPr>
        <w:t xml:space="preserve"> P</w:t>
      </w:r>
      <w:ins w:id="4491" w:author="TOSHIBA" w:date="2016-12-17T09:13:00Z">
        <w:r w:rsidR="00495E4D" w:rsidRPr="002C3F94">
          <w:rPr>
            <w:szCs w:val="24"/>
            <w:rPrChange w:id="4492" w:author="TOSHIBA" w:date="2016-12-17T10:17:00Z">
              <w:rPr>
                <w:szCs w:val="24"/>
              </w:rPr>
            </w:rPrChange>
          </w:rPr>
          <w:t xml:space="preserve">, </w:t>
        </w:r>
      </w:ins>
      <w:del w:id="4493" w:author="TOSHIBA" w:date="2016-12-17T09:13:00Z">
        <w:r w:rsidRPr="002C3F94" w:rsidDel="00495E4D">
          <w:rPr>
            <w:szCs w:val="24"/>
            <w:rPrChange w:id="4494" w:author="TOSHIBA" w:date="2016-12-17T10:17:00Z">
              <w:rPr/>
            </w:rPrChange>
          </w:rPr>
          <w:delText xml:space="preserve">. &amp; </w:delText>
        </w:r>
      </w:del>
      <w:r w:rsidRPr="002C3F94">
        <w:rPr>
          <w:szCs w:val="24"/>
          <w:rPrChange w:id="4495" w:author="TOSHIBA" w:date="2016-12-17T10:17:00Z">
            <w:rPr/>
          </w:rPrChange>
        </w:rPr>
        <w:t>Kasiwong</w:t>
      </w:r>
      <w:del w:id="4496" w:author="TOSHIBA" w:date="2016-12-17T09:13:00Z">
        <w:r w:rsidRPr="002C3F94" w:rsidDel="00495E4D">
          <w:rPr>
            <w:szCs w:val="24"/>
            <w:rPrChange w:id="4497" w:author="TOSHIBA" w:date="2016-12-17T10:17:00Z">
              <w:rPr/>
            </w:rPrChange>
          </w:rPr>
          <w:delText>,</w:delText>
        </w:r>
      </w:del>
      <w:r w:rsidRPr="002C3F94">
        <w:rPr>
          <w:szCs w:val="24"/>
          <w:rPrChange w:id="4498" w:author="TOSHIBA" w:date="2016-12-17T10:17:00Z">
            <w:rPr/>
          </w:rPrChange>
        </w:rPr>
        <w:t xml:space="preserve"> S.</w:t>
      </w:r>
      <w:del w:id="4499" w:author="TOSHIBA" w:date="2016-12-17T09:13:00Z">
        <w:r w:rsidRPr="002C3F94" w:rsidDel="00495E4D">
          <w:rPr>
            <w:szCs w:val="24"/>
            <w:rPrChange w:id="4500" w:author="TOSHIBA" w:date="2016-12-17T10:17:00Z">
              <w:rPr/>
            </w:rPrChange>
          </w:rPr>
          <w:delText>,</w:delText>
        </w:r>
      </w:del>
      <w:r w:rsidRPr="002C3F94">
        <w:rPr>
          <w:szCs w:val="24"/>
          <w:rPrChange w:id="4501" w:author="TOSHIBA" w:date="2016-12-17T10:17:00Z">
            <w:rPr/>
          </w:rPrChange>
        </w:rPr>
        <w:t xml:space="preserve"> </w:t>
      </w:r>
      <w:r w:rsidRPr="002C3F94">
        <w:rPr>
          <w:szCs w:val="24"/>
          <w:rPrChange w:id="4502" w:author="TOSHIBA" w:date="2016-12-17T10:17:00Z">
            <w:rPr>
              <w:i/>
            </w:rPr>
          </w:rPrChange>
        </w:rPr>
        <w:t xml:space="preserve">Effects of </w:t>
      </w:r>
      <w:r w:rsidRPr="002C3F94">
        <w:rPr>
          <w:i/>
          <w:szCs w:val="24"/>
          <w:rPrChange w:id="4503" w:author="TOSHIBA" w:date="2016-12-17T10:17:00Z">
            <w:rPr>
              <w:i/>
            </w:rPr>
          </w:rPrChange>
        </w:rPr>
        <w:t>Morinda citrifolia</w:t>
      </w:r>
      <w:r w:rsidRPr="002C3F94">
        <w:rPr>
          <w:szCs w:val="24"/>
          <w:rPrChange w:id="4504" w:author="TOSHIBA" w:date="2016-12-17T10:17:00Z">
            <w:rPr>
              <w:i/>
            </w:rPr>
          </w:rPrChange>
        </w:rPr>
        <w:t xml:space="preserve"> </w:t>
      </w:r>
      <w:ins w:id="4505" w:author="TOSHIBA" w:date="2016-12-17T09:13:00Z">
        <w:r w:rsidR="00495E4D" w:rsidRPr="002C3F94">
          <w:rPr>
            <w:szCs w:val="24"/>
            <w:rPrChange w:id="4506" w:author="TOSHIBA" w:date="2016-12-17T10:17:00Z">
              <w:rPr>
                <w:szCs w:val="24"/>
              </w:rPr>
            </w:rPrChange>
          </w:rPr>
          <w:t>a</w:t>
        </w:r>
      </w:ins>
      <w:del w:id="4507" w:author="TOSHIBA" w:date="2016-12-17T09:13:00Z">
        <w:r w:rsidRPr="002C3F94" w:rsidDel="00495E4D">
          <w:rPr>
            <w:szCs w:val="24"/>
            <w:rPrChange w:id="4508" w:author="TOSHIBA" w:date="2016-12-17T10:17:00Z">
              <w:rPr>
                <w:i/>
              </w:rPr>
            </w:rPrChange>
          </w:rPr>
          <w:delText>A</w:delText>
        </w:r>
      </w:del>
      <w:r w:rsidRPr="002C3F94">
        <w:rPr>
          <w:szCs w:val="24"/>
          <w:rPrChange w:id="4509" w:author="TOSHIBA" w:date="2016-12-17T10:17:00Z">
            <w:rPr>
              <w:i/>
            </w:rPr>
          </w:rPrChange>
        </w:rPr>
        <w:t xml:space="preserve">queous </w:t>
      </w:r>
      <w:ins w:id="4510" w:author="TOSHIBA" w:date="2016-12-17T09:13:00Z">
        <w:r w:rsidR="00495E4D" w:rsidRPr="002C3F94">
          <w:rPr>
            <w:szCs w:val="24"/>
            <w:rPrChange w:id="4511" w:author="TOSHIBA" w:date="2016-12-17T10:17:00Z">
              <w:rPr>
                <w:szCs w:val="24"/>
              </w:rPr>
            </w:rPrChange>
          </w:rPr>
          <w:t>f</w:t>
        </w:r>
      </w:ins>
      <w:del w:id="4512" w:author="TOSHIBA" w:date="2016-12-17T09:13:00Z">
        <w:r w:rsidRPr="002C3F94" w:rsidDel="00495E4D">
          <w:rPr>
            <w:szCs w:val="24"/>
            <w:rPrChange w:id="4513" w:author="TOSHIBA" w:date="2016-12-17T10:17:00Z">
              <w:rPr>
                <w:i/>
              </w:rPr>
            </w:rPrChange>
          </w:rPr>
          <w:delText>F</w:delText>
        </w:r>
      </w:del>
      <w:r w:rsidRPr="002C3F94">
        <w:rPr>
          <w:szCs w:val="24"/>
          <w:rPrChange w:id="4514" w:author="TOSHIBA" w:date="2016-12-17T10:17:00Z">
            <w:rPr>
              <w:i/>
            </w:rPr>
          </w:rPrChange>
        </w:rPr>
        <w:t xml:space="preserve">ruit </w:t>
      </w:r>
      <w:ins w:id="4515" w:author="TOSHIBA" w:date="2016-12-17T09:13:00Z">
        <w:r w:rsidR="00495E4D" w:rsidRPr="002C3F94">
          <w:rPr>
            <w:szCs w:val="24"/>
            <w:rPrChange w:id="4516" w:author="TOSHIBA" w:date="2016-12-17T10:17:00Z">
              <w:rPr>
                <w:szCs w:val="24"/>
              </w:rPr>
            </w:rPrChange>
          </w:rPr>
          <w:t>e</w:t>
        </w:r>
      </w:ins>
      <w:del w:id="4517" w:author="TOSHIBA" w:date="2016-12-17T09:13:00Z">
        <w:r w:rsidRPr="002C3F94" w:rsidDel="00495E4D">
          <w:rPr>
            <w:szCs w:val="24"/>
            <w:rPrChange w:id="4518" w:author="TOSHIBA" w:date="2016-12-17T10:17:00Z">
              <w:rPr>
                <w:i/>
              </w:rPr>
            </w:rPrChange>
          </w:rPr>
          <w:delText>E</w:delText>
        </w:r>
      </w:del>
      <w:r w:rsidRPr="002C3F94">
        <w:rPr>
          <w:szCs w:val="24"/>
          <w:rPrChange w:id="4519" w:author="TOSHIBA" w:date="2016-12-17T10:17:00Z">
            <w:rPr>
              <w:i/>
            </w:rPr>
          </w:rPrChange>
        </w:rPr>
        <w:t xml:space="preserve">xtract and </w:t>
      </w:r>
      <w:ins w:id="4520" w:author="TOSHIBA" w:date="2016-12-17T09:13:00Z">
        <w:r w:rsidR="00495E4D" w:rsidRPr="002C3F94">
          <w:rPr>
            <w:szCs w:val="24"/>
            <w:rPrChange w:id="4521" w:author="TOSHIBA" w:date="2016-12-17T10:17:00Z">
              <w:rPr>
                <w:szCs w:val="24"/>
              </w:rPr>
            </w:rPrChange>
          </w:rPr>
          <w:t>i</w:t>
        </w:r>
      </w:ins>
      <w:del w:id="4522" w:author="TOSHIBA" w:date="2016-12-17T09:13:00Z">
        <w:r w:rsidRPr="002C3F94" w:rsidDel="00495E4D">
          <w:rPr>
            <w:szCs w:val="24"/>
            <w:rPrChange w:id="4523" w:author="TOSHIBA" w:date="2016-12-17T10:17:00Z">
              <w:rPr>
                <w:i/>
              </w:rPr>
            </w:rPrChange>
          </w:rPr>
          <w:delText>I</w:delText>
        </w:r>
      </w:del>
      <w:r w:rsidRPr="002C3F94">
        <w:rPr>
          <w:szCs w:val="24"/>
          <w:rPrChange w:id="4524" w:author="TOSHIBA" w:date="2016-12-17T10:17:00Z">
            <w:rPr>
              <w:i/>
            </w:rPr>
          </w:rPrChange>
        </w:rPr>
        <w:t xml:space="preserve">ts </w:t>
      </w:r>
      <w:ins w:id="4525" w:author="TOSHIBA" w:date="2016-12-17T09:13:00Z">
        <w:r w:rsidR="00495E4D" w:rsidRPr="002C3F94">
          <w:rPr>
            <w:szCs w:val="24"/>
            <w:rPrChange w:id="4526" w:author="TOSHIBA" w:date="2016-12-17T10:17:00Z">
              <w:rPr>
                <w:szCs w:val="24"/>
              </w:rPr>
            </w:rPrChange>
          </w:rPr>
          <w:t>b</w:t>
        </w:r>
      </w:ins>
      <w:del w:id="4527" w:author="TOSHIBA" w:date="2016-12-17T09:13:00Z">
        <w:r w:rsidRPr="002C3F94" w:rsidDel="00495E4D">
          <w:rPr>
            <w:szCs w:val="24"/>
            <w:rPrChange w:id="4528" w:author="TOSHIBA" w:date="2016-12-17T10:17:00Z">
              <w:rPr>
                <w:i/>
              </w:rPr>
            </w:rPrChange>
          </w:rPr>
          <w:delText>B</w:delText>
        </w:r>
      </w:del>
      <w:r w:rsidRPr="002C3F94">
        <w:rPr>
          <w:szCs w:val="24"/>
          <w:rPrChange w:id="4529" w:author="TOSHIBA" w:date="2016-12-17T10:17:00Z">
            <w:rPr>
              <w:i/>
            </w:rPr>
          </w:rPrChange>
        </w:rPr>
        <w:t xml:space="preserve">iomarker </w:t>
      </w:r>
      <w:ins w:id="4530" w:author="TOSHIBA" w:date="2016-12-17T09:13:00Z">
        <w:r w:rsidR="00495E4D" w:rsidRPr="002C3F94">
          <w:rPr>
            <w:szCs w:val="24"/>
            <w:rPrChange w:id="4531" w:author="TOSHIBA" w:date="2016-12-17T10:17:00Z">
              <w:rPr>
                <w:szCs w:val="24"/>
              </w:rPr>
            </w:rPrChange>
          </w:rPr>
          <w:t>s</w:t>
        </w:r>
      </w:ins>
      <w:del w:id="4532" w:author="TOSHIBA" w:date="2016-12-17T09:13:00Z">
        <w:r w:rsidRPr="002C3F94" w:rsidDel="00495E4D">
          <w:rPr>
            <w:szCs w:val="24"/>
            <w:rPrChange w:id="4533" w:author="TOSHIBA" w:date="2016-12-17T10:17:00Z">
              <w:rPr>
                <w:i/>
              </w:rPr>
            </w:rPrChange>
          </w:rPr>
          <w:delText>S</w:delText>
        </w:r>
      </w:del>
      <w:r w:rsidRPr="002C3F94">
        <w:rPr>
          <w:szCs w:val="24"/>
          <w:rPrChange w:id="4534" w:author="TOSHIBA" w:date="2016-12-17T10:17:00Z">
            <w:rPr>
              <w:i/>
            </w:rPr>
          </w:rPrChange>
        </w:rPr>
        <w:t xml:space="preserve">copoletin on </w:t>
      </w:r>
      <w:ins w:id="4535" w:author="TOSHIBA" w:date="2016-12-17T09:13:00Z">
        <w:r w:rsidR="00495E4D" w:rsidRPr="002C3F94">
          <w:rPr>
            <w:szCs w:val="24"/>
            <w:rPrChange w:id="4536" w:author="TOSHIBA" w:date="2016-12-17T10:17:00Z">
              <w:rPr>
                <w:szCs w:val="24"/>
              </w:rPr>
            </w:rPrChange>
          </w:rPr>
          <w:t>r</w:t>
        </w:r>
      </w:ins>
      <w:del w:id="4537" w:author="TOSHIBA" w:date="2016-12-17T09:13:00Z">
        <w:r w:rsidRPr="002C3F94" w:rsidDel="00495E4D">
          <w:rPr>
            <w:szCs w:val="24"/>
            <w:rPrChange w:id="4538" w:author="TOSHIBA" w:date="2016-12-17T10:17:00Z">
              <w:rPr>
                <w:i/>
              </w:rPr>
            </w:rPrChange>
          </w:rPr>
          <w:delText>R</w:delText>
        </w:r>
      </w:del>
      <w:r w:rsidRPr="002C3F94">
        <w:rPr>
          <w:szCs w:val="24"/>
          <w:rPrChange w:id="4539" w:author="TOSHIBA" w:date="2016-12-17T10:17:00Z">
            <w:rPr>
              <w:i/>
            </w:rPr>
          </w:rPrChange>
        </w:rPr>
        <w:t xml:space="preserve">eflux </w:t>
      </w:r>
      <w:ins w:id="4540" w:author="TOSHIBA" w:date="2016-12-17T09:13:00Z">
        <w:r w:rsidR="00495E4D" w:rsidRPr="002C3F94">
          <w:rPr>
            <w:szCs w:val="24"/>
            <w:rPrChange w:id="4541" w:author="TOSHIBA" w:date="2016-12-17T10:17:00Z">
              <w:rPr>
                <w:szCs w:val="24"/>
              </w:rPr>
            </w:rPrChange>
          </w:rPr>
          <w:t>e</w:t>
        </w:r>
      </w:ins>
      <w:del w:id="4542" w:author="TOSHIBA" w:date="2016-12-17T09:13:00Z">
        <w:r w:rsidRPr="002C3F94" w:rsidDel="00495E4D">
          <w:rPr>
            <w:szCs w:val="24"/>
            <w:rPrChange w:id="4543" w:author="TOSHIBA" w:date="2016-12-17T10:17:00Z">
              <w:rPr>
                <w:i/>
              </w:rPr>
            </w:rPrChange>
          </w:rPr>
          <w:delText>E</w:delText>
        </w:r>
      </w:del>
      <w:r w:rsidRPr="002C3F94">
        <w:rPr>
          <w:szCs w:val="24"/>
          <w:rPrChange w:id="4544" w:author="TOSHIBA" w:date="2016-12-17T10:17:00Z">
            <w:rPr>
              <w:i/>
            </w:rPr>
          </w:rPrChange>
        </w:rPr>
        <w:t xml:space="preserve">sophagitis and </w:t>
      </w:r>
      <w:ins w:id="4545" w:author="TOSHIBA" w:date="2016-12-17T09:14:00Z">
        <w:r w:rsidR="00495E4D" w:rsidRPr="002C3F94">
          <w:rPr>
            <w:szCs w:val="24"/>
            <w:rPrChange w:id="4546" w:author="TOSHIBA" w:date="2016-12-17T10:17:00Z">
              <w:rPr>
                <w:szCs w:val="24"/>
              </w:rPr>
            </w:rPrChange>
          </w:rPr>
          <w:t>g</w:t>
        </w:r>
      </w:ins>
      <w:del w:id="4547" w:author="TOSHIBA" w:date="2016-12-17T09:14:00Z">
        <w:r w:rsidRPr="002C3F94" w:rsidDel="00495E4D">
          <w:rPr>
            <w:szCs w:val="24"/>
            <w:rPrChange w:id="4548" w:author="TOSHIBA" w:date="2016-12-17T10:17:00Z">
              <w:rPr>
                <w:i/>
              </w:rPr>
            </w:rPrChange>
          </w:rPr>
          <w:delText>G</w:delText>
        </w:r>
      </w:del>
      <w:r w:rsidRPr="002C3F94">
        <w:rPr>
          <w:szCs w:val="24"/>
          <w:rPrChange w:id="4549" w:author="TOSHIBA" w:date="2016-12-17T10:17:00Z">
            <w:rPr>
              <w:i/>
            </w:rPr>
          </w:rPrChange>
        </w:rPr>
        <w:t xml:space="preserve">astric </w:t>
      </w:r>
      <w:ins w:id="4550" w:author="TOSHIBA" w:date="2016-12-17T09:14:00Z">
        <w:r w:rsidR="00495E4D" w:rsidRPr="002C3F94">
          <w:rPr>
            <w:szCs w:val="24"/>
            <w:rPrChange w:id="4551" w:author="TOSHIBA" w:date="2016-12-17T10:17:00Z">
              <w:rPr>
                <w:szCs w:val="24"/>
              </w:rPr>
            </w:rPrChange>
          </w:rPr>
          <w:t>u</w:t>
        </w:r>
      </w:ins>
      <w:del w:id="4552" w:author="TOSHIBA" w:date="2016-12-17T09:14:00Z">
        <w:r w:rsidRPr="002C3F94" w:rsidDel="00495E4D">
          <w:rPr>
            <w:szCs w:val="24"/>
            <w:rPrChange w:id="4553" w:author="TOSHIBA" w:date="2016-12-17T10:17:00Z">
              <w:rPr>
                <w:i/>
              </w:rPr>
            </w:rPrChange>
          </w:rPr>
          <w:delText>U</w:delText>
        </w:r>
      </w:del>
      <w:r w:rsidRPr="002C3F94">
        <w:rPr>
          <w:szCs w:val="24"/>
          <w:rPrChange w:id="4554" w:author="TOSHIBA" w:date="2016-12-17T10:17:00Z">
            <w:rPr>
              <w:i/>
            </w:rPr>
          </w:rPrChange>
        </w:rPr>
        <w:t xml:space="preserve">lcer in </w:t>
      </w:r>
      <w:ins w:id="4555" w:author="TOSHIBA" w:date="2016-12-17T09:14:00Z">
        <w:r w:rsidR="00495E4D" w:rsidRPr="002C3F94">
          <w:rPr>
            <w:szCs w:val="24"/>
            <w:rPrChange w:id="4556" w:author="TOSHIBA" w:date="2016-12-17T10:17:00Z">
              <w:rPr>
                <w:szCs w:val="24"/>
              </w:rPr>
            </w:rPrChange>
          </w:rPr>
          <w:t>r</w:t>
        </w:r>
      </w:ins>
      <w:del w:id="4557" w:author="TOSHIBA" w:date="2016-12-17T09:14:00Z">
        <w:r w:rsidRPr="002C3F94" w:rsidDel="00495E4D">
          <w:rPr>
            <w:szCs w:val="24"/>
            <w:rPrChange w:id="4558" w:author="TOSHIBA" w:date="2016-12-17T10:17:00Z">
              <w:rPr>
                <w:i/>
              </w:rPr>
            </w:rPrChange>
          </w:rPr>
          <w:delText>R</w:delText>
        </w:r>
      </w:del>
      <w:r w:rsidRPr="002C3F94">
        <w:rPr>
          <w:szCs w:val="24"/>
          <w:rPrChange w:id="4559" w:author="TOSHIBA" w:date="2016-12-17T10:17:00Z">
            <w:rPr>
              <w:i/>
            </w:rPr>
          </w:rPrChange>
        </w:rPr>
        <w:t>ats</w:t>
      </w:r>
      <w:ins w:id="4560" w:author="TOSHIBA" w:date="2016-12-17T09:14:00Z">
        <w:r w:rsidR="00495E4D" w:rsidRPr="002C3F94">
          <w:rPr>
            <w:szCs w:val="24"/>
            <w:rPrChange w:id="4561" w:author="TOSHIBA" w:date="2016-12-17T10:17:00Z">
              <w:rPr>
                <w:szCs w:val="24"/>
              </w:rPr>
            </w:rPrChange>
          </w:rPr>
          <w:t>.</w:t>
        </w:r>
      </w:ins>
      <w:del w:id="4562" w:author="TOSHIBA" w:date="2016-12-17T09:14:00Z">
        <w:r w:rsidRPr="002C3F94" w:rsidDel="00495E4D">
          <w:rPr>
            <w:szCs w:val="24"/>
            <w:rPrChange w:id="4563" w:author="TOSHIBA" w:date="2016-12-17T10:17:00Z">
              <w:rPr/>
            </w:rPrChange>
          </w:rPr>
          <w:delText>,</w:delText>
        </w:r>
      </w:del>
      <w:r w:rsidRPr="002C3F94">
        <w:rPr>
          <w:szCs w:val="24"/>
          <w:rPrChange w:id="4564" w:author="TOSHIBA" w:date="2016-12-17T10:17:00Z">
            <w:rPr/>
          </w:rPrChange>
        </w:rPr>
        <w:t xml:space="preserve"> J</w:t>
      </w:r>
      <w:del w:id="4565" w:author="TOSHIBA" w:date="2016-12-17T09:14:00Z">
        <w:r w:rsidRPr="002C3F94" w:rsidDel="00495E4D">
          <w:rPr>
            <w:szCs w:val="24"/>
            <w:rPrChange w:id="4566" w:author="TOSHIBA" w:date="2016-12-17T10:17:00Z">
              <w:rPr/>
            </w:rPrChange>
          </w:rPr>
          <w:delText>.</w:delText>
        </w:r>
      </w:del>
      <w:r w:rsidRPr="002C3F94">
        <w:rPr>
          <w:szCs w:val="24"/>
          <w:rPrChange w:id="4567" w:author="TOSHIBA" w:date="2016-12-17T10:17:00Z">
            <w:rPr/>
          </w:rPrChange>
        </w:rPr>
        <w:t xml:space="preserve"> Ethnopharmacol</w:t>
      </w:r>
      <w:ins w:id="4568" w:author="TOSHIBA" w:date="2016-12-17T09:14:00Z">
        <w:r w:rsidR="00495E4D" w:rsidRPr="002C3F94">
          <w:rPr>
            <w:szCs w:val="24"/>
            <w:rPrChange w:id="4569" w:author="TOSHIBA" w:date="2016-12-17T10:17:00Z">
              <w:rPr>
                <w:szCs w:val="24"/>
              </w:rPr>
            </w:rPrChange>
          </w:rPr>
          <w:t xml:space="preserve"> 2011;</w:t>
        </w:r>
      </w:ins>
      <w:del w:id="4570" w:author="TOSHIBA" w:date="2016-12-17T09:14:00Z">
        <w:r w:rsidRPr="002C3F94" w:rsidDel="00495E4D">
          <w:rPr>
            <w:szCs w:val="24"/>
            <w:rPrChange w:id="4571" w:author="TOSHIBA" w:date="2016-12-17T10:17:00Z">
              <w:rPr/>
            </w:rPrChange>
          </w:rPr>
          <w:delText>.,</w:delText>
        </w:r>
      </w:del>
      <w:r w:rsidRPr="002C3F94">
        <w:rPr>
          <w:szCs w:val="24"/>
          <w:rPrChange w:id="4572" w:author="TOSHIBA" w:date="2016-12-17T10:17:00Z">
            <w:rPr/>
          </w:rPrChange>
        </w:rPr>
        <w:t xml:space="preserve"> 134</w:t>
      </w:r>
      <w:ins w:id="4573" w:author="TOSHIBA" w:date="2016-12-17T09:14:00Z">
        <w:r w:rsidR="00495E4D" w:rsidRPr="002C3F94">
          <w:rPr>
            <w:szCs w:val="24"/>
            <w:rPrChange w:id="4574" w:author="TOSHIBA" w:date="2016-12-17T10:17:00Z">
              <w:rPr>
                <w:szCs w:val="24"/>
              </w:rPr>
            </w:rPrChange>
          </w:rPr>
          <w:t>:</w:t>
        </w:r>
      </w:ins>
      <w:del w:id="4575" w:author="TOSHIBA" w:date="2016-12-17T09:14:00Z">
        <w:r w:rsidRPr="002C3F94" w:rsidDel="00495E4D">
          <w:rPr>
            <w:szCs w:val="24"/>
            <w:rPrChange w:id="4576" w:author="TOSHIBA" w:date="2016-12-17T10:17:00Z">
              <w:rPr/>
            </w:rPrChange>
          </w:rPr>
          <w:delText>,</w:delText>
        </w:r>
      </w:del>
      <w:r w:rsidRPr="002C3F94">
        <w:rPr>
          <w:szCs w:val="24"/>
          <w:rPrChange w:id="4577" w:author="TOSHIBA" w:date="2016-12-17T10:17:00Z">
            <w:rPr/>
          </w:rPrChange>
        </w:rPr>
        <w:t xml:space="preserve"> 243–</w:t>
      </w:r>
      <w:del w:id="4578" w:author="TOSHIBA" w:date="2016-12-17T09:14:00Z">
        <w:r w:rsidRPr="002C3F94" w:rsidDel="00495E4D">
          <w:rPr>
            <w:szCs w:val="24"/>
            <w:rPrChange w:id="4579" w:author="TOSHIBA" w:date="2016-12-17T10:17:00Z">
              <w:rPr/>
            </w:rPrChange>
          </w:rPr>
          <w:delText>2</w:delText>
        </w:r>
      </w:del>
      <w:r w:rsidRPr="002C3F94">
        <w:rPr>
          <w:szCs w:val="24"/>
          <w:rPrChange w:id="4580" w:author="TOSHIBA" w:date="2016-12-17T10:17:00Z">
            <w:rPr/>
          </w:rPrChange>
        </w:rPr>
        <w:t>50</w:t>
      </w:r>
      <w:del w:id="4581" w:author="TOSHIBA" w:date="2016-12-17T09:14:00Z">
        <w:r w:rsidRPr="002C3F94" w:rsidDel="00495E4D">
          <w:rPr>
            <w:szCs w:val="24"/>
            <w:rPrChange w:id="4582" w:author="TOSHIBA" w:date="2016-12-17T10:17:00Z">
              <w:rPr/>
            </w:rPrChange>
          </w:rPr>
          <w:delText>, 2011</w:delText>
        </w:r>
      </w:del>
      <w:r w:rsidRPr="002C3F94">
        <w:rPr>
          <w:szCs w:val="24"/>
          <w:rPrChange w:id="4583" w:author="TOSHIBA" w:date="2016-12-17T10:17:00Z">
            <w:rPr/>
          </w:rPrChange>
        </w:rPr>
        <w:t>.</w:t>
      </w:r>
    </w:p>
    <w:p w14:paraId="4270D6E4" w14:textId="2E7F7EDA" w:rsidR="009716A2" w:rsidRPr="002C3F94" w:rsidRDefault="009716A2" w:rsidP="00AC7DD4">
      <w:pPr>
        <w:pStyle w:val="Reference"/>
        <w:numPr>
          <w:ilvl w:val="0"/>
          <w:numId w:val="37"/>
        </w:numPr>
        <w:tabs>
          <w:tab w:val="clear" w:pos="567"/>
          <w:tab w:val="num" w:pos="426"/>
        </w:tabs>
        <w:spacing w:line="240" w:lineRule="auto"/>
        <w:ind w:left="426" w:hanging="426"/>
        <w:rPr>
          <w:szCs w:val="24"/>
          <w:rPrChange w:id="4584" w:author="TOSHIBA" w:date="2016-12-17T10:17:00Z">
            <w:rPr/>
          </w:rPrChange>
        </w:rPr>
        <w:pPrChange w:id="4585" w:author="TOSHIBA" w:date="2016-12-17T07:46:00Z">
          <w:pPr>
            <w:pStyle w:val="Reference"/>
            <w:spacing w:line="240" w:lineRule="auto"/>
            <w:ind w:left="562" w:hanging="562"/>
          </w:pPr>
        </w:pPrChange>
      </w:pPr>
      <w:r w:rsidRPr="002C3F94">
        <w:rPr>
          <w:szCs w:val="24"/>
          <w:rPrChange w:id="4586" w:author="TOSHIBA" w:date="2016-12-17T10:17:00Z">
            <w:rPr/>
          </w:rPrChange>
        </w:rPr>
        <w:t>Nima</w:t>
      </w:r>
      <w:del w:id="4587" w:author="TOSHIBA" w:date="2016-12-17T09:14:00Z">
        <w:r w:rsidRPr="002C3F94" w:rsidDel="00495E4D">
          <w:rPr>
            <w:szCs w:val="24"/>
            <w:rPrChange w:id="4588" w:author="TOSHIBA" w:date="2016-12-17T10:17:00Z">
              <w:rPr/>
            </w:rPrChange>
          </w:rPr>
          <w:delText>,</w:delText>
        </w:r>
      </w:del>
      <w:r w:rsidRPr="002C3F94">
        <w:rPr>
          <w:szCs w:val="24"/>
          <w:rPrChange w:id="4589" w:author="TOSHIBA" w:date="2016-12-17T10:17:00Z">
            <w:rPr/>
          </w:rPrChange>
        </w:rPr>
        <w:t xml:space="preserve"> S</w:t>
      </w:r>
      <w:del w:id="4590" w:author="TOSHIBA" w:date="2016-12-17T09:14:00Z">
        <w:r w:rsidRPr="002C3F94" w:rsidDel="00495E4D">
          <w:rPr>
            <w:szCs w:val="24"/>
            <w:rPrChange w:id="4591" w:author="TOSHIBA" w:date="2016-12-17T10:17:00Z">
              <w:rPr/>
            </w:rPrChange>
          </w:rPr>
          <w:delText>.</w:delText>
        </w:r>
      </w:del>
      <w:r w:rsidRPr="002C3F94">
        <w:rPr>
          <w:szCs w:val="24"/>
          <w:rPrChange w:id="4592" w:author="TOSHIBA" w:date="2016-12-17T10:17:00Z">
            <w:rPr/>
          </w:rPrChange>
        </w:rPr>
        <w:t>, Kasiwong</w:t>
      </w:r>
      <w:del w:id="4593" w:author="TOSHIBA" w:date="2016-12-17T09:14:00Z">
        <w:r w:rsidRPr="002C3F94" w:rsidDel="00495E4D">
          <w:rPr>
            <w:szCs w:val="24"/>
            <w:rPrChange w:id="4594" w:author="TOSHIBA" w:date="2016-12-17T10:17:00Z">
              <w:rPr/>
            </w:rPrChange>
          </w:rPr>
          <w:delText>,</w:delText>
        </w:r>
      </w:del>
      <w:r w:rsidRPr="002C3F94">
        <w:rPr>
          <w:szCs w:val="24"/>
          <w:rPrChange w:id="4595" w:author="TOSHIBA" w:date="2016-12-17T10:17:00Z">
            <w:rPr/>
          </w:rPrChange>
        </w:rPr>
        <w:t xml:space="preserve"> S</w:t>
      </w:r>
      <w:del w:id="4596" w:author="TOSHIBA" w:date="2016-12-17T09:14:00Z">
        <w:r w:rsidRPr="002C3F94" w:rsidDel="00495E4D">
          <w:rPr>
            <w:szCs w:val="24"/>
            <w:rPrChange w:id="4597" w:author="TOSHIBA" w:date="2016-12-17T10:17:00Z">
              <w:rPr/>
            </w:rPrChange>
          </w:rPr>
          <w:delText>.</w:delText>
        </w:r>
      </w:del>
      <w:r w:rsidRPr="002C3F94">
        <w:rPr>
          <w:szCs w:val="24"/>
          <w:rPrChange w:id="4598" w:author="TOSHIBA" w:date="2016-12-17T10:17:00Z">
            <w:rPr/>
          </w:rPrChange>
        </w:rPr>
        <w:t>, Ridtitid</w:t>
      </w:r>
      <w:del w:id="4599" w:author="TOSHIBA" w:date="2016-12-17T09:14:00Z">
        <w:r w:rsidRPr="002C3F94" w:rsidDel="00495E4D">
          <w:rPr>
            <w:szCs w:val="24"/>
            <w:rPrChange w:id="4600" w:author="TOSHIBA" w:date="2016-12-17T10:17:00Z">
              <w:rPr/>
            </w:rPrChange>
          </w:rPr>
          <w:delText>,</w:delText>
        </w:r>
      </w:del>
      <w:r w:rsidRPr="002C3F94">
        <w:rPr>
          <w:szCs w:val="24"/>
          <w:rPrChange w:id="4601" w:author="TOSHIBA" w:date="2016-12-17T10:17:00Z">
            <w:rPr/>
          </w:rPrChange>
        </w:rPr>
        <w:t xml:space="preserve"> W</w:t>
      </w:r>
      <w:del w:id="4602" w:author="TOSHIBA" w:date="2016-12-17T09:14:00Z">
        <w:r w:rsidRPr="002C3F94" w:rsidDel="00495E4D">
          <w:rPr>
            <w:szCs w:val="24"/>
            <w:rPrChange w:id="4603" w:author="TOSHIBA" w:date="2016-12-17T10:17:00Z">
              <w:rPr/>
            </w:rPrChange>
          </w:rPr>
          <w:delText>.</w:delText>
        </w:r>
      </w:del>
      <w:r w:rsidRPr="002C3F94">
        <w:rPr>
          <w:szCs w:val="24"/>
          <w:rPrChange w:id="4604" w:author="TOSHIBA" w:date="2016-12-17T10:17:00Z">
            <w:rPr/>
          </w:rPrChange>
        </w:rPr>
        <w:t>, Thaenmanee</w:t>
      </w:r>
      <w:del w:id="4605" w:author="TOSHIBA" w:date="2016-12-17T09:14:00Z">
        <w:r w:rsidRPr="002C3F94" w:rsidDel="00495E4D">
          <w:rPr>
            <w:szCs w:val="24"/>
            <w:rPrChange w:id="4606" w:author="TOSHIBA" w:date="2016-12-17T10:17:00Z">
              <w:rPr/>
            </w:rPrChange>
          </w:rPr>
          <w:delText>,</w:delText>
        </w:r>
      </w:del>
      <w:r w:rsidRPr="002C3F94">
        <w:rPr>
          <w:szCs w:val="24"/>
          <w:rPrChange w:id="4607" w:author="TOSHIBA" w:date="2016-12-17T10:17:00Z">
            <w:rPr/>
          </w:rPrChange>
        </w:rPr>
        <w:t xml:space="preserve"> N</w:t>
      </w:r>
      <w:ins w:id="4608" w:author="TOSHIBA" w:date="2016-12-17T09:14:00Z">
        <w:r w:rsidR="00495E4D" w:rsidRPr="002C3F94">
          <w:rPr>
            <w:szCs w:val="24"/>
            <w:rPrChange w:id="4609" w:author="TOSHIBA" w:date="2016-12-17T10:17:00Z">
              <w:rPr>
                <w:szCs w:val="24"/>
              </w:rPr>
            </w:rPrChange>
          </w:rPr>
          <w:t>,</w:t>
        </w:r>
      </w:ins>
      <w:del w:id="4610" w:author="TOSHIBA" w:date="2016-12-17T09:14:00Z">
        <w:r w:rsidRPr="002C3F94" w:rsidDel="00495E4D">
          <w:rPr>
            <w:szCs w:val="24"/>
            <w:rPrChange w:id="4611" w:author="TOSHIBA" w:date="2016-12-17T10:17:00Z">
              <w:rPr/>
            </w:rPrChange>
          </w:rPr>
          <w:delText>.</w:delText>
        </w:r>
      </w:del>
      <w:ins w:id="4612" w:author="TOSHIBA" w:date="2016-12-17T09:15:00Z">
        <w:r w:rsidR="00495E4D" w:rsidRPr="002C3F94">
          <w:rPr>
            <w:szCs w:val="24"/>
            <w:rPrChange w:id="4613" w:author="TOSHIBA" w:date="2016-12-17T10:17:00Z">
              <w:rPr>
                <w:szCs w:val="24"/>
              </w:rPr>
            </w:rPrChange>
          </w:rPr>
          <w:t xml:space="preserve"> </w:t>
        </w:r>
      </w:ins>
      <w:del w:id="4614" w:author="TOSHIBA" w:date="2016-12-17T09:15:00Z">
        <w:r w:rsidRPr="002C3F94" w:rsidDel="00495E4D">
          <w:rPr>
            <w:szCs w:val="24"/>
            <w:rPrChange w:id="4615" w:author="TOSHIBA" w:date="2016-12-17T10:17:00Z">
              <w:rPr/>
            </w:rPrChange>
          </w:rPr>
          <w:delText xml:space="preserve"> &amp; </w:delText>
        </w:r>
      </w:del>
      <w:r w:rsidRPr="002C3F94">
        <w:rPr>
          <w:szCs w:val="24"/>
          <w:rPrChange w:id="4616" w:author="TOSHIBA" w:date="2016-12-17T10:17:00Z">
            <w:rPr/>
          </w:rPrChange>
        </w:rPr>
        <w:t>Mahattanadul</w:t>
      </w:r>
      <w:del w:id="4617" w:author="TOSHIBA" w:date="2016-12-17T09:15:00Z">
        <w:r w:rsidRPr="002C3F94" w:rsidDel="00495E4D">
          <w:rPr>
            <w:szCs w:val="24"/>
            <w:rPrChange w:id="4618" w:author="TOSHIBA" w:date="2016-12-17T10:17:00Z">
              <w:rPr/>
            </w:rPrChange>
          </w:rPr>
          <w:delText>,</w:delText>
        </w:r>
      </w:del>
      <w:r w:rsidRPr="002C3F94">
        <w:rPr>
          <w:szCs w:val="24"/>
          <w:rPrChange w:id="4619" w:author="TOSHIBA" w:date="2016-12-17T10:17:00Z">
            <w:rPr/>
          </w:rPrChange>
        </w:rPr>
        <w:t xml:space="preserve"> S.</w:t>
      </w:r>
      <w:del w:id="4620" w:author="TOSHIBA" w:date="2016-12-17T09:15:00Z">
        <w:r w:rsidRPr="002C3F94" w:rsidDel="00495E4D">
          <w:rPr>
            <w:szCs w:val="24"/>
            <w:rPrChange w:id="4621" w:author="TOSHIBA" w:date="2016-12-17T10:17:00Z">
              <w:rPr/>
            </w:rPrChange>
          </w:rPr>
          <w:delText>,</w:delText>
        </w:r>
      </w:del>
      <w:r w:rsidRPr="002C3F94">
        <w:rPr>
          <w:szCs w:val="24"/>
          <w:rPrChange w:id="4622" w:author="TOSHIBA" w:date="2016-12-17T10:17:00Z">
            <w:rPr/>
          </w:rPrChange>
        </w:rPr>
        <w:t xml:space="preserve"> </w:t>
      </w:r>
      <w:r w:rsidRPr="002C3F94">
        <w:rPr>
          <w:szCs w:val="24"/>
          <w:rPrChange w:id="4623" w:author="TOSHIBA" w:date="2016-12-17T10:17:00Z">
            <w:rPr>
              <w:i/>
            </w:rPr>
          </w:rPrChange>
        </w:rPr>
        <w:t xml:space="preserve">Gastrokinetic </w:t>
      </w:r>
      <w:ins w:id="4624" w:author="TOSHIBA" w:date="2016-12-17T09:15:00Z">
        <w:r w:rsidR="00495E4D" w:rsidRPr="002C3F94">
          <w:rPr>
            <w:szCs w:val="24"/>
            <w:rPrChange w:id="4625" w:author="TOSHIBA" w:date="2016-12-17T10:17:00Z">
              <w:rPr>
                <w:szCs w:val="24"/>
              </w:rPr>
            </w:rPrChange>
          </w:rPr>
          <w:t>a</w:t>
        </w:r>
      </w:ins>
      <w:del w:id="4626" w:author="TOSHIBA" w:date="2016-12-17T09:15:00Z">
        <w:r w:rsidRPr="002C3F94" w:rsidDel="00495E4D">
          <w:rPr>
            <w:szCs w:val="24"/>
            <w:rPrChange w:id="4627" w:author="TOSHIBA" w:date="2016-12-17T10:17:00Z">
              <w:rPr>
                <w:i/>
              </w:rPr>
            </w:rPrChange>
          </w:rPr>
          <w:delText>A</w:delText>
        </w:r>
      </w:del>
      <w:r w:rsidRPr="002C3F94">
        <w:rPr>
          <w:szCs w:val="24"/>
          <w:rPrChange w:id="4628" w:author="TOSHIBA" w:date="2016-12-17T10:17:00Z">
            <w:rPr>
              <w:i/>
            </w:rPr>
          </w:rPrChange>
        </w:rPr>
        <w:t xml:space="preserve">ctivity of  </w:t>
      </w:r>
      <w:r w:rsidRPr="002C3F94">
        <w:rPr>
          <w:i/>
          <w:szCs w:val="24"/>
          <w:rPrChange w:id="4629" w:author="TOSHIBA" w:date="2016-12-17T10:17:00Z">
            <w:rPr>
              <w:i/>
            </w:rPr>
          </w:rPrChange>
        </w:rPr>
        <w:t>Morinda citrifolia</w:t>
      </w:r>
      <w:r w:rsidRPr="002C3F94">
        <w:rPr>
          <w:szCs w:val="24"/>
          <w:rPrChange w:id="4630" w:author="TOSHIBA" w:date="2016-12-17T10:17:00Z">
            <w:rPr>
              <w:i/>
            </w:rPr>
          </w:rPrChange>
        </w:rPr>
        <w:t xml:space="preserve"> </w:t>
      </w:r>
      <w:ins w:id="4631" w:author="TOSHIBA" w:date="2016-12-17T09:15:00Z">
        <w:r w:rsidR="00021ADD" w:rsidRPr="002C3F94">
          <w:rPr>
            <w:szCs w:val="24"/>
            <w:rPrChange w:id="4632" w:author="TOSHIBA" w:date="2016-12-17T10:17:00Z">
              <w:rPr>
                <w:szCs w:val="24"/>
              </w:rPr>
            </w:rPrChange>
          </w:rPr>
          <w:t>a</w:t>
        </w:r>
      </w:ins>
      <w:del w:id="4633" w:author="TOSHIBA" w:date="2016-12-17T09:15:00Z">
        <w:r w:rsidRPr="002C3F94" w:rsidDel="00021ADD">
          <w:rPr>
            <w:szCs w:val="24"/>
            <w:rPrChange w:id="4634" w:author="TOSHIBA" w:date="2016-12-17T10:17:00Z">
              <w:rPr>
                <w:i/>
              </w:rPr>
            </w:rPrChange>
          </w:rPr>
          <w:delText>A</w:delText>
        </w:r>
      </w:del>
      <w:r w:rsidRPr="002C3F94">
        <w:rPr>
          <w:szCs w:val="24"/>
          <w:rPrChange w:id="4635" w:author="TOSHIBA" w:date="2016-12-17T10:17:00Z">
            <w:rPr>
              <w:i/>
            </w:rPr>
          </w:rPrChange>
        </w:rPr>
        <w:t xml:space="preserve">queous </w:t>
      </w:r>
      <w:ins w:id="4636" w:author="TOSHIBA" w:date="2016-12-17T09:15:00Z">
        <w:r w:rsidR="00021ADD" w:rsidRPr="002C3F94">
          <w:rPr>
            <w:szCs w:val="24"/>
            <w:rPrChange w:id="4637" w:author="TOSHIBA" w:date="2016-12-17T10:17:00Z">
              <w:rPr>
                <w:szCs w:val="24"/>
              </w:rPr>
            </w:rPrChange>
          </w:rPr>
          <w:t>f</w:t>
        </w:r>
      </w:ins>
      <w:del w:id="4638" w:author="TOSHIBA" w:date="2016-12-17T09:15:00Z">
        <w:r w:rsidRPr="002C3F94" w:rsidDel="00021ADD">
          <w:rPr>
            <w:szCs w:val="24"/>
            <w:rPrChange w:id="4639" w:author="TOSHIBA" w:date="2016-12-17T10:17:00Z">
              <w:rPr>
                <w:i/>
              </w:rPr>
            </w:rPrChange>
          </w:rPr>
          <w:delText>F</w:delText>
        </w:r>
      </w:del>
      <w:r w:rsidRPr="002C3F94">
        <w:rPr>
          <w:szCs w:val="24"/>
          <w:rPrChange w:id="4640" w:author="TOSHIBA" w:date="2016-12-17T10:17:00Z">
            <w:rPr>
              <w:i/>
            </w:rPr>
          </w:rPrChange>
        </w:rPr>
        <w:t xml:space="preserve">ruit </w:t>
      </w:r>
      <w:ins w:id="4641" w:author="TOSHIBA" w:date="2016-12-17T09:15:00Z">
        <w:r w:rsidR="00021ADD" w:rsidRPr="002C3F94">
          <w:rPr>
            <w:szCs w:val="24"/>
            <w:rPrChange w:id="4642" w:author="TOSHIBA" w:date="2016-12-17T10:17:00Z">
              <w:rPr>
                <w:szCs w:val="24"/>
              </w:rPr>
            </w:rPrChange>
          </w:rPr>
          <w:t>e</w:t>
        </w:r>
      </w:ins>
      <w:del w:id="4643" w:author="TOSHIBA" w:date="2016-12-17T09:15:00Z">
        <w:r w:rsidRPr="002C3F94" w:rsidDel="00021ADD">
          <w:rPr>
            <w:szCs w:val="24"/>
            <w:rPrChange w:id="4644" w:author="TOSHIBA" w:date="2016-12-17T10:17:00Z">
              <w:rPr>
                <w:i/>
              </w:rPr>
            </w:rPrChange>
          </w:rPr>
          <w:delText>E</w:delText>
        </w:r>
      </w:del>
      <w:r w:rsidRPr="002C3F94">
        <w:rPr>
          <w:szCs w:val="24"/>
          <w:rPrChange w:id="4645" w:author="TOSHIBA" w:date="2016-12-17T10:17:00Z">
            <w:rPr>
              <w:i/>
            </w:rPr>
          </w:rPrChange>
        </w:rPr>
        <w:t xml:space="preserve">xtract and </w:t>
      </w:r>
      <w:ins w:id="4646" w:author="TOSHIBA" w:date="2016-12-17T09:15:00Z">
        <w:r w:rsidR="00021ADD" w:rsidRPr="002C3F94">
          <w:rPr>
            <w:szCs w:val="24"/>
            <w:rPrChange w:id="4647" w:author="TOSHIBA" w:date="2016-12-17T10:17:00Z">
              <w:rPr>
                <w:szCs w:val="24"/>
              </w:rPr>
            </w:rPrChange>
          </w:rPr>
          <w:t>i</w:t>
        </w:r>
      </w:ins>
      <w:del w:id="4648" w:author="TOSHIBA" w:date="2016-12-17T09:15:00Z">
        <w:r w:rsidRPr="002C3F94" w:rsidDel="00021ADD">
          <w:rPr>
            <w:szCs w:val="24"/>
            <w:rPrChange w:id="4649" w:author="TOSHIBA" w:date="2016-12-17T10:17:00Z">
              <w:rPr>
                <w:i/>
              </w:rPr>
            </w:rPrChange>
          </w:rPr>
          <w:delText>I</w:delText>
        </w:r>
      </w:del>
      <w:r w:rsidRPr="002C3F94">
        <w:rPr>
          <w:szCs w:val="24"/>
          <w:rPrChange w:id="4650" w:author="TOSHIBA" w:date="2016-12-17T10:17:00Z">
            <w:rPr>
              <w:i/>
            </w:rPr>
          </w:rPrChange>
        </w:rPr>
        <w:t xml:space="preserve">ts </w:t>
      </w:r>
      <w:ins w:id="4651" w:author="TOSHIBA" w:date="2016-12-17T09:15:00Z">
        <w:r w:rsidR="00021ADD" w:rsidRPr="002C3F94">
          <w:rPr>
            <w:szCs w:val="24"/>
            <w:rPrChange w:id="4652" w:author="TOSHIBA" w:date="2016-12-17T10:17:00Z">
              <w:rPr>
                <w:szCs w:val="24"/>
              </w:rPr>
            </w:rPrChange>
          </w:rPr>
          <w:t>p</w:t>
        </w:r>
      </w:ins>
      <w:del w:id="4653" w:author="TOSHIBA" w:date="2016-12-17T09:15:00Z">
        <w:r w:rsidRPr="002C3F94" w:rsidDel="00021ADD">
          <w:rPr>
            <w:szCs w:val="24"/>
            <w:rPrChange w:id="4654" w:author="TOSHIBA" w:date="2016-12-17T10:17:00Z">
              <w:rPr>
                <w:i/>
              </w:rPr>
            </w:rPrChange>
          </w:rPr>
          <w:delText>P</w:delText>
        </w:r>
      </w:del>
      <w:r w:rsidRPr="002C3F94">
        <w:rPr>
          <w:szCs w:val="24"/>
          <w:rPrChange w:id="4655" w:author="TOSHIBA" w:date="2016-12-17T10:17:00Z">
            <w:rPr>
              <w:i/>
            </w:rPr>
          </w:rPrChange>
        </w:rPr>
        <w:t xml:space="preserve">ossible </w:t>
      </w:r>
      <w:ins w:id="4656" w:author="TOSHIBA" w:date="2016-12-17T09:15:00Z">
        <w:r w:rsidR="00021ADD" w:rsidRPr="002C3F94">
          <w:rPr>
            <w:szCs w:val="24"/>
            <w:rPrChange w:id="4657" w:author="TOSHIBA" w:date="2016-12-17T10:17:00Z">
              <w:rPr>
                <w:szCs w:val="24"/>
              </w:rPr>
            </w:rPrChange>
          </w:rPr>
          <w:t>m</w:t>
        </w:r>
      </w:ins>
      <w:del w:id="4658" w:author="TOSHIBA" w:date="2016-12-17T09:15:00Z">
        <w:r w:rsidRPr="002C3F94" w:rsidDel="00021ADD">
          <w:rPr>
            <w:szCs w:val="24"/>
            <w:rPrChange w:id="4659" w:author="TOSHIBA" w:date="2016-12-17T10:17:00Z">
              <w:rPr>
                <w:i/>
              </w:rPr>
            </w:rPrChange>
          </w:rPr>
          <w:delText>M</w:delText>
        </w:r>
      </w:del>
      <w:r w:rsidRPr="002C3F94">
        <w:rPr>
          <w:szCs w:val="24"/>
          <w:rPrChange w:id="4660" w:author="TOSHIBA" w:date="2016-12-17T10:17:00Z">
            <w:rPr>
              <w:i/>
            </w:rPr>
          </w:rPrChange>
        </w:rPr>
        <w:t xml:space="preserve">echanism of </w:t>
      </w:r>
      <w:ins w:id="4661" w:author="TOSHIBA" w:date="2016-12-17T09:15:00Z">
        <w:r w:rsidR="00021ADD" w:rsidRPr="002C3F94">
          <w:rPr>
            <w:szCs w:val="24"/>
            <w:rPrChange w:id="4662" w:author="TOSHIBA" w:date="2016-12-17T10:17:00Z">
              <w:rPr>
                <w:szCs w:val="24"/>
              </w:rPr>
            </w:rPrChange>
          </w:rPr>
          <w:t>a</w:t>
        </w:r>
      </w:ins>
      <w:del w:id="4663" w:author="TOSHIBA" w:date="2016-12-17T09:15:00Z">
        <w:r w:rsidRPr="002C3F94" w:rsidDel="00021ADD">
          <w:rPr>
            <w:szCs w:val="24"/>
            <w:rPrChange w:id="4664" w:author="TOSHIBA" w:date="2016-12-17T10:17:00Z">
              <w:rPr>
                <w:i/>
              </w:rPr>
            </w:rPrChange>
          </w:rPr>
          <w:delText>A</w:delText>
        </w:r>
      </w:del>
      <w:r w:rsidRPr="002C3F94">
        <w:rPr>
          <w:szCs w:val="24"/>
          <w:rPrChange w:id="4665" w:author="TOSHIBA" w:date="2016-12-17T10:17:00Z">
            <w:rPr>
              <w:i/>
            </w:rPr>
          </w:rPrChange>
        </w:rPr>
        <w:t xml:space="preserve">ction in </w:t>
      </w:r>
      <w:ins w:id="4666" w:author="TOSHIBA" w:date="2016-12-17T09:15:00Z">
        <w:r w:rsidR="00021ADD" w:rsidRPr="002C3F94">
          <w:rPr>
            <w:szCs w:val="24"/>
            <w:rPrChange w:id="4667" w:author="TOSHIBA" w:date="2016-12-17T10:17:00Z">
              <w:rPr>
                <w:szCs w:val="24"/>
              </w:rPr>
            </w:rPrChange>
          </w:rPr>
          <w:t>h</w:t>
        </w:r>
      </w:ins>
      <w:del w:id="4668" w:author="TOSHIBA" w:date="2016-12-17T09:15:00Z">
        <w:r w:rsidRPr="002C3F94" w:rsidDel="00021ADD">
          <w:rPr>
            <w:szCs w:val="24"/>
            <w:rPrChange w:id="4669" w:author="TOSHIBA" w:date="2016-12-17T10:17:00Z">
              <w:rPr>
                <w:i/>
              </w:rPr>
            </w:rPrChange>
          </w:rPr>
          <w:delText>H</w:delText>
        </w:r>
      </w:del>
      <w:r w:rsidRPr="002C3F94">
        <w:rPr>
          <w:szCs w:val="24"/>
          <w:rPrChange w:id="4670" w:author="TOSHIBA" w:date="2016-12-17T10:17:00Z">
            <w:rPr>
              <w:i/>
            </w:rPr>
          </w:rPrChange>
        </w:rPr>
        <w:t xml:space="preserve">uman and </w:t>
      </w:r>
      <w:ins w:id="4671" w:author="TOSHIBA" w:date="2016-12-17T09:15:00Z">
        <w:r w:rsidR="00021ADD" w:rsidRPr="002C3F94">
          <w:rPr>
            <w:szCs w:val="24"/>
            <w:rPrChange w:id="4672" w:author="TOSHIBA" w:date="2016-12-17T10:17:00Z">
              <w:rPr>
                <w:szCs w:val="24"/>
              </w:rPr>
            </w:rPrChange>
          </w:rPr>
          <w:t>r</w:t>
        </w:r>
      </w:ins>
      <w:del w:id="4673" w:author="TOSHIBA" w:date="2016-12-17T09:15:00Z">
        <w:r w:rsidRPr="002C3F94" w:rsidDel="00021ADD">
          <w:rPr>
            <w:szCs w:val="24"/>
            <w:rPrChange w:id="4674" w:author="TOSHIBA" w:date="2016-12-17T10:17:00Z">
              <w:rPr>
                <w:i/>
              </w:rPr>
            </w:rPrChange>
          </w:rPr>
          <w:delText>R</w:delText>
        </w:r>
      </w:del>
      <w:r w:rsidRPr="002C3F94">
        <w:rPr>
          <w:szCs w:val="24"/>
          <w:rPrChange w:id="4675" w:author="TOSHIBA" w:date="2016-12-17T10:17:00Z">
            <w:rPr>
              <w:i/>
            </w:rPr>
          </w:rPrChange>
        </w:rPr>
        <w:t xml:space="preserve">at </w:t>
      </w:r>
      <w:ins w:id="4676" w:author="TOSHIBA" w:date="2016-12-17T09:15:00Z">
        <w:r w:rsidR="00021ADD" w:rsidRPr="002C3F94">
          <w:rPr>
            <w:szCs w:val="24"/>
            <w:rPrChange w:id="4677" w:author="TOSHIBA" w:date="2016-12-17T10:17:00Z">
              <w:rPr>
                <w:szCs w:val="24"/>
              </w:rPr>
            </w:rPrChange>
          </w:rPr>
          <w:t>m</w:t>
        </w:r>
      </w:ins>
      <w:del w:id="4678" w:author="TOSHIBA" w:date="2016-12-17T09:15:00Z">
        <w:r w:rsidRPr="002C3F94" w:rsidDel="00021ADD">
          <w:rPr>
            <w:szCs w:val="24"/>
            <w:rPrChange w:id="4679" w:author="TOSHIBA" w:date="2016-12-17T10:17:00Z">
              <w:rPr>
                <w:i/>
              </w:rPr>
            </w:rPrChange>
          </w:rPr>
          <w:delText>M</w:delText>
        </w:r>
      </w:del>
      <w:r w:rsidRPr="002C3F94">
        <w:rPr>
          <w:szCs w:val="24"/>
          <w:rPrChange w:id="4680" w:author="TOSHIBA" w:date="2016-12-17T10:17:00Z">
            <w:rPr>
              <w:i/>
            </w:rPr>
          </w:rPrChange>
        </w:rPr>
        <w:t>odels</w:t>
      </w:r>
      <w:ins w:id="4681" w:author="TOSHIBA" w:date="2016-12-17T09:16:00Z">
        <w:r w:rsidR="00021ADD" w:rsidRPr="002C3F94">
          <w:rPr>
            <w:szCs w:val="24"/>
            <w:rPrChange w:id="4682" w:author="TOSHIBA" w:date="2016-12-17T10:17:00Z">
              <w:rPr>
                <w:szCs w:val="24"/>
              </w:rPr>
            </w:rPrChange>
          </w:rPr>
          <w:t>.</w:t>
        </w:r>
      </w:ins>
      <w:del w:id="4683" w:author="TOSHIBA" w:date="2016-12-17T09:16:00Z">
        <w:r w:rsidRPr="002C3F94" w:rsidDel="00021ADD">
          <w:rPr>
            <w:szCs w:val="24"/>
            <w:rPrChange w:id="4684" w:author="TOSHIBA" w:date="2016-12-17T10:17:00Z">
              <w:rPr/>
            </w:rPrChange>
          </w:rPr>
          <w:delText>,</w:delText>
        </w:r>
      </w:del>
      <w:r w:rsidRPr="002C3F94">
        <w:rPr>
          <w:szCs w:val="24"/>
          <w:rPrChange w:id="4685" w:author="TOSHIBA" w:date="2016-12-17T10:17:00Z">
            <w:rPr/>
          </w:rPrChange>
        </w:rPr>
        <w:t xml:space="preserve">  J</w:t>
      </w:r>
      <w:del w:id="4686" w:author="TOSHIBA" w:date="2016-12-17T09:16:00Z">
        <w:r w:rsidRPr="002C3F94" w:rsidDel="00021ADD">
          <w:rPr>
            <w:szCs w:val="24"/>
            <w:rPrChange w:id="4687" w:author="TOSHIBA" w:date="2016-12-17T10:17:00Z">
              <w:rPr/>
            </w:rPrChange>
          </w:rPr>
          <w:delText>.</w:delText>
        </w:r>
      </w:del>
      <w:r w:rsidRPr="002C3F94">
        <w:rPr>
          <w:szCs w:val="24"/>
          <w:rPrChange w:id="4688" w:author="TOSHIBA" w:date="2016-12-17T10:17:00Z">
            <w:rPr/>
          </w:rPrChange>
        </w:rPr>
        <w:t xml:space="preserve"> Ethnopharmacol</w:t>
      </w:r>
      <w:ins w:id="4689" w:author="TOSHIBA" w:date="2016-12-17T09:16:00Z">
        <w:r w:rsidR="00021ADD" w:rsidRPr="002C3F94">
          <w:rPr>
            <w:szCs w:val="24"/>
            <w:rPrChange w:id="4690" w:author="TOSHIBA" w:date="2016-12-17T10:17:00Z">
              <w:rPr>
                <w:szCs w:val="24"/>
              </w:rPr>
            </w:rPrChange>
          </w:rPr>
          <w:t xml:space="preserve"> 2012;</w:t>
        </w:r>
      </w:ins>
      <w:del w:id="4691" w:author="TOSHIBA" w:date="2016-12-17T09:16:00Z">
        <w:r w:rsidRPr="002C3F94" w:rsidDel="00021ADD">
          <w:rPr>
            <w:szCs w:val="24"/>
            <w:rPrChange w:id="4692" w:author="TOSHIBA" w:date="2016-12-17T10:17:00Z">
              <w:rPr/>
            </w:rPrChange>
          </w:rPr>
          <w:delText>.,</w:delText>
        </w:r>
      </w:del>
      <w:r w:rsidRPr="002C3F94">
        <w:rPr>
          <w:szCs w:val="24"/>
          <w:rPrChange w:id="4693" w:author="TOSHIBA" w:date="2016-12-17T10:17:00Z">
            <w:rPr/>
          </w:rPrChange>
        </w:rPr>
        <w:t xml:space="preserve"> 142</w:t>
      </w:r>
      <w:ins w:id="4694" w:author="TOSHIBA" w:date="2016-12-17T09:16:00Z">
        <w:r w:rsidR="00021ADD" w:rsidRPr="002C3F94">
          <w:rPr>
            <w:szCs w:val="24"/>
            <w:rPrChange w:id="4695" w:author="TOSHIBA" w:date="2016-12-17T10:17:00Z">
              <w:rPr>
                <w:szCs w:val="24"/>
              </w:rPr>
            </w:rPrChange>
          </w:rPr>
          <w:t>:</w:t>
        </w:r>
      </w:ins>
      <w:del w:id="4696" w:author="TOSHIBA" w:date="2016-12-17T09:16:00Z">
        <w:r w:rsidRPr="002C3F94" w:rsidDel="00021ADD">
          <w:rPr>
            <w:szCs w:val="24"/>
            <w:rPrChange w:id="4697" w:author="TOSHIBA" w:date="2016-12-17T10:17:00Z">
              <w:rPr/>
            </w:rPrChange>
          </w:rPr>
          <w:delText>,</w:delText>
        </w:r>
      </w:del>
      <w:r w:rsidRPr="002C3F94">
        <w:rPr>
          <w:szCs w:val="24"/>
          <w:rPrChange w:id="4698" w:author="TOSHIBA" w:date="2016-12-17T10:17:00Z">
            <w:rPr/>
          </w:rPrChange>
        </w:rPr>
        <w:t xml:space="preserve"> 354–</w:t>
      </w:r>
      <w:del w:id="4699" w:author="TOSHIBA" w:date="2016-12-17T09:16:00Z">
        <w:r w:rsidRPr="002C3F94" w:rsidDel="00021ADD">
          <w:rPr>
            <w:szCs w:val="24"/>
            <w:rPrChange w:id="4700" w:author="TOSHIBA" w:date="2016-12-17T10:17:00Z">
              <w:rPr/>
            </w:rPrChange>
          </w:rPr>
          <w:delText>3</w:delText>
        </w:r>
      </w:del>
      <w:r w:rsidRPr="002C3F94">
        <w:rPr>
          <w:szCs w:val="24"/>
          <w:rPrChange w:id="4701" w:author="TOSHIBA" w:date="2016-12-17T10:17:00Z">
            <w:rPr/>
          </w:rPrChange>
        </w:rPr>
        <w:t>61</w:t>
      </w:r>
      <w:del w:id="4702" w:author="TOSHIBA" w:date="2016-12-17T09:16:00Z">
        <w:r w:rsidRPr="002C3F94" w:rsidDel="00021ADD">
          <w:rPr>
            <w:szCs w:val="24"/>
            <w:rPrChange w:id="4703" w:author="TOSHIBA" w:date="2016-12-17T10:17:00Z">
              <w:rPr/>
            </w:rPrChange>
          </w:rPr>
          <w:delText>, 2012</w:delText>
        </w:r>
      </w:del>
      <w:r w:rsidRPr="002C3F94">
        <w:rPr>
          <w:szCs w:val="24"/>
          <w:rPrChange w:id="4704" w:author="TOSHIBA" w:date="2016-12-17T10:17:00Z">
            <w:rPr/>
          </w:rPrChange>
        </w:rPr>
        <w:t>.</w:t>
      </w:r>
    </w:p>
    <w:p w14:paraId="7DF0C18A" w14:textId="6BF220E3" w:rsidR="009716A2" w:rsidRPr="002C3F94" w:rsidRDefault="009716A2" w:rsidP="00AC7DD4">
      <w:pPr>
        <w:pStyle w:val="Reference"/>
        <w:numPr>
          <w:ilvl w:val="0"/>
          <w:numId w:val="37"/>
        </w:numPr>
        <w:tabs>
          <w:tab w:val="clear" w:pos="567"/>
          <w:tab w:val="num" w:pos="426"/>
        </w:tabs>
        <w:spacing w:line="240" w:lineRule="auto"/>
        <w:ind w:left="426" w:hanging="426"/>
        <w:rPr>
          <w:szCs w:val="24"/>
          <w:rPrChange w:id="4705" w:author="TOSHIBA" w:date="2016-12-17T10:17:00Z">
            <w:rPr/>
          </w:rPrChange>
        </w:rPr>
        <w:pPrChange w:id="4706" w:author="TOSHIBA" w:date="2016-12-17T07:46:00Z">
          <w:pPr>
            <w:pStyle w:val="Reference"/>
            <w:spacing w:line="240" w:lineRule="auto"/>
            <w:ind w:left="562" w:hanging="562"/>
          </w:pPr>
        </w:pPrChange>
      </w:pPr>
      <w:r w:rsidRPr="002C3F94">
        <w:rPr>
          <w:szCs w:val="24"/>
          <w:rPrChange w:id="4707" w:author="TOSHIBA" w:date="2016-12-17T10:17:00Z">
            <w:rPr/>
          </w:rPrChange>
        </w:rPr>
        <w:t>Berenguer</w:t>
      </w:r>
      <w:del w:id="4708" w:author="TOSHIBA" w:date="2016-12-17T09:16:00Z">
        <w:r w:rsidRPr="002C3F94" w:rsidDel="00021ADD">
          <w:rPr>
            <w:szCs w:val="24"/>
            <w:rPrChange w:id="4709" w:author="TOSHIBA" w:date="2016-12-17T10:17:00Z">
              <w:rPr/>
            </w:rPrChange>
          </w:rPr>
          <w:delText>,</w:delText>
        </w:r>
      </w:del>
      <w:r w:rsidRPr="002C3F94">
        <w:rPr>
          <w:szCs w:val="24"/>
          <w:rPrChange w:id="4710" w:author="TOSHIBA" w:date="2016-12-17T10:17:00Z">
            <w:rPr/>
          </w:rPrChange>
        </w:rPr>
        <w:t xml:space="preserve"> B</w:t>
      </w:r>
      <w:del w:id="4711" w:author="TOSHIBA" w:date="2016-12-17T09:16:00Z">
        <w:r w:rsidRPr="002C3F94" w:rsidDel="00021ADD">
          <w:rPr>
            <w:szCs w:val="24"/>
            <w:rPrChange w:id="4712" w:author="TOSHIBA" w:date="2016-12-17T10:17:00Z">
              <w:rPr/>
            </w:rPrChange>
          </w:rPr>
          <w:delText>.</w:delText>
        </w:r>
      </w:del>
      <w:r w:rsidRPr="002C3F94">
        <w:rPr>
          <w:szCs w:val="24"/>
          <w:rPrChange w:id="4713" w:author="TOSHIBA" w:date="2016-12-17T10:17:00Z">
            <w:rPr/>
          </w:rPrChange>
        </w:rPr>
        <w:t>, Trabedala</w:t>
      </w:r>
      <w:del w:id="4714" w:author="TOSHIBA" w:date="2016-12-17T09:16:00Z">
        <w:r w:rsidRPr="002C3F94" w:rsidDel="00021ADD">
          <w:rPr>
            <w:szCs w:val="24"/>
            <w:rPrChange w:id="4715" w:author="TOSHIBA" w:date="2016-12-17T10:17:00Z">
              <w:rPr/>
            </w:rPrChange>
          </w:rPr>
          <w:delText>,</w:delText>
        </w:r>
      </w:del>
      <w:r w:rsidRPr="002C3F94">
        <w:rPr>
          <w:szCs w:val="24"/>
          <w:rPrChange w:id="4716" w:author="TOSHIBA" w:date="2016-12-17T10:17:00Z">
            <w:rPr/>
          </w:rPrChange>
        </w:rPr>
        <w:t xml:space="preserve"> C</w:t>
      </w:r>
      <w:del w:id="4717" w:author="TOSHIBA" w:date="2016-12-17T09:16:00Z">
        <w:r w:rsidRPr="002C3F94" w:rsidDel="00021ADD">
          <w:rPr>
            <w:szCs w:val="24"/>
            <w:rPrChange w:id="4718" w:author="TOSHIBA" w:date="2016-12-17T10:17:00Z">
              <w:rPr/>
            </w:rPrChange>
          </w:rPr>
          <w:delText>.</w:delText>
        </w:r>
      </w:del>
      <w:r w:rsidRPr="002C3F94">
        <w:rPr>
          <w:szCs w:val="24"/>
          <w:rPrChange w:id="4719" w:author="TOSHIBA" w:date="2016-12-17T10:17:00Z">
            <w:rPr/>
          </w:rPrChange>
        </w:rPr>
        <w:t>, Sanchez-Fida</w:t>
      </w:r>
      <w:del w:id="4720" w:author="TOSHIBA" w:date="2016-12-17T09:16:00Z">
        <w:r w:rsidRPr="002C3F94" w:rsidDel="00021ADD">
          <w:rPr>
            <w:szCs w:val="24"/>
            <w:rPrChange w:id="4721" w:author="TOSHIBA" w:date="2016-12-17T10:17:00Z">
              <w:rPr/>
            </w:rPrChange>
          </w:rPr>
          <w:delText>,</w:delText>
        </w:r>
      </w:del>
      <w:r w:rsidRPr="002C3F94">
        <w:rPr>
          <w:szCs w:val="24"/>
          <w:rPrChange w:id="4722" w:author="TOSHIBA" w:date="2016-12-17T10:17:00Z">
            <w:rPr/>
          </w:rPrChange>
        </w:rPr>
        <w:t xml:space="preserve"> S</w:t>
      </w:r>
      <w:del w:id="4723" w:author="TOSHIBA" w:date="2016-12-17T09:16:00Z">
        <w:r w:rsidRPr="002C3F94" w:rsidDel="00021ADD">
          <w:rPr>
            <w:szCs w:val="24"/>
            <w:rPrChange w:id="4724" w:author="TOSHIBA" w:date="2016-12-17T10:17:00Z">
              <w:rPr/>
            </w:rPrChange>
          </w:rPr>
          <w:delText>.</w:delText>
        </w:r>
      </w:del>
      <w:r w:rsidRPr="002C3F94">
        <w:rPr>
          <w:szCs w:val="24"/>
          <w:rPrChange w:id="4725" w:author="TOSHIBA" w:date="2016-12-17T10:17:00Z">
            <w:rPr/>
          </w:rPrChange>
        </w:rPr>
        <w:t>, Quilez</w:t>
      </w:r>
      <w:del w:id="4726" w:author="TOSHIBA" w:date="2016-12-17T09:16:00Z">
        <w:r w:rsidRPr="002C3F94" w:rsidDel="00021ADD">
          <w:rPr>
            <w:szCs w:val="24"/>
            <w:rPrChange w:id="4727" w:author="TOSHIBA" w:date="2016-12-17T10:17:00Z">
              <w:rPr/>
            </w:rPrChange>
          </w:rPr>
          <w:delText>,</w:delText>
        </w:r>
      </w:del>
      <w:r w:rsidRPr="002C3F94">
        <w:rPr>
          <w:szCs w:val="24"/>
          <w:rPrChange w:id="4728" w:author="TOSHIBA" w:date="2016-12-17T10:17:00Z">
            <w:rPr/>
          </w:rPrChange>
        </w:rPr>
        <w:t xml:space="preserve"> A</w:t>
      </w:r>
      <w:del w:id="4729" w:author="TOSHIBA" w:date="2016-12-17T09:16:00Z">
        <w:r w:rsidRPr="002C3F94" w:rsidDel="00021ADD">
          <w:rPr>
            <w:szCs w:val="24"/>
            <w:rPrChange w:id="4730" w:author="TOSHIBA" w:date="2016-12-17T10:17:00Z">
              <w:rPr/>
            </w:rPrChange>
          </w:rPr>
          <w:delText>.</w:delText>
        </w:r>
      </w:del>
      <w:r w:rsidRPr="002C3F94">
        <w:rPr>
          <w:szCs w:val="24"/>
          <w:rPrChange w:id="4731" w:author="TOSHIBA" w:date="2016-12-17T10:17:00Z">
            <w:rPr/>
          </w:rPrChange>
        </w:rPr>
        <w:t>, Mino</w:t>
      </w:r>
      <w:del w:id="4732" w:author="TOSHIBA" w:date="2016-12-17T09:16:00Z">
        <w:r w:rsidRPr="002C3F94" w:rsidDel="00021ADD">
          <w:rPr>
            <w:szCs w:val="24"/>
            <w:rPrChange w:id="4733" w:author="TOSHIBA" w:date="2016-12-17T10:17:00Z">
              <w:rPr/>
            </w:rPrChange>
          </w:rPr>
          <w:delText>,</w:delText>
        </w:r>
      </w:del>
      <w:r w:rsidRPr="002C3F94">
        <w:rPr>
          <w:szCs w:val="24"/>
          <w:rPrChange w:id="4734" w:author="TOSHIBA" w:date="2016-12-17T10:17:00Z">
            <w:rPr/>
          </w:rPrChange>
        </w:rPr>
        <w:t xml:space="preserve"> P</w:t>
      </w:r>
      <w:del w:id="4735" w:author="TOSHIBA" w:date="2016-12-17T09:16:00Z">
        <w:r w:rsidRPr="002C3F94" w:rsidDel="00021ADD">
          <w:rPr>
            <w:szCs w:val="24"/>
            <w:rPrChange w:id="4736" w:author="TOSHIBA" w:date="2016-12-17T10:17:00Z">
              <w:rPr/>
            </w:rPrChange>
          </w:rPr>
          <w:delText>.</w:delText>
        </w:r>
      </w:del>
      <w:r w:rsidRPr="002C3F94">
        <w:rPr>
          <w:szCs w:val="24"/>
          <w:rPrChange w:id="4737" w:author="TOSHIBA" w:date="2016-12-17T10:17:00Z">
            <w:rPr/>
          </w:rPrChange>
        </w:rPr>
        <w:t>, De la Puerta</w:t>
      </w:r>
      <w:del w:id="4738" w:author="TOSHIBA" w:date="2016-12-17T09:16:00Z">
        <w:r w:rsidRPr="002C3F94" w:rsidDel="00021ADD">
          <w:rPr>
            <w:szCs w:val="24"/>
            <w:rPrChange w:id="4739" w:author="TOSHIBA" w:date="2016-12-17T10:17:00Z">
              <w:rPr/>
            </w:rPrChange>
          </w:rPr>
          <w:delText>,</w:delText>
        </w:r>
      </w:del>
      <w:r w:rsidRPr="002C3F94">
        <w:rPr>
          <w:szCs w:val="24"/>
          <w:rPrChange w:id="4740" w:author="TOSHIBA" w:date="2016-12-17T10:17:00Z">
            <w:rPr/>
          </w:rPrChange>
        </w:rPr>
        <w:t xml:space="preserve"> R</w:t>
      </w:r>
      <w:ins w:id="4741" w:author="TOSHIBA" w:date="2016-12-17T09:17:00Z">
        <w:r w:rsidR="00021ADD" w:rsidRPr="002C3F94">
          <w:rPr>
            <w:szCs w:val="24"/>
            <w:rPrChange w:id="4742" w:author="TOSHIBA" w:date="2016-12-17T10:17:00Z">
              <w:rPr>
                <w:szCs w:val="24"/>
              </w:rPr>
            </w:rPrChange>
          </w:rPr>
          <w:t>,</w:t>
        </w:r>
      </w:ins>
      <w:del w:id="4743" w:author="TOSHIBA" w:date="2016-12-17T09:17:00Z">
        <w:r w:rsidRPr="002C3F94" w:rsidDel="00021ADD">
          <w:rPr>
            <w:szCs w:val="24"/>
            <w:rPrChange w:id="4744" w:author="TOSHIBA" w:date="2016-12-17T10:17:00Z">
              <w:rPr/>
            </w:rPrChange>
          </w:rPr>
          <w:delText>.</w:delText>
        </w:r>
      </w:del>
      <w:ins w:id="4745" w:author="TOSHIBA" w:date="2016-12-17T09:16:00Z">
        <w:r w:rsidR="00021ADD" w:rsidRPr="002C3F94">
          <w:rPr>
            <w:szCs w:val="24"/>
            <w:rPrChange w:id="4746" w:author="TOSHIBA" w:date="2016-12-17T10:17:00Z">
              <w:rPr>
                <w:szCs w:val="24"/>
              </w:rPr>
            </w:rPrChange>
          </w:rPr>
          <w:t xml:space="preserve"> </w:t>
        </w:r>
        <w:r w:rsidR="00021ADD" w:rsidRPr="002C3F94">
          <w:rPr>
            <w:i/>
            <w:szCs w:val="24"/>
            <w:rPrChange w:id="4747" w:author="TOSHIBA" w:date="2016-12-17T10:17:00Z">
              <w:rPr>
                <w:szCs w:val="24"/>
              </w:rPr>
            </w:rPrChange>
          </w:rPr>
          <w:t>et al.</w:t>
        </w:r>
      </w:ins>
      <w:del w:id="4748" w:author="TOSHIBA" w:date="2016-12-17T09:16:00Z">
        <w:r w:rsidRPr="002C3F94" w:rsidDel="00021ADD">
          <w:rPr>
            <w:szCs w:val="24"/>
            <w:rPrChange w:id="4749" w:author="TOSHIBA" w:date="2016-12-17T10:17:00Z">
              <w:rPr/>
            </w:rPrChange>
          </w:rPr>
          <w:delText>,</w:delText>
        </w:r>
      </w:del>
      <w:r w:rsidRPr="002C3F94">
        <w:rPr>
          <w:szCs w:val="24"/>
          <w:rPrChange w:id="4750" w:author="TOSHIBA" w:date="2016-12-17T10:17:00Z">
            <w:rPr/>
          </w:rPrChange>
        </w:rPr>
        <w:t xml:space="preserve"> </w:t>
      </w:r>
      <w:del w:id="4751" w:author="TOSHIBA" w:date="2016-12-17T09:17:00Z">
        <w:r w:rsidRPr="002C3F94" w:rsidDel="00021ADD">
          <w:rPr>
            <w:szCs w:val="24"/>
            <w:rPrChange w:id="4752" w:author="TOSHIBA" w:date="2016-12-17T10:17:00Z">
              <w:rPr/>
            </w:rPrChange>
          </w:rPr>
          <w:delText xml:space="preserve">Martin-Calero, M.J., </w:delText>
        </w:r>
      </w:del>
      <w:r w:rsidRPr="002C3F94">
        <w:rPr>
          <w:bCs/>
          <w:kern w:val="36"/>
          <w:szCs w:val="24"/>
          <w:rPrChange w:id="4753" w:author="TOSHIBA" w:date="2016-12-17T10:17:00Z">
            <w:rPr>
              <w:bCs/>
              <w:i/>
              <w:kern w:val="36"/>
            </w:rPr>
          </w:rPrChange>
        </w:rPr>
        <w:t xml:space="preserve">The </w:t>
      </w:r>
      <w:ins w:id="4754" w:author="TOSHIBA" w:date="2016-12-17T09:17:00Z">
        <w:r w:rsidR="00021ADD" w:rsidRPr="002C3F94">
          <w:rPr>
            <w:bCs/>
            <w:kern w:val="36"/>
            <w:szCs w:val="24"/>
            <w:rPrChange w:id="4755" w:author="TOSHIBA" w:date="2016-12-17T10:17:00Z">
              <w:rPr>
                <w:bCs/>
                <w:kern w:val="36"/>
                <w:szCs w:val="24"/>
              </w:rPr>
            </w:rPrChange>
          </w:rPr>
          <w:t>a</w:t>
        </w:r>
      </w:ins>
      <w:del w:id="4756" w:author="TOSHIBA" w:date="2016-12-17T09:17:00Z">
        <w:r w:rsidRPr="002C3F94" w:rsidDel="00021ADD">
          <w:rPr>
            <w:bCs/>
            <w:kern w:val="36"/>
            <w:szCs w:val="24"/>
            <w:rPrChange w:id="4757" w:author="TOSHIBA" w:date="2016-12-17T10:17:00Z">
              <w:rPr>
                <w:bCs/>
                <w:i/>
                <w:kern w:val="36"/>
              </w:rPr>
            </w:rPrChange>
          </w:rPr>
          <w:delText>A</w:delText>
        </w:r>
      </w:del>
      <w:r w:rsidRPr="002C3F94">
        <w:rPr>
          <w:bCs/>
          <w:kern w:val="36"/>
          <w:szCs w:val="24"/>
          <w:rPrChange w:id="4758" w:author="TOSHIBA" w:date="2016-12-17T10:17:00Z">
            <w:rPr>
              <w:bCs/>
              <w:i/>
              <w:kern w:val="36"/>
            </w:rPr>
          </w:rPrChange>
        </w:rPr>
        <w:t xml:space="preserve">erial </w:t>
      </w:r>
      <w:ins w:id="4759" w:author="TOSHIBA" w:date="2016-12-17T09:17:00Z">
        <w:r w:rsidR="00021ADD" w:rsidRPr="002C3F94">
          <w:rPr>
            <w:bCs/>
            <w:kern w:val="36"/>
            <w:szCs w:val="24"/>
            <w:rPrChange w:id="4760" w:author="TOSHIBA" w:date="2016-12-17T10:17:00Z">
              <w:rPr>
                <w:bCs/>
                <w:kern w:val="36"/>
                <w:szCs w:val="24"/>
              </w:rPr>
            </w:rPrChange>
          </w:rPr>
          <w:t>p</w:t>
        </w:r>
      </w:ins>
      <w:del w:id="4761" w:author="TOSHIBA" w:date="2016-12-17T09:17:00Z">
        <w:r w:rsidRPr="002C3F94" w:rsidDel="00021ADD">
          <w:rPr>
            <w:bCs/>
            <w:kern w:val="36"/>
            <w:szCs w:val="24"/>
            <w:rPrChange w:id="4762" w:author="TOSHIBA" w:date="2016-12-17T10:17:00Z">
              <w:rPr>
                <w:bCs/>
                <w:i/>
                <w:kern w:val="36"/>
              </w:rPr>
            </w:rPrChange>
          </w:rPr>
          <w:delText>P</w:delText>
        </w:r>
      </w:del>
      <w:r w:rsidRPr="002C3F94">
        <w:rPr>
          <w:bCs/>
          <w:kern w:val="36"/>
          <w:szCs w:val="24"/>
          <w:rPrChange w:id="4763" w:author="TOSHIBA" w:date="2016-12-17T10:17:00Z">
            <w:rPr>
              <w:bCs/>
              <w:i/>
              <w:kern w:val="36"/>
            </w:rPr>
          </w:rPrChange>
        </w:rPr>
        <w:t xml:space="preserve">arts of </w:t>
      </w:r>
      <w:r w:rsidRPr="002C3F94">
        <w:rPr>
          <w:bCs/>
          <w:i/>
          <w:kern w:val="36"/>
          <w:szCs w:val="24"/>
          <w:rPrChange w:id="4764" w:author="TOSHIBA" w:date="2016-12-17T10:17:00Z">
            <w:rPr>
              <w:bCs/>
              <w:i/>
              <w:kern w:val="36"/>
            </w:rPr>
          </w:rPrChange>
        </w:rPr>
        <w:t xml:space="preserve">Guazuma </w:t>
      </w:r>
      <w:ins w:id="4765" w:author="TOSHIBA" w:date="2016-12-17T09:17:00Z">
        <w:r w:rsidR="00021ADD" w:rsidRPr="002C3F94">
          <w:rPr>
            <w:bCs/>
            <w:i/>
            <w:kern w:val="36"/>
            <w:szCs w:val="24"/>
            <w:rPrChange w:id="4766" w:author="TOSHIBA" w:date="2016-12-17T10:17:00Z">
              <w:rPr>
                <w:bCs/>
                <w:kern w:val="36"/>
                <w:szCs w:val="24"/>
              </w:rPr>
            </w:rPrChange>
          </w:rPr>
          <w:t>u</w:t>
        </w:r>
      </w:ins>
      <w:del w:id="4767" w:author="TOSHIBA" w:date="2016-12-17T09:17:00Z">
        <w:r w:rsidRPr="002C3F94" w:rsidDel="00021ADD">
          <w:rPr>
            <w:bCs/>
            <w:i/>
            <w:kern w:val="36"/>
            <w:szCs w:val="24"/>
            <w:rPrChange w:id="4768" w:author="TOSHIBA" w:date="2016-12-17T10:17:00Z">
              <w:rPr>
                <w:bCs/>
                <w:i/>
                <w:kern w:val="36"/>
              </w:rPr>
            </w:rPrChange>
          </w:rPr>
          <w:delText>U</w:delText>
        </w:r>
      </w:del>
      <w:r w:rsidRPr="002C3F94">
        <w:rPr>
          <w:bCs/>
          <w:i/>
          <w:kern w:val="36"/>
          <w:szCs w:val="24"/>
          <w:rPrChange w:id="4769" w:author="TOSHIBA" w:date="2016-12-17T10:17:00Z">
            <w:rPr>
              <w:bCs/>
              <w:i/>
              <w:kern w:val="36"/>
            </w:rPr>
          </w:rPrChange>
        </w:rPr>
        <w:t>lmifolia</w:t>
      </w:r>
      <w:r w:rsidRPr="002C3F94">
        <w:rPr>
          <w:bCs/>
          <w:kern w:val="36"/>
          <w:szCs w:val="24"/>
          <w:rPrChange w:id="4770" w:author="TOSHIBA" w:date="2016-12-17T10:17:00Z">
            <w:rPr>
              <w:bCs/>
              <w:i/>
              <w:kern w:val="36"/>
            </w:rPr>
          </w:rPrChange>
        </w:rPr>
        <w:t xml:space="preserve"> Lam. </w:t>
      </w:r>
      <w:ins w:id="4771" w:author="TOSHIBA" w:date="2016-12-17T09:17:00Z">
        <w:r w:rsidR="00021ADD" w:rsidRPr="002C3F94">
          <w:rPr>
            <w:bCs/>
            <w:kern w:val="36"/>
            <w:szCs w:val="24"/>
            <w:rPrChange w:id="4772" w:author="TOSHIBA" w:date="2016-12-17T10:17:00Z">
              <w:rPr>
                <w:bCs/>
                <w:kern w:val="36"/>
                <w:szCs w:val="24"/>
              </w:rPr>
            </w:rPrChange>
          </w:rPr>
          <w:t>p</w:t>
        </w:r>
      </w:ins>
      <w:del w:id="4773" w:author="TOSHIBA" w:date="2016-12-17T09:17:00Z">
        <w:r w:rsidRPr="002C3F94" w:rsidDel="00021ADD">
          <w:rPr>
            <w:bCs/>
            <w:kern w:val="36"/>
            <w:szCs w:val="24"/>
            <w:rPrChange w:id="4774" w:author="TOSHIBA" w:date="2016-12-17T10:17:00Z">
              <w:rPr>
                <w:bCs/>
                <w:i/>
                <w:kern w:val="36"/>
              </w:rPr>
            </w:rPrChange>
          </w:rPr>
          <w:delText>P</w:delText>
        </w:r>
      </w:del>
      <w:r w:rsidRPr="002C3F94">
        <w:rPr>
          <w:bCs/>
          <w:kern w:val="36"/>
          <w:szCs w:val="24"/>
          <w:rPrChange w:id="4775" w:author="TOSHIBA" w:date="2016-12-17T10:17:00Z">
            <w:rPr>
              <w:bCs/>
              <w:i/>
              <w:kern w:val="36"/>
            </w:rPr>
          </w:rPrChange>
        </w:rPr>
        <w:t xml:space="preserve">rotect </w:t>
      </w:r>
      <w:ins w:id="4776" w:author="TOSHIBA" w:date="2016-12-17T09:17:00Z">
        <w:r w:rsidR="00021ADD" w:rsidRPr="002C3F94">
          <w:rPr>
            <w:bCs/>
            <w:kern w:val="36"/>
            <w:szCs w:val="24"/>
            <w:rPrChange w:id="4777" w:author="TOSHIBA" w:date="2016-12-17T10:17:00Z">
              <w:rPr>
                <w:bCs/>
                <w:kern w:val="36"/>
                <w:szCs w:val="24"/>
              </w:rPr>
            </w:rPrChange>
          </w:rPr>
          <w:t>a</w:t>
        </w:r>
      </w:ins>
      <w:del w:id="4778" w:author="TOSHIBA" w:date="2016-12-17T09:17:00Z">
        <w:r w:rsidRPr="002C3F94" w:rsidDel="00021ADD">
          <w:rPr>
            <w:bCs/>
            <w:kern w:val="36"/>
            <w:szCs w:val="24"/>
            <w:rPrChange w:id="4779" w:author="TOSHIBA" w:date="2016-12-17T10:17:00Z">
              <w:rPr>
                <w:bCs/>
                <w:i/>
                <w:kern w:val="36"/>
              </w:rPr>
            </w:rPrChange>
          </w:rPr>
          <w:delText>A</w:delText>
        </w:r>
      </w:del>
      <w:r w:rsidRPr="002C3F94">
        <w:rPr>
          <w:bCs/>
          <w:kern w:val="36"/>
          <w:szCs w:val="24"/>
          <w:rPrChange w:id="4780" w:author="TOSHIBA" w:date="2016-12-17T10:17:00Z">
            <w:rPr>
              <w:bCs/>
              <w:i/>
              <w:kern w:val="36"/>
            </w:rPr>
          </w:rPrChange>
        </w:rPr>
        <w:t>gainst NSAID-</w:t>
      </w:r>
      <w:ins w:id="4781" w:author="TOSHIBA" w:date="2016-12-17T09:17:00Z">
        <w:r w:rsidR="00021ADD" w:rsidRPr="002C3F94">
          <w:rPr>
            <w:bCs/>
            <w:kern w:val="36"/>
            <w:szCs w:val="24"/>
            <w:rPrChange w:id="4782" w:author="TOSHIBA" w:date="2016-12-17T10:17:00Z">
              <w:rPr>
                <w:bCs/>
                <w:kern w:val="36"/>
                <w:szCs w:val="24"/>
              </w:rPr>
            </w:rPrChange>
          </w:rPr>
          <w:t>i</w:t>
        </w:r>
      </w:ins>
      <w:del w:id="4783" w:author="TOSHIBA" w:date="2016-12-17T09:17:00Z">
        <w:r w:rsidRPr="002C3F94" w:rsidDel="00021ADD">
          <w:rPr>
            <w:bCs/>
            <w:kern w:val="36"/>
            <w:szCs w:val="24"/>
            <w:rPrChange w:id="4784" w:author="TOSHIBA" w:date="2016-12-17T10:17:00Z">
              <w:rPr>
                <w:bCs/>
                <w:i/>
                <w:kern w:val="36"/>
              </w:rPr>
            </w:rPrChange>
          </w:rPr>
          <w:delText>I</w:delText>
        </w:r>
      </w:del>
      <w:r w:rsidRPr="002C3F94">
        <w:rPr>
          <w:bCs/>
          <w:kern w:val="36"/>
          <w:szCs w:val="24"/>
          <w:rPrChange w:id="4785" w:author="TOSHIBA" w:date="2016-12-17T10:17:00Z">
            <w:rPr>
              <w:bCs/>
              <w:i/>
              <w:kern w:val="36"/>
            </w:rPr>
          </w:rPrChange>
        </w:rPr>
        <w:t xml:space="preserve">nduced </w:t>
      </w:r>
      <w:ins w:id="4786" w:author="TOSHIBA" w:date="2016-12-17T09:17:00Z">
        <w:r w:rsidR="00021ADD" w:rsidRPr="002C3F94">
          <w:rPr>
            <w:bCs/>
            <w:kern w:val="36"/>
            <w:szCs w:val="24"/>
            <w:rPrChange w:id="4787" w:author="TOSHIBA" w:date="2016-12-17T10:17:00Z">
              <w:rPr>
                <w:bCs/>
                <w:kern w:val="36"/>
                <w:szCs w:val="24"/>
              </w:rPr>
            </w:rPrChange>
          </w:rPr>
          <w:t>g</w:t>
        </w:r>
      </w:ins>
      <w:del w:id="4788" w:author="TOSHIBA" w:date="2016-12-17T09:17:00Z">
        <w:r w:rsidRPr="002C3F94" w:rsidDel="00021ADD">
          <w:rPr>
            <w:bCs/>
            <w:kern w:val="36"/>
            <w:szCs w:val="24"/>
            <w:rPrChange w:id="4789" w:author="TOSHIBA" w:date="2016-12-17T10:17:00Z">
              <w:rPr>
                <w:bCs/>
                <w:i/>
                <w:kern w:val="36"/>
              </w:rPr>
            </w:rPrChange>
          </w:rPr>
          <w:delText>G</w:delText>
        </w:r>
      </w:del>
      <w:r w:rsidRPr="002C3F94">
        <w:rPr>
          <w:bCs/>
          <w:kern w:val="36"/>
          <w:szCs w:val="24"/>
          <w:rPrChange w:id="4790" w:author="TOSHIBA" w:date="2016-12-17T10:17:00Z">
            <w:rPr>
              <w:bCs/>
              <w:i/>
              <w:kern w:val="36"/>
            </w:rPr>
          </w:rPrChange>
        </w:rPr>
        <w:t xml:space="preserve">astric </w:t>
      </w:r>
      <w:ins w:id="4791" w:author="TOSHIBA" w:date="2016-12-17T09:17:00Z">
        <w:r w:rsidR="00021ADD" w:rsidRPr="002C3F94">
          <w:rPr>
            <w:bCs/>
            <w:kern w:val="36"/>
            <w:szCs w:val="24"/>
            <w:rPrChange w:id="4792" w:author="TOSHIBA" w:date="2016-12-17T10:17:00Z">
              <w:rPr>
                <w:bCs/>
                <w:kern w:val="36"/>
                <w:szCs w:val="24"/>
              </w:rPr>
            </w:rPrChange>
          </w:rPr>
          <w:t>l</w:t>
        </w:r>
      </w:ins>
      <w:del w:id="4793" w:author="TOSHIBA" w:date="2016-12-17T09:17:00Z">
        <w:r w:rsidRPr="002C3F94" w:rsidDel="00021ADD">
          <w:rPr>
            <w:bCs/>
            <w:kern w:val="36"/>
            <w:szCs w:val="24"/>
            <w:rPrChange w:id="4794" w:author="TOSHIBA" w:date="2016-12-17T10:17:00Z">
              <w:rPr>
                <w:bCs/>
                <w:i/>
                <w:kern w:val="36"/>
              </w:rPr>
            </w:rPrChange>
          </w:rPr>
          <w:delText>L</w:delText>
        </w:r>
      </w:del>
      <w:r w:rsidRPr="002C3F94">
        <w:rPr>
          <w:bCs/>
          <w:kern w:val="36"/>
          <w:szCs w:val="24"/>
          <w:rPrChange w:id="4795" w:author="TOSHIBA" w:date="2016-12-17T10:17:00Z">
            <w:rPr>
              <w:bCs/>
              <w:i/>
              <w:kern w:val="36"/>
            </w:rPr>
          </w:rPrChange>
        </w:rPr>
        <w:t>esions</w:t>
      </w:r>
      <w:ins w:id="4796" w:author="TOSHIBA" w:date="2016-12-17T09:17:00Z">
        <w:r w:rsidR="00021ADD" w:rsidRPr="002C3F94">
          <w:rPr>
            <w:bCs/>
            <w:kern w:val="36"/>
            <w:szCs w:val="24"/>
            <w:rPrChange w:id="4797" w:author="TOSHIBA" w:date="2016-12-17T10:17:00Z">
              <w:rPr>
                <w:bCs/>
                <w:kern w:val="36"/>
                <w:szCs w:val="24"/>
              </w:rPr>
            </w:rPrChange>
          </w:rPr>
          <w:t>.</w:t>
        </w:r>
      </w:ins>
      <w:del w:id="4798" w:author="TOSHIBA" w:date="2016-12-17T09:17:00Z">
        <w:r w:rsidRPr="002C3F94" w:rsidDel="00021ADD">
          <w:rPr>
            <w:bCs/>
            <w:kern w:val="36"/>
            <w:szCs w:val="24"/>
            <w:rPrChange w:id="4799" w:author="TOSHIBA" w:date="2016-12-17T10:17:00Z">
              <w:rPr>
                <w:bCs/>
                <w:kern w:val="36"/>
              </w:rPr>
            </w:rPrChange>
          </w:rPr>
          <w:delText>,</w:delText>
        </w:r>
      </w:del>
      <w:r w:rsidRPr="002C3F94">
        <w:rPr>
          <w:bCs/>
          <w:kern w:val="36"/>
          <w:szCs w:val="24"/>
          <w:rPrChange w:id="4800" w:author="TOSHIBA" w:date="2016-12-17T10:17:00Z">
            <w:rPr>
              <w:bCs/>
              <w:kern w:val="36"/>
            </w:rPr>
          </w:rPrChange>
        </w:rPr>
        <w:t xml:space="preserve"> </w:t>
      </w:r>
      <w:r w:rsidR="0047356C" w:rsidRPr="002C3F94">
        <w:rPr>
          <w:szCs w:val="24"/>
          <w:rPrChange w:id="4801" w:author="TOSHIBA" w:date="2016-12-17T10:17:00Z">
            <w:rPr/>
          </w:rPrChange>
        </w:rPr>
        <w:fldChar w:fldCharType="begin"/>
      </w:r>
      <w:r w:rsidR="0047356C" w:rsidRPr="002C3F94">
        <w:rPr>
          <w:szCs w:val="24"/>
          <w:rPrChange w:id="4802" w:author="TOSHIBA" w:date="2016-12-17T10:17:00Z">
            <w:rPr/>
          </w:rPrChange>
        </w:rPr>
        <w:instrText xml:space="preserve"> HYPERLINK "http://www.ncbi.nlm.nih.gov/pubmed/17884315" \o "Journal of ethnopharmacology." </w:instrText>
      </w:r>
      <w:r w:rsidR="0047356C" w:rsidRPr="002C3F94">
        <w:rPr>
          <w:szCs w:val="24"/>
          <w:rPrChange w:id="4803" w:author="TOSHIBA" w:date="2016-12-17T10:17:00Z">
            <w:rPr/>
          </w:rPrChange>
        </w:rPr>
        <w:fldChar w:fldCharType="separate"/>
      </w:r>
      <w:del w:id="4804" w:author="TOSHIBA" w:date="2016-12-17T09:18:00Z">
        <w:r w:rsidRPr="002C3F94" w:rsidDel="00021ADD">
          <w:rPr>
            <w:szCs w:val="24"/>
            <w:rPrChange w:id="4805" w:author="TOSHIBA" w:date="2016-12-17T10:17:00Z">
              <w:rPr/>
            </w:rPrChange>
          </w:rPr>
          <w:delText>J</w:delText>
        </w:r>
      </w:del>
      <w:del w:id="4806" w:author="TOSHIBA" w:date="2016-12-17T09:17:00Z">
        <w:r w:rsidRPr="002C3F94" w:rsidDel="00021ADD">
          <w:rPr>
            <w:szCs w:val="24"/>
            <w:rPrChange w:id="4807" w:author="TOSHIBA" w:date="2016-12-17T10:17:00Z">
              <w:rPr/>
            </w:rPrChange>
          </w:rPr>
          <w:delText>.</w:delText>
        </w:r>
      </w:del>
      <w:del w:id="4808" w:author="TOSHIBA" w:date="2016-12-17T09:18:00Z">
        <w:r w:rsidRPr="002C3F94" w:rsidDel="00021ADD">
          <w:rPr>
            <w:szCs w:val="24"/>
            <w:rPrChange w:id="4809" w:author="TOSHIBA" w:date="2016-12-17T10:17:00Z">
              <w:rPr/>
            </w:rPrChange>
          </w:rPr>
          <w:delText xml:space="preserve"> Ethnopharmacol.</w:delText>
        </w:r>
      </w:del>
      <w:r w:rsidR="0047356C" w:rsidRPr="002C3F94">
        <w:rPr>
          <w:szCs w:val="24"/>
          <w:rPrChange w:id="4810" w:author="TOSHIBA" w:date="2016-12-17T10:17:00Z">
            <w:rPr/>
          </w:rPrChange>
        </w:rPr>
        <w:fldChar w:fldCharType="end"/>
      </w:r>
      <w:ins w:id="4811" w:author="TOSHIBA" w:date="2016-12-17T09:18:00Z">
        <w:r w:rsidR="00021ADD" w:rsidRPr="002C3F94">
          <w:rPr>
            <w:szCs w:val="24"/>
            <w:rPrChange w:id="4812" w:author="TOSHIBA" w:date="2016-12-17T10:17:00Z">
              <w:rPr>
                <w:szCs w:val="24"/>
              </w:rPr>
            </w:rPrChange>
          </w:rPr>
          <w:t xml:space="preserve"> J Ethnopharmacol 2007;</w:t>
        </w:r>
      </w:ins>
      <w:del w:id="4813" w:author="TOSHIBA" w:date="2016-12-17T09:18:00Z">
        <w:r w:rsidRPr="002C3F94" w:rsidDel="00021ADD">
          <w:rPr>
            <w:szCs w:val="24"/>
            <w:rPrChange w:id="4814" w:author="TOSHIBA" w:date="2016-12-17T10:17:00Z">
              <w:rPr/>
            </w:rPrChange>
          </w:rPr>
          <w:delText xml:space="preserve"> ,</w:delText>
        </w:r>
      </w:del>
      <w:r w:rsidRPr="002C3F94">
        <w:rPr>
          <w:szCs w:val="24"/>
          <w:rPrChange w:id="4815" w:author="TOSHIBA" w:date="2016-12-17T10:17:00Z">
            <w:rPr/>
          </w:rPrChange>
        </w:rPr>
        <w:t xml:space="preserve"> 114(2):153-60, 2007</w:t>
      </w:r>
    </w:p>
    <w:p w14:paraId="183DCDBC" w14:textId="6AEE68C1" w:rsidR="009716A2" w:rsidRPr="002C3F94" w:rsidRDefault="009716A2" w:rsidP="00AC7DD4">
      <w:pPr>
        <w:pStyle w:val="Reference"/>
        <w:numPr>
          <w:ilvl w:val="0"/>
          <w:numId w:val="37"/>
        </w:numPr>
        <w:tabs>
          <w:tab w:val="clear" w:pos="567"/>
          <w:tab w:val="num" w:pos="426"/>
        </w:tabs>
        <w:spacing w:line="240" w:lineRule="auto"/>
        <w:ind w:left="426" w:hanging="426"/>
        <w:rPr>
          <w:szCs w:val="24"/>
          <w:rPrChange w:id="4816" w:author="TOSHIBA" w:date="2016-12-17T10:17:00Z">
            <w:rPr/>
          </w:rPrChange>
        </w:rPr>
        <w:pPrChange w:id="4817" w:author="TOSHIBA" w:date="2016-12-17T07:46:00Z">
          <w:pPr>
            <w:pStyle w:val="Reference"/>
            <w:spacing w:line="240" w:lineRule="auto"/>
            <w:ind w:left="562" w:hanging="562"/>
          </w:pPr>
        </w:pPrChange>
      </w:pPr>
      <w:r w:rsidRPr="002C3F94">
        <w:rPr>
          <w:szCs w:val="24"/>
          <w:rPrChange w:id="4818" w:author="TOSHIBA" w:date="2016-12-17T10:17:00Z">
            <w:rPr/>
          </w:rPrChange>
        </w:rPr>
        <w:t>Magos</w:t>
      </w:r>
      <w:del w:id="4819" w:author="TOSHIBA" w:date="2016-12-17T09:19:00Z">
        <w:r w:rsidRPr="002C3F94" w:rsidDel="00021ADD">
          <w:rPr>
            <w:szCs w:val="24"/>
            <w:rPrChange w:id="4820" w:author="TOSHIBA" w:date="2016-12-17T10:17:00Z">
              <w:rPr/>
            </w:rPrChange>
          </w:rPr>
          <w:delText>,</w:delText>
        </w:r>
      </w:del>
      <w:r w:rsidRPr="002C3F94">
        <w:rPr>
          <w:szCs w:val="24"/>
          <w:rPrChange w:id="4821" w:author="TOSHIBA" w:date="2016-12-17T10:17:00Z">
            <w:rPr/>
          </w:rPrChange>
        </w:rPr>
        <w:t xml:space="preserve"> G</w:t>
      </w:r>
      <w:del w:id="4822" w:author="TOSHIBA" w:date="2016-12-17T09:19:00Z">
        <w:r w:rsidRPr="002C3F94" w:rsidDel="00021ADD">
          <w:rPr>
            <w:szCs w:val="24"/>
            <w:rPrChange w:id="4823" w:author="TOSHIBA" w:date="2016-12-17T10:17:00Z">
              <w:rPr/>
            </w:rPrChange>
          </w:rPr>
          <w:delText>.</w:delText>
        </w:r>
      </w:del>
      <w:r w:rsidRPr="002C3F94">
        <w:rPr>
          <w:szCs w:val="24"/>
          <w:rPrChange w:id="4824" w:author="TOSHIBA" w:date="2016-12-17T10:17:00Z">
            <w:rPr/>
          </w:rPrChange>
        </w:rPr>
        <w:t>A</w:t>
      </w:r>
      <w:del w:id="4825" w:author="TOSHIBA" w:date="2016-12-17T09:19:00Z">
        <w:r w:rsidRPr="002C3F94" w:rsidDel="00021ADD">
          <w:rPr>
            <w:szCs w:val="24"/>
            <w:rPrChange w:id="4826" w:author="TOSHIBA" w:date="2016-12-17T10:17:00Z">
              <w:rPr/>
            </w:rPrChange>
          </w:rPr>
          <w:delText>.</w:delText>
        </w:r>
      </w:del>
      <w:r w:rsidRPr="002C3F94">
        <w:rPr>
          <w:szCs w:val="24"/>
          <w:rPrChange w:id="4827" w:author="TOSHIBA" w:date="2016-12-17T10:17:00Z">
            <w:rPr/>
          </w:rPrChange>
        </w:rPr>
        <w:t>, Mateos</w:t>
      </w:r>
      <w:del w:id="4828" w:author="TOSHIBA" w:date="2016-12-17T09:19:00Z">
        <w:r w:rsidRPr="002C3F94" w:rsidDel="00021ADD">
          <w:rPr>
            <w:szCs w:val="24"/>
            <w:rPrChange w:id="4829" w:author="TOSHIBA" w:date="2016-12-17T10:17:00Z">
              <w:rPr/>
            </w:rPrChange>
          </w:rPr>
          <w:delText>,</w:delText>
        </w:r>
      </w:del>
      <w:r w:rsidRPr="002C3F94">
        <w:rPr>
          <w:szCs w:val="24"/>
          <w:rPrChange w:id="4830" w:author="TOSHIBA" w:date="2016-12-17T10:17:00Z">
            <w:rPr/>
          </w:rPrChange>
        </w:rPr>
        <w:t xml:space="preserve"> J</w:t>
      </w:r>
      <w:del w:id="4831" w:author="TOSHIBA" w:date="2016-12-17T09:19:00Z">
        <w:r w:rsidRPr="002C3F94" w:rsidDel="00021ADD">
          <w:rPr>
            <w:szCs w:val="24"/>
            <w:rPrChange w:id="4832" w:author="TOSHIBA" w:date="2016-12-17T10:17:00Z">
              <w:rPr/>
            </w:rPrChange>
          </w:rPr>
          <w:delText>.</w:delText>
        </w:r>
      </w:del>
      <w:r w:rsidRPr="002C3F94">
        <w:rPr>
          <w:szCs w:val="24"/>
          <w:rPrChange w:id="4833" w:author="TOSHIBA" w:date="2016-12-17T10:17:00Z">
            <w:rPr/>
          </w:rPrChange>
        </w:rPr>
        <w:t>C</w:t>
      </w:r>
      <w:del w:id="4834" w:author="TOSHIBA" w:date="2016-12-17T09:19:00Z">
        <w:r w:rsidRPr="002C3F94" w:rsidDel="00021ADD">
          <w:rPr>
            <w:szCs w:val="24"/>
            <w:rPrChange w:id="4835" w:author="TOSHIBA" w:date="2016-12-17T10:17:00Z">
              <w:rPr/>
            </w:rPrChange>
          </w:rPr>
          <w:delText>.</w:delText>
        </w:r>
      </w:del>
      <w:r w:rsidRPr="002C3F94">
        <w:rPr>
          <w:szCs w:val="24"/>
          <w:rPrChange w:id="4836" w:author="TOSHIBA" w:date="2016-12-17T10:17:00Z">
            <w:rPr/>
          </w:rPrChange>
        </w:rPr>
        <w:t>, Paez</w:t>
      </w:r>
      <w:del w:id="4837" w:author="TOSHIBA" w:date="2016-12-17T09:19:00Z">
        <w:r w:rsidRPr="002C3F94" w:rsidDel="00021ADD">
          <w:rPr>
            <w:szCs w:val="24"/>
            <w:rPrChange w:id="4838" w:author="TOSHIBA" w:date="2016-12-17T10:17:00Z">
              <w:rPr/>
            </w:rPrChange>
          </w:rPr>
          <w:delText>,</w:delText>
        </w:r>
      </w:del>
      <w:r w:rsidRPr="002C3F94">
        <w:rPr>
          <w:szCs w:val="24"/>
          <w:rPrChange w:id="4839" w:author="TOSHIBA" w:date="2016-12-17T10:17:00Z">
            <w:rPr/>
          </w:rPrChange>
        </w:rPr>
        <w:t xml:space="preserve"> E</w:t>
      </w:r>
      <w:del w:id="4840" w:author="TOSHIBA" w:date="2016-12-17T09:19:00Z">
        <w:r w:rsidRPr="002C3F94" w:rsidDel="00021ADD">
          <w:rPr>
            <w:szCs w:val="24"/>
            <w:rPrChange w:id="4841" w:author="TOSHIBA" w:date="2016-12-17T10:17:00Z">
              <w:rPr/>
            </w:rPrChange>
          </w:rPr>
          <w:delText>.</w:delText>
        </w:r>
      </w:del>
      <w:r w:rsidRPr="002C3F94">
        <w:rPr>
          <w:szCs w:val="24"/>
          <w:rPrChange w:id="4842" w:author="TOSHIBA" w:date="2016-12-17T10:17:00Z">
            <w:rPr/>
          </w:rPrChange>
        </w:rPr>
        <w:t>, Fernandez</w:t>
      </w:r>
      <w:del w:id="4843" w:author="TOSHIBA" w:date="2016-12-17T09:19:00Z">
        <w:r w:rsidRPr="002C3F94" w:rsidDel="00021ADD">
          <w:rPr>
            <w:szCs w:val="24"/>
            <w:rPrChange w:id="4844" w:author="TOSHIBA" w:date="2016-12-17T10:17:00Z">
              <w:rPr/>
            </w:rPrChange>
          </w:rPr>
          <w:delText>,</w:delText>
        </w:r>
      </w:del>
      <w:r w:rsidRPr="002C3F94">
        <w:rPr>
          <w:szCs w:val="24"/>
          <w:rPrChange w:id="4845" w:author="TOSHIBA" w:date="2016-12-17T10:17:00Z">
            <w:rPr/>
          </w:rPrChange>
        </w:rPr>
        <w:t xml:space="preserve"> G</w:t>
      </w:r>
      <w:del w:id="4846" w:author="TOSHIBA" w:date="2016-12-17T09:19:00Z">
        <w:r w:rsidRPr="002C3F94" w:rsidDel="00021ADD">
          <w:rPr>
            <w:szCs w:val="24"/>
            <w:rPrChange w:id="4847" w:author="TOSHIBA" w:date="2016-12-17T10:17:00Z">
              <w:rPr/>
            </w:rPrChange>
          </w:rPr>
          <w:delText>.</w:delText>
        </w:r>
      </w:del>
      <w:r w:rsidRPr="002C3F94">
        <w:rPr>
          <w:szCs w:val="24"/>
          <w:rPrChange w:id="4848" w:author="TOSHIBA" w:date="2016-12-17T10:17:00Z">
            <w:rPr/>
          </w:rPrChange>
        </w:rPr>
        <w:t>, Lobato</w:t>
      </w:r>
      <w:del w:id="4849" w:author="TOSHIBA" w:date="2016-12-17T09:19:00Z">
        <w:r w:rsidRPr="002C3F94" w:rsidDel="00021ADD">
          <w:rPr>
            <w:szCs w:val="24"/>
            <w:rPrChange w:id="4850" w:author="TOSHIBA" w:date="2016-12-17T10:17:00Z">
              <w:rPr/>
            </w:rPrChange>
          </w:rPr>
          <w:delText>,</w:delText>
        </w:r>
      </w:del>
      <w:r w:rsidRPr="002C3F94">
        <w:rPr>
          <w:szCs w:val="24"/>
          <w:rPrChange w:id="4851" w:author="TOSHIBA" w:date="2016-12-17T10:17:00Z">
            <w:rPr/>
          </w:rPrChange>
        </w:rPr>
        <w:t xml:space="preserve"> C</w:t>
      </w:r>
      <w:del w:id="4852" w:author="TOSHIBA" w:date="2016-12-17T09:19:00Z">
        <w:r w:rsidRPr="002C3F94" w:rsidDel="00021ADD">
          <w:rPr>
            <w:szCs w:val="24"/>
            <w:rPrChange w:id="4853" w:author="TOSHIBA" w:date="2016-12-17T10:17:00Z">
              <w:rPr/>
            </w:rPrChange>
          </w:rPr>
          <w:delText>.</w:delText>
        </w:r>
      </w:del>
      <w:r w:rsidRPr="002C3F94">
        <w:rPr>
          <w:szCs w:val="24"/>
          <w:rPrChange w:id="4854" w:author="TOSHIBA" w:date="2016-12-17T10:17:00Z">
            <w:rPr/>
          </w:rPrChange>
        </w:rPr>
        <w:t>, Marquez</w:t>
      </w:r>
      <w:del w:id="4855" w:author="TOSHIBA" w:date="2016-12-17T09:19:00Z">
        <w:r w:rsidRPr="002C3F94" w:rsidDel="00021ADD">
          <w:rPr>
            <w:szCs w:val="24"/>
            <w:rPrChange w:id="4856" w:author="TOSHIBA" w:date="2016-12-17T10:17:00Z">
              <w:rPr/>
            </w:rPrChange>
          </w:rPr>
          <w:delText>,</w:delText>
        </w:r>
      </w:del>
      <w:r w:rsidRPr="002C3F94">
        <w:rPr>
          <w:szCs w:val="24"/>
          <w:rPrChange w:id="4857" w:author="TOSHIBA" w:date="2016-12-17T10:17:00Z">
            <w:rPr/>
          </w:rPrChange>
        </w:rPr>
        <w:t xml:space="preserve"> C</w:t>
      </w:r>
      <w:ins w:id="4858" w:author="TOSHIBA" w:date="2016-12-17T09:20:00Z">
        <w:r w:rsidR="00021ADD" w:rsidRPr="002C3F94">
          <w:rPr>
            <w:szCs w:val="24"/>
            <w:rPrChange w:id="4859" w:author="TOSHIBA" w:date="2016-12-17T10:17:00Z">
              <w:rPr>
                <w:szCs w:val="24"/>
              </w:rPr>
            </w:rPrChange>
          </w:rPr>
          <w:t xml:space="preserve">, </w:t>
        </w:r>
        <w:r w:rsidR="00021ADD" w:rsidRPr="002C3F94">
          <w:rPr>
            <w:i/>
            <w:szCs w:val="24"/>
            <w:rPrChange w:id="4860" w:author="TOSHIBA" w:date="2016-12-17T10:17:00Z">
              <w:rPr>
                <w:szCs w:val="24"/>
              </w:rPr>
            </w:rPrChange>
          </w:rPr>
          <w:t>et al.</w:t>
        </w:r>
        <w:r w:rsidR="00021ADD" w:rsidRPr="002C3F94">
          <w:rPr>
            <w:szCs w:val="24"/>
            <w:rPrChange w:id="4861" w:author="TOSHIBA" w:date="2016-12-17T10:17:00Z">
              <w:rPr>
                <w:szCs w:val="24"/>
              </w:rPr>
            </w:rPrChange>
          </w:rPr>
          <w:t xml:space="preserve"> </w:t>
        </w:r>
      </w:ins>
      <w:del w:id="4862" w:author="TOSHIBA" w:date="2016-12-17T09:20:00Z">
        <w:r w:rsidRPr="002C3F94" w:rsidDel="00021ADD">
          <w:rPr>
            <w:szCs w:val="24"/>
            <w:rPrChange w:id="4863" w:author="TOSHIBA" w:date="2016-12-17T10:17:00Z">
              <w:rPr/>
            </w:rPrChange>
          </w:rPr>
          <w:delText>.</w:delText>
        </w:r>
      </w:del>
      <w:r w:rsidRPr="002C3F94">
        <w:rPr>
          <w:szCs w:val="24"/>
          <w:rPrChange w:id="4864" w:author="TOSHIBA" w:date="2016-12-17T10:17:00Z">
            <w:rPr/>
          </w:rPrChange>
        </w:rPr>
        <w:t xml:space="preserve"> </w:t>
      </w:r>
      <w:del w:id="4865" w:author="TOSHIBA" w:date="2016-12-17T09:20:00Z">
        <w:r w:rsidRPr="002C3F94" w:rsidDel="00021ADD">
          <w:rPr>
            <w:szCs w:val="24"/>
            <w:rPrChange w:id="4866" w:author="TOSHIBA" w:date="2016-12-17T10:17:00Z">
              <w:rPr/>
            </w:rPrChange>
          </w:rPr>
          <w:delText xml:space="preserve">&amp; Enriquez, R.G., </w:delText>
        </w:r>
      </w:del>
      <w:r w:rsidRPr="002C3F94">
        <w:rPr>
          <w:szCs w:val="24"/>
          <w:rPrChange w:id="4867" w:author="TOSHIBA" w:date="2016-12-17T10:17:00Z">
            <w:rPr>
              <w:i/>
            </w:rPr>
          </w:rPrChange>
        </w:rPr>
        <w:t xml:space="preserve">Hypotensive and </w:t>
      </w:r>
      <w:ins w:id="4868" w:author="TOSHIBA" w:date="2016-12-17T09:20:00Z">
        <w:r w:rsidR="00021ADD" w:rsidRPr="002C3F94">
          <w:rPr>
            <w:szCs w:val="24"/>
            <w:rPrChange w:id="4869" w:author="TOSHIBA" w:date="2016-12-17T10:17:00Z">
              <w:rPr>
                <w:szCs w:val="24"/>
              </w:rPr>
            </w:rPrChange>
          </w:rPr>
          <w:t>v</w:t>
        </w:r>
      </w:ins>
      <w:del w:id="4870" w:author="TOSHIBA" w:date="2016-12-17T09:20:00Z">
        <w:r w:rsidRPr="002C3F94" w:rsidDel="00021ADD">
          <w:rPr>
            <w:szCs w:val="24"/>
            <w:rPrChange w:id="4871" w:author="TOSHIBA" w:date="2016-12-17T10:17:00Z">
              <w:rPr>
                <w:i/>
              </w:rPr>
            </w:rPrChange>
          </w:rPr>
          <w:delText>V</w:delText>
        </w:r>
      </w:del>
      <w:r w:rsidRPr="002C3F94">
        <w:rPr>
          <w:szCs w:val="24"/>
          <w:rPrChange w:id="4872" w:author="TOSHIBA" w:date="2016-12-17T10:17:00Z">
            <w:rPr>
              <w:i/>
            </w:rPr>
          </w:rPrChange>
        </w:rPr>
        <w:t xml:space="preserve">asorelaxant </w:t>
      </w:r>
      <w:ins w:id="4873" w:author="TOSHIBA" w:date="2016-12-17T09:20:00Z">
        <w:r w:rsidR="00021ADD" w:rsidRPr="002C3F94">
          <w:rPr>
            <w:szCs w:val="24"/>
            <w:rPrChange w:id="4874" w:author="TOSHIBA" w:date="2016-12-17T10:17:00Z">
              <w:rPr>
                <w:szCs w:val="24"/>
              </w:rPr>
            </w:rPrChange>
          </w:rPr>
          <w:t>e</w:t>
        </w:r>
      </w:ins>
      <w:del w:id="4875" w:author="TOSHIBA" w:date="2016-12-17T09:20:00Z">
        <w:r w:rsidRPr="002C3F94" w:rsidDel="00021ADD">
          <w:rPr>
            <w:szCs w:val="24"/>
            <w:rPrChange w:id="4876" w:author="TOSHIBA" w:date="2016-12-17T10:17:00Z">
              <w:rPr>
                <w:i/>
              </w:rPr>
            </w:rPrChange>
          </w:rPr>
          <w:delText>E</w:delText>
        </w:r>
      </w:del>
      <w:r w:rsidRPr="002C3F94">
        <w:rPr>
          <w:szCs w:val="24"/>
          <w:rPrChange w:id="4877" w:author="TOSHIBA" w:date="2016-12-17T10:17:00Z">
            <w:rPr>
              <w:i/>
            </w:rPr>
          </w:rPrChange>
        </w:rPr>
        <w:t xml:space="preserve">ffects of </w:t>
      </w:r>
      <w:ins w:id="4878" w:author="TOSHIBA" w:date="2016-12-17T09:20:00Z">
        <w:r w:rsidR="00021ADD" w:rsidRPr="002C3F94">
          <w:rPr>
            <w:szCs w:val="24"/>
            <w:rPrChange w:id="4879" w:author="TOSHIBA" w:date="2016-12-17T10:17:00Z">
              <w:rPr>
                <w:szCs w:val="24"/>
              </w:rPr>
            </w:rPrChange>
          </w:rPr>
          <w:t>t</w:t>
        </w:r>
      </w:ins>
      <w:del w:id="4880" w:author="TOSHIBA" w:date="2016-12-17T09:20:00Z">
        <w:r w:rsidRPr="002C3F94" w:rsidDel="00021ADD">
          <w:rPr>
            <w:szCs w:val="24"/>
            <w:rPrChange w:id="4881" w:author="TOSHIBA" w:date="2016-12-17T10:17:00Z">
              <w:rPr>
                <w:i/>
              </w:rPr>
            </w:rPrChange>
          </w:rPr>
          <w:delText>T</w:delText>
        </w:r>
      </w:del>
      <w:r w:rsidRPr="002C3F94">
        <w:rPr>
          <w:szCs w:val="24"/>
          <w:rPrChange w:id="4882" w:author="TOSHIBA" w:date="2016-12-17T10:17:00Z">
            <w:rPr>
              <w:i/>
            </w:rPr>
          </w:rPrChange>
        </w:rPr>
        <w:t xml:space="preserve">he </w:t>
      </w:r>
      <w:ins w:id="4883" w:author="TOSHIBA" w:date="2016-12-17T09:20:00Z">
        <w:r w:rsidR="00021ADD" w:rsidRPr="002C3F94">
          <w:rPr>
            <w:szCs w:val="24"/>
            <w:rPrChange w:id="4884" w:author="TOSHIBA" w:date="2016-12-17T10:17:00Z">
              <w:rPr>
                <w:szCs w:val="24"/>
              </w:rPr>
            </w:rPrChange>
          </w:rPr>
          <w:t>p</w:t>
        </w:r>
      </w:ins>
      <w:del w:id="4885" w:author="TOSHIBA" w:date="2016-12-17T09:20:00Z">
        <w:r w:rsidRPr="002C3F94" w:rsidDel="00021ADD">
          <w:rPr>
            <w:szCs w:val="24"/>
            <w:rPrChange w:id="4886" w:author="TOSHIBA" w:date="2016-12-17T10:17:00Z">
              <w:rPr>
                <w:i/>
              </w:rPr>
            </w:rPrChange>
          </w:rPr>
          <w:delText>P</w:delText>
        </w:r>
      </w:del>
      <w:r w:rsidRPr="002C3F94">
        <w:rPr>
          <w:szCs w:val="24"/>
          <w:rPrChange w:id="4887" w:author="TOSHIBA" w:date="2016-12-17T10:17:00Z">
            <w:rPr>
              <w:i/>
            </w:rPr>
          </w:rPrChange>
        </w:rPr>
        <w:t xml:space="preserve">rocyanidin </w:t>
      </w:r>
      <w:ins w:id="4888" w:author="TOSHIBA" w:date="2016-12-17T09:20:00Z">
        <w:r w:rsidR="00021ADD" w:rsidRPr="002C3F94">
          <w:rPr>
            <w:szCs w:val="24"/>
            <w:rPrChange w:id="4889" w:author="TOSHIBA" w:date="2016-12-17T10:17:00Z">
              <w:rPr>
                <w:szCs w:val="24"/>
              </w:rPr>
            </w:rPrChange>
          </w:rPr>
          <w:t>f</w:t>
        </w:r>
      </w:ins>
      <w:del w:id="4890" w:author="TOSHIBA" w:date="2016-12-17T09:20:00Z">
        <w:r w:rsidRPr="002C3F94" w:rsidDel="00021ADD">
          <w:rPr>
            <w:szCs w:val="24"/>
            <w:rPrChange w:id="4891" w:author="TOSHIBA" w:date="2016-12-17T10:17:00Z">
              <w:rPr>
                <w:i/>
              </w:rPr>
            </w:rPrChange>
          </w:rPr>
          <w:delText>F</w:delText>
        </w:r>
      </w:del>
      <w:r w:rsidRPr="002C3F94">
        <w:rPr>
          <w:szCs w:val="24"/>
          <w:rPrChange w:id="4892" w:author="TOSHIBA" w:date="2016-12-17T10:17:00Z">
            <w:rPr>
              <w:i/>
            </w:rPr>
          </w:rPrChange>
        </w:rPr>
        <w:t xml:space="preserve">raction </w:t>
      </w:r>
      <w:ins w:id="4893" w:author="TOSHIBA" w:date="2016-12-17T09:20:00Z">
        <w:r w:rsidR="00021ADD" w:rsidRPr="002C3F94">
          <w:rPr>
            <w:szCs w:val="24"/>
            <w:rPrChange w:id="4894" w:author="TOSHIBA" w:date="2016-12-17T10:17:00Z">
              <w:rPr>
                <w:szCs w:val="24"/>
              </w:rPr>
            </w:rPrChange>
          </w:rPr>
          <w:t>f</w:t>
        </w:r>
      </w:ins>
      <w:del w:id="4895" w:author="TOSHIBA" w:date="2016-12-17T09:20:00Z">
        <w:r w:rsidRPr="002C3F94" w:rsidDel="00021ADD">
          <w:rPr>
            <w:szCs w:val="24"/>
            <w:rPrChange w:id="4896" w:author="TOSHIBA" w:date="2016-12-17T10:17:00Z">
              <w:rPr>
                <w:i/>
              </w:rPr>
            </w:rPrChange>
          </w:rPr>
          <w:delText>F</w:delText>
        </w:r>
      </w:del>
      <w:r w:rsidRPr="002C3F94">
        <w:rPr>
          <w:szCs w:val="24"/>
          <w:rPrChange w:id="4897" w:author="TOSHIBA" w:date="2016-12-17T10:17:00Z">
            <w:rPr>
              <w:i/>
            </w:rPr>
          </w:rPrChange>
        </w:rPr>
        <w:t xml:space="preserve">rom </w:t>
      </w:r>
      <w:r w:rsidRPr="002C3F94">
        <w:rPr>
          <w:iCs/>
          <w:szCs w:val="24"/>
          <w:rPrChange w:id="4898" w:author="TOSHIBA" w:date="2016-12-17T10:17:00Z">
            <w:rPr>
              <w:i/>
              <w:iCs/>
            </w:rPr>
          </w:rPrChange>
        </w:rPr>
        <w:t xml:space="preserve">Guazuma </w:t>
      </w:r>
      <w:ins w:id="4899" w:author="TOSHIBA" w:date="2016-12-17T09:20:00Z">
        <w:r w:rsidR="00021ADD" w:rsidRPr="002C3F94">
          <w:rPr>
            <w:iCs/>
            <w:szCs w:val="24"/>
            <w:rPrChange w:id="4900" w:author="TOSHIBA" w:date="2016-12-17T10:17:00Z">
              <w:rPr>
                <w:iCs/>
                <w:szCs w:val="24"/>
              </w:rPr>
            </w:rPrChange>
          </w:rPr>
          <w:t>u</w:t>
        </w:r>
      </w:ins>
      <w:del w:id="4901" w:author="TOSHIBA" w:date="2016-12-17T09:20:00Z">
        <w:r w:rsidRPr="002C3F94" w:rsidDel="00021ADD">
          <w:rPr>
            <w:iCs/>
            <w:szCs w:val="24"/>
            <w:rPrChange w:id="4902" w:author="TOSHIBA" w:date="2016-12-17T10:17:00Z">
              <w:rPr>
                <w:i/>
                <w:iCs/>
              </w:rPr>
            </w:rPrChange>
          </w:rPr>
          <w:delText>U</w:delText>
        </w:r>
      </w:del>
      <w:r w:rsidRPr="002C3F94">
        <w:rPr>
          <w:iCs/>
          <w:szCs w:val="24"/>
          <w:rPrChange w:id="4903" w:author="TOSHIBA" w:date="2016-12-17T10:17:00Z">
            <w:rPr>
              <w:i/>
              <w:iCs/>
            </w:rPr>
          </w:rPrChange>
        </w:rPr>
        <w:t xml:space="preserve">lmifolia </w:t>
      </w:r>
      <w:ins w:id="4904" w:author="TOSHIBA" w:date="2016-12-17T09:20:00Z">
        <w:r w:rsidR="00021ADD" w:rsidRPr="002C3F94">
          <w:rPr>
            <w:szCs w:val="24"/>
            <w:rPrChange w:id="4905" w:author="TOSHIBA" w:date="2016-12-17T10:17:00Z">
              <w:rPr>
                <w:szCs w:val="24"/>
              </w:rPr>
            </w:rPrChange>
          </w:rPr>
          <w:t>b</w:t>
        </w:r>
      </w:ins>
      <w:del w:id="4906" w:author="TOSHIBA" w:date="2016-12-17T09:20:00Z">
        <w:r w:rsidRPr="002C3F94" w:rsidDel="00021ADD">
          <w:rPr>
            <w:szCs w:val="24"/>
            <w:rPrChange w:id="4907" w:author="TOSHIBA" w:date="2016-12-17T10:17:00Z">
              <w:rPr>
                <w:i/>
              </w:rPr>
            </w:rPrChange>
          </w:rPr>
          <w:delText>B</w:delText>
        </w:r>
      </w:del>
      <w:r w:rsidRPr="002C3F94">
        <w:rPr>
          <w:szCs w:val="24"/>
          <w:rPrChange w:id="4908" w:author="TOSHIBA" w:date="2016-12-17T10:17:00Z">
            <w:rPr>
              <w:i/>
            </w:rPr>
          </w:rPrChange>
        </w:rPr>
        <w:t xml:space="preserve">ark in </w:t>
      </w:r>
      <w:ins w:id="4909" w:author="TOSHIBA" w:date="2016-12-17T09:21:00Z">
        <w:r w:rsidR="00021ADD" w:rsidRPr="002C3F94">
          <w:rPr>
            <w:szCs w:val="24"/>
            <w:rPrChange w:id="4910" w:author="TOSHIBA" w:date="2016-12-17T10:17:00Z">
              <w:rPr>
                <w:szCs w:val="24"/>
              </w:rPr>
            </w:rPrChange>
          </w:rPr>
          <w:t>n</w:t>
        </w:r>
      </w:ins>
      <w:del w:id="4911" w:author="TOSHIBA" w:date="2016-12-17T09:21:00Z">
        <w:r w:rsidRPr="002C3F94" w:rsidDel="00021ADD">
          <w:rPr>
            <w:szCs w:val="24"/>
            <w:rPrChange w:id="4912" w:author="TOSHIBA" w:date="2016-12-17T10:17:00Z">
              <w:rPr>
                <w:i/>
              </w:rPr>
            </w:rPrChange>
          </w:rPr>
          <w:delText>N</w:delText>
        </w:r>
      </w:del>
      <w:r w:rsidRPr="002C3F94">
        <w:rPr>
          <w:szCs w:val="24"/>
          <w:rPrChange w:id="4913" w:author="TOSHIBA" w:date="2016-12-17T10:17:00Z">
            <w:rPr>
              <w:i/>
            </w:rPr>
          </w:rPrChange>
        </w:rPr>
        <w:t xml:space="preserve">ormotensive and </w:t>
      </w:r>
      <w:ins w:id="4914" w:author="TOSHIBA" w:date="2016-12-17T09:21:00Z">
        <w:r w:rsidR="00021ADD" w:rsidRPr="002C3F94">
          <w:rPr>
            <w:szCs w:val="24"/>
            <w:rPrChange w:id="4915" w:author="TOSHIBA" w:date="2016-12-17T10:17:00Z">
              <w:rPr>
                <w:szCs w:val="24"/>
              </w:rPr>
            </w:rPrChange>
          </w:rPr>
          <w:t>h</w:t>
        </w:r>
      </w:ins>
      <w:del w:id="4916" w:author="TOSHIBA" w:date="2016-12-17T09:21:00Z">
        <w:r w:rsidRPr="002C3F94" w:rsidDel="00021ADD">
          <w:rPr>
            <w:szCs w:val="24"/>
            <w:rPrChange w:id="4917" w:author="TOSHIBA" w:date="2016-12-17T10:17:00Z">
              <w:rPr>
                <w:i/>
              </w:rPr>
            </w:rPrChange>
          </w:rPr>
          <w:delText>H</w:delText>
        </w:r>
      </w:del>
      <w:r w:rsidRPr="002C3F94">
        <w:rPr>
          <w:szCs w:val="24"/>
          <w:rPrChange w:id="4918" w:author="TOSHIBA" w:date="2016-12-17T10:17:00Z">
            <w:rPr>
              <w:i/>
            </w:rPr>
          </w:rPrChange>
        </w:rPr>
        <w:t xml:space="preserve">ypertensive </w:t>
      </w:r>
      <w:ins w:id="4919" w:author="TOSHIBA" w:date="2016-12-17T09:21:00Z">
        <w:r w:rsidR="00021ADD" w:rsidRPr="002C3F94">
          <w:rPr>
            <w:szCs w:val="24"/>
            <w:rPrChange w:id="4920" w:author="TOSHIBA" w:date="2016-12-17T10:17:00Z">
              <w:rPr>
                <w:szCs w:val="24"/>
              </w:rPr>
            </w:rPrChange>
          </w:rPr>
          <w:t>r</w:t>
        </w:r>
      </w:ins>
      <w:del w:id="4921" w:author="TOSHIBA" w:date="2016-12-17T09:21:00Z">
        <w:r w:rsidRPr="002C3F94" w:rsidDel="00021ADD">
          <w:rPr>
            <w:szCs w:val="24"/>
            <w:rPrChange w:id="4922" w:author="TOSHIBA" w:date="2016-12-17T10:17:00Z">
              <w:rPr>
                <w:i/>
              </w:rPr>
            </w:rPrChange>
          </w:rPr>
          <w:delText>R</w:delText>
        </w:r>
      </w:del>
      <w:r w:rsidRPr="002C3F94">
        <w:rPr>
          <w:szCs w:val="24"/>
          <w:rPrChange w:id="4923" w:author="TOSHIBA" w:date="2016-12-17T10:17:00Z">
            <w:rPr>
              <w:i/>
            </w:rPr>
          </w:rPrChange>
        </w:rPr>
        <w:t>ats</w:t>
      </w:r>
      <w:ins w:id="4924" w:author="TOSHIBA" w:date="2016-12-17T09:21:00Z">
        <w:r w:rsidR="00021ADD" w:rsidRPr="002C3F94">
          <w:rPr>
            <w:szCs w:val="24"/>
            <w:rPrChange w:id="4925" w:author="TOSHIBA" w:date="2016-12-17T10:17:00Z">
              <w:rPr>
                <w:szCs w:val="24"/>
              </w:rPr>
            </w:rPrChange>
          </w:rPr>
          <w:t>.</w:t>
        </w:r>
      </w:ins>
      <w:del w:id="4926" w:author="TOSHIBA" w:date="2016-12-17T09:21:00Z">
        <w:r w:rsidRPr="002C3F94" w:rsidDel="00021ADD">
          <w:rPr>
            <w:szCs w:val="24"/>
            <w:rPrChange w:id="4927" w:author="TOSHIBA" w:date="2016-12-17T10:17:00Z">
              <w:rPr/>
            </w:rPrChange>
          </w:rPr>
          <w:delText>,</w:delText>
        </w:r>
      </w:del>
      <w:r w:rsidRPr="002C3F94">
        <w:rPr>
          <w:szCs w:val="24"/>
          <w:rPrChange w:id="4928" w:author="TOSHIBA" w:date="2016-12-17T10:17:00Z">
            <w:rPr/>
          </w:rPrChange>
        </w:rPr>
        <w:t xml:space="preserve">  J</w:t>
      </w:r>
      <w:del w:id="4929" w:author="TOSHIBA" w:date="2016-12-17T09:21:00Z">
        <w:r w:rsidRPr="002C3F94" w:rsidDel="00021ADD">
          <w:rPr>
            <w:szCs w:val="24"/>
            <w:rPrChange w:id="4930" w:author="TOSHIBA" w:date="2016-12-17T10:17:00Z">
              <w:rPr/>
            </w:rPrChange>
          </w:rPr>
          <w:delText>.</w:delText>
        </w:r>
      </w:del>
      <w:r w:rsidRPr="002C3F94">
        <w:rPr>
          <w:szCs w:val="24"/>
          <w:rPrChange w:id="4931" w:author="TOSHIBA" w:date="2016-12-17T10:17:00Z">
            <w:rPr/>
          </w:rPrChange>
        </w:rPr>
        <w:t xml:space="preserve"> Ethnopharmacol</w:t>
      </w:r>
      <w:ins w:id="4932" w:author="TOSHIBA" w:date="2016-12-17T09:21:00Z">
        <w:r w:rsidR="00021ADD" w:rsidRPr="002C3F94">
          <w:rPr>
            <w:szCs w:val="24"/>
            <w:rPrChange w:id="4933" w:author="TOSHIBA" w:date="2016-12-17T10:17:00Z">
              <w:rPr>
                <w:szCs w:val="24"/>
              </w:rPr>
            </w:rPrChange>
          </w:rPr>
          <w:t xml:space="preserve"> 2008;</w:t>
        </w:r>
      </w:ins>
      <w:del w:id="4934" w:author="TOSHIBA" w:date="2016-12-17T09:21:00Z">
        <w:r w:rsidRPr="002C3F94" w:rsidDel="00021ADD">
          <w:rPr>
            <w:szCs w:val="24"/>
            <w:rPrChange w:id="4935" w:author="TOSHIBA" w:date="2016-12-17T10:17:00Z">
              <w:rPr/>
            </w:rPrChange>
          </w:rPr>
          <w:delText>.,</w:delText>
        </w:r>
      </w:del>
      <w:r w:rsidRPr="002C3F94">
        <w:rPr>
          <w:szCs w:val="24"/>
          <w:rPrChange w:id="4936" w:author="TOSHIBA" w:date="2016-12-17T10:17:00Z">
            <w:rPr/>
          </w:rPrChange>
        </w:rPr>
        <w:t xml:space="preserve"> 117</w:t>
      </w:r>
      <w:ins w:id="4937" w:author="TOSHIBA" w:date="2016-12-17T09:21:00Z">
        <w:r w:rsidR="00021ADD" w:rsidRPr="002C3F94">
          <w:rPr>
            <w:szCs w:val="24"/>
            <w:rPrChange w:id="4938" w:author="TOSHIBA" w:date="2016-12-17T10:17:00Z">
              <w:rPr>
                <w:szCs w:val="24"/>
              </w:rPr>
            </w:rPrChange>
          </w:rPr>
          <w:t>:</w:t>
        </w:r>
      </w:ins>
      <w:del w:id="4939" w:author="TOSHIBA" w:date="2016-12-17T09:21:00Z">
        <w:r w:rsidRPr="002C3F94" w:rsidDel="00021ADD">
          <w:rPr>
            <w:szCs w:val="24"/>
            <w:rPrChange w:id="4940" w:author="TOSHIBA" w:date="2016-12-17T10:17:00Z">
              <w:rPr/>
            </w:rPrChange>
          </w:rPr>
          <w:delText>,</w:delText>
        </w:r>
      </w:del>
      <w:r w:rsidRPr="002C3F94">
        <w:rPr>
          <w:szCs w:val="24"/>
          <w:rPrChange w:id="4941" w:author="TOSHIBA" w:date="2016-12-17T10:17:00Z">
            <w:rPr/>
          </w:rPrChange>
        </w:rPr>
        <w:t xml:space="preserve"> 58–68</w:t>
      </w:r>
      <w:del w:id="4942" w:author="TOSHIBA" w:date="2016-12-17T09:21:00Z">
        <w:r w:rsidRPr="002C3F94" w:rsidDel="00021ADD">
          <w:rPr>
            <w:szCs w:val="24"/>
            <w:rPrChange w:id="4943" w:author="TOSHIBA" w:date="2016-12-17T10:17:00Z">
              <w:rPr/>
            </w:rPrChange>
          </w:rPr>
          <w:delText>, 2008</w:delText>
        </w:r>
      </w:del>
      <w:r w:rsidRPr="002C3F94">
        <w:rPr>
          <w:szCs w:val="24"/>
          <w:rPrChange w:id="4944" w:author="TOSHIBA" w:date="2016-12-17T10:17:00Z">
            <w:rPr/>
          </w:rPrChange>
        </w:rPr>
        <w:t>.</w:t>
      </w:r>
    </w:p>
    <w:p w14:paraId="160A6FDA" w14:textId="322EB5FC" w:rsidR="009716A2" w:rsidRPr="002C3F94" w:rsidRDefault="009716A2" w:rsidP="00AC7DD4">
      <w:pPr>
        <w:pStyle w:val="Reference"/>
        <w:numPr>
          <w:ilvl w:val="0"/>
          <w:numId w:val="37"/>
        </w:numPr>
        <w:tabs>
          <w:tab w:val="clear" w:pos="567"/>
          <w:tab w:val="num" w:pos="426"/>
        </w:tabs>
        <w:spacing w:line="240" w:lineRule="auto"/>
        <w:ind w:left="426" w:hanging="426"/>
        <w:rPr>
          <w:szCs w:val="24"/>
          <w:rPrChange w:id="4945" w:author="TOSHIBA" w:date="2016-12-17T10:17:00Z">
            <w:rPr/>
          </w:rPrChange>
        </w:rPr>
        <w:pPrChange w:id="4946" w:author="TOSHIBA" w:date="2016-12-17T07:46:00Z">
          <w:pPr>
            <w:pStyle w:val="Reference"/>
            <w:spacing w:line="240" w:lineRule="auto"/>
            <w:ind w:left="562" w:hanging="562"/>
          </w:pPr>
        </w:pPrChange>
      </w:pPr>
      <w:r w:rsidRPr="002C3F94">
        <w:rPr>
          <w:szCs w:val="24"/>
          <w:rPrChange w:id="4947" w:author="TOSHIBA" w:date="2016-12-17T10:17:00Z">
            <w:rPr/>
          </w:rPrChange>
        </w:rPr>
        <w:t>Hor</w:t>
      </w:r>
      <w:del w:id="4948" w:author="TOSHIBA" w:date="2016-12-17T09:21:00Z">
        <w:r w:rsidRPr="002C3F94" w:rsidDel="00021ADD">
          <w:rPr>
            <w:szCs w:val="24"/>
            <w:rPrChange w:id="4949" w:author="TOSHIBA" w:date="2016-12-17T10:17:00Z">
              <w:rPr/>
            </w:rPrChange>
          </w:rPr>
          <w:delText>,</w:delText>
        </w:r>
      </w:del>
      <w:r w:rsidRPr="002C3F94">
        <w:rPr>
          <w:szCs w:val="24"/>
          <w:rPrChange w:id="4950" w:author="TOSHIBA" w:date="2016-12-17T10:17:00Z">
            <w:rPr/>
          </w:rPrChange>
        </w:rPr>
        <w:t xml:space="preserve"> M</w:t>
      </w:r>
      <w:del w:id="4951" w:author="TOSHIBA" w:date="2016-12-17T09:21:00Z">
        <w:r w:rsidRPr="002C3F94" w:rsidDel="00021ADD">
          <w:rPr>
            <w:szCs w:val="24"/>
            <w:rPrChange w:id="4952" w:author="TOSHIBA" w:date="2016-12-17T10:17:00Z">
              <w:rPr/>
            </w:rPrChange>
          </w:rPr>
          <w:delText>.</w:delText>
        </w:r>
      </w:del>
      <w:r w:rsidRPr="002C3F94">
        <w:rPr>
          <w:szCs w:val="24"/>
          <w:rPrChange w:id="4953" w:author="TOSHIBA" w:date="2016-12-17T10:17:00Z">
            <w:rPr/>
          </w:rPrChange>
        </w:rPr>
        <w:t>, Heinrich</w:t>
      </w:r>
      <w:del w:id="4954" w:author="TOSHIBA" w:date="2016-12-17T09:21:00Z">
        <w:r w:rsidRPr="002C3F94" w:rsidDel="00021ADD">
          <w:rPr>
            <w:szCs w:val="24"/>
            <w:rPrChange w:id="4955" w:author="TOSHIBA" w:date="2016-12-17T10:17:00Z">
              <w:rPr/>
            </w:rPrChange>
          </w:rPr>
          <w:delText>,</w:delText>
        </w:r>
      </w:del>
      <w:r w:rsidRPr="002C3F94">
        <w:rPr>
          <w:szCs w:val="24"/>
          <w:rPrChange w:id="4956" w:author="TOSHIBA" w:date="2016-12-17T10:17:00Z">
            <w:rPr/>
          </w:rPrChange>
        </w:rPr>
        <w:t xml:space="preserve"> M</w:t>
      </w:r>
      <w:ins w:id="4957" w:author="TOSHIBA" w:date="2016-12-17T09:22:00Z">
        <w:r w:rsidR="00021ADD" w:rsidRPr="002C3F94">
          <w:rPr>
            <w:szCs w:val="24"/>
            <w:rPrChange w:id="4958" w:author="TOSHIBA" w:date="2016-12-17T10:17:00Z">
              <w:rPr>
                <w:szCs w:val="24"/>
              </w:rPr>
            </w:rPrChange>
          </w:rPr>
          <w:t>,</w:t>
        </w:r>
      </w:ins>
      <w:del w:id="4959" w:author="TOSHIBA" w:date="2016-12-17T09:22:00Z">
        <w:r w:rsidRPr="002C3F94" w:rsidDel="00021ADD">
          <w:rPr>
            <w:szCs w:val="24"/>
            <w:rPrChange w:id="4960" w:author="TOSHIBA" w:date="2016-12-17T10:17:00Z">
              <w:rPr/>
            </w:rPrChange>
          </w:rPr>
          <w:delText>. &amp;</w:delText>
        </w:r>
      </w:del>
      <w:r w:rsidRPr="002C3F94">
        <w:rPr>
          <w:szCs w:val="24"/>
          <w:rPrChange w:id="4961" w:author="TOSHIBA" w:date="2016-12-17T10:17:00Z">
            <w:rPr/>
          </w:rPrChange>
        </w:rPr>
        <w:t xml:space="preserve"> Rimpler</w:t>
      </w:r>
      <w:del w:id="4962" w:author="TOSHIBA" w:date="2016-12-17T09:22:00Z">
        <w:r w:rsidRPr="002C3F94" w:rsidDel="00021ADD">
          <w:rPr>
            <w:szCs w:val="24"/>
            <w:rPrChange w:id="4963" w:author="TOSHIBA" w:date="2016-12-17T10:17:00Z">
              <w:rPr/>
            </w:rPrChange>
          </w:rPr>
          <w:delText>,</w:delText>
        </w:r>
      </w:del>
      <w:r w:rsidRPr="002C3F94">
        <w:rPr>
          <w:szCs w:val="24"/>
          <w:rPrChange w:id="4964" w:author="TOSHIBA" w:date="2016-12-17T10:17:00Z">
            <w:rPr/>
          </w:rPrChange>
        </w:rPr>
        <w:t xml:space="preserve"> H</w:t>
      </w:r>
      <w:del w:id="4965" w:author="TOSHIBA" w:date="2016-12-17T09:22:00Z">
        <w:r w:rsidRPr="002C3F94" w:rsidDel="00021ADD">
          <w:rPr>
            <w:szCs w:val="24"/>
            <w:rPrChange w:id="4966" w:author="TOSHIBA" w:date="2016-12-17T10:17:00Z">
              <w:rPr/>
            </w:rPrChange>
          </w:rPr>
          <w:delText>.</w:delText>
        </w:r>
      </w:del>
      <w:ins w:id="4967" w:author="TOSHIBA" w:date="2016-12-17T09:22:00Z">
        <w:r w:rsidR="00021ADD" w:rsidRPr="002C3F94">
          <w:rPr>
            <w:szCs w:val="24"/>
            <w:rPrChange w:id="4968" w:author="TOSHIBA" w:date="2016-12-17T10:17:00Z">
              <w:rPr>
                <w:szCs w:val="24"/>
              </w:rPr>
            </w:rPrChange>
          </w:rPr>
          <w:t>.</w:t>
        </w:r>
      </w:ins>
      <w:del w:id="4969" w:author="TOSHIBA" w:date="2016-12-17T09:22:00Z">
        <w:r w:rsidRPr="002C3F94" w:rsidDel="00021ADD">
          <w:rPr>
            <w:szCs w:val="24"/>
            <w:rPrChange w:id="4970" w:author="TOSHIBA" w:date="2016-12-17T10:17:00Z">
              <w:rPr/>
            </w:rPrChange>
          </w:rPr>
          <w:delText>,</w:delText>
        </w:r>
      </w:del>
      <w:r w:rsidRPr="002C3F94">
        <w:rPr>
          <w:szCs w:val="24"/>
          <w:rPrChange w:id="4971" w:author="TOSHIBA" w:date="2016-12-17T10:17:00Z">
            <w:rPr/>
          </w:rPrChange>
        </w:rPr>
        <w:t xml:space="preserve"> </w:t>
      </w:r>
      <w:r w:rsidRPr="002C3F94">
        <w:rPr>
          <w:szCs w:val="24"/>
          <w:rPrChange w:id="4972" w:author="TOSHIBA" w:date="2016-12-17T10:17:00Z">
            <w:rPr>
              <w:i/>
            </w:rPr>
          </w:rPrChange>
        </w:rPr>
        <w:t xml:space="preserve">Proanthocyanidin </w:t>
      </w:r>
      <w:ins w:id="4973" w:author="TOSHIBA" w:date="2016-12-17T09:22:00Z">
        <w:r w:rsidR="00021ADD" w:rsidRPr="002C3F94">
          <w:rPr>
            <w:szCs w:val="24"/>
            <w:rPrChange w:id="4974" w:author="TOSHIBA" w:date="2016-12-17T10:17:00Z">
              <w:rPr>
                <w:szCs w:val="24"/>
              </w:rPr>
            </w:rPrChange>
          </w:rPr>
          <w:t>p</w:t>
        </w:r>
      </w:ins>
      <w:del w:id="4975" w:author="TOSHIBA" w:date="2016-12-17T09:22:00Z">
        <w:r w:rsidRPr="002C3F94" w:rsidDel="00021ADD">
          <w:rPr>
            <w:szCs w:val="24"/>
            <w:rPrChange w:id="4976" w:author="TOSHIBA" w:date="2016-12-17T10:17:00Z">
              <w:rPr>
                <w:i/>
              </w:rPr>
            </w:rPrChange>
          </w:rPr>
          <w:delText>P</w:delText>
        </w:r>
      </w:del>
      <w:r w:rsidRPr="002C3F94">
        <w:rPr>
          <w:szCs w:val="24"/>
          <w:rPrChange w:id="4977" w:author="TOSHIBA" w:date="2016-12-17T10:17:00Z">
            <w:rPr>
              <w:i/>
            </w:rPr>
          </w:rPrChange>
        </w:rPr>
        <w:t xml:space="preserve">olymers with </w:t>
      </w:r>
      <w:ins w:id="4978" w:author="TOSHIBA" w:date="2016-12-17T09:22:00Z">
        <w:r w:rsidR="00021ADD" w:rsidRPr="002C3F94">
          <w:rPr>
            <w:szCs w:val="24"/>
            <w:rPrChange w:id="4979" w:author="TOSHIBA" w:date="2016-12-17T10:17:00Z">
              <w:rPr>
                <w:szCs w:val="24"/>
              </w:rPr>
            </w:rPrChange>
          </w:rPr>
          <w:t>a</w:t>
        </w:r>
      </w:ins>
      <w:del w:id="4980" w:author="TOSHIBA" w:date="2016-12-17T09:22:00Z">
        <w:r w:rsidRPr="002C3F94" w:rsidDel="00021ADD">
          <w:rPr>
            <w:szCs w:val="24"/>
            <w:rPrChange w:id="4981" w:author="TOSHIBA" w:date="2016-12-17T10:17:00Z">
              <w:rPr>
                <w:i/>
              </w:rPr>
            </w:rPrChange>
          </w:rPr>
          <w:delText>A</w:delText>
        </w:r>
      </w:del>
      <w:r w:rsidRPr="002C3F94">
        <w:rPr>
          <w:szCs w:val="24"/>
          <w:rPrChange w:id="4982" w:author="TOSHIBA" w:date="2016-12-17T10:17:00Z">
            <w:rPr>
              <w:i/>
            </w:rPr>
          </w:rPrChange>
        </w:rPr>
        <w:t xml:space="preserve">ntisecretory </w:t>
      </w:r>
      <w:ins w:id="4983" w:author="TOSHIBA" w:date="2016-12-17T09:22:00Z">
        <w:r w:rsidR="00021ADD" w:rsidRPr="002C3F94">
          <w:rPr>
            <w:szCs w:val="24"/>
            <w:rPrChange w:id="4984" w:author="TOSHIBA" w:date="2016-12-17T10:17:00Z">
              <w:rPr>
                <w:szCs w:val="24"/>
              </w:rPr>
            </w:rPrChange>
          </w:rPr>
          <w:t>a</w:t>
        </w:r>
      </w:ins>
      <w:del w:id="4985" w:author="TOSHIBA" w:date="2016-12-17T09:22:00Z">
        <w:r w:rsidRPr="002C3F94" w:rsidDel="00021ADD">
          <w:rPr>
            <w:szCs w:val="24"/>
            <w:rPrChange w:id="4986" w:author="TOSHIBA" w:date="2016-12-17T10:17:00Z">
              <w:rPr>
                <w:i/>
              </w:rPr>
            </w:rPrChange>
          </w:rPr>
          <w:delText>A</w:delText>
        </w:r>
      </w:del>
      <w:r w:rsidRPr="002C3F94">
        <w:rPr>
          <w:szCs w:val="24"/>
          <w:rPrChange w:id="4987" w:author="TOSHIBA" w:date="2016-12-17T10:17:00Z">
            <w:rPr>
              <w:i/>
            </w:rPr>
          </w:rPrChange>
        </w:rPr>
        <w:t xml:space="preserve">ctivity and </w:t>
      </w:r>
      <w:ins w:id="4988" w:author="TOSHIBA" w:date="2016-12-17T09:22:00Z">
        <w:r w:rsidR="00021ADD" w:rsidRPr="002C3F94">
          <w:rPr>
            <w:szCs w:val="24"/>
            <w:rPrChange w:id="4989" w:author="TOSHIBA" w:date="2016-12-17T10:17:00Z">
              <w:rPr>
                <w:szCs w:val="24"/>
              </w:rPr>
            </w:rPrChange>
          </w:rPr>
          <w:t>p</w:t>
        </w:r>
      </w:ins>
      <w:del w:id="4990" w:author="TOSHIBA" w:date="2016-12-17T09:22:00Z">
        <w:r w:rsidRPr="002C3F94" w:rsidDel="00021ADD">
          <w:rPr>
            <w:szCs w:val="24"/>
            <w:rPrChange w:id="4991" w:author="TOSHIBA" w:date="2016-12-17T10:17:00Z">
              <w:rPr>
                <w:i/>
              </w:rPr>
            </w:rPrChange>
          </w:rPr>
          <w:delText>P</w:delText>
        </w:r>
      </w:del>
      <w:r w:rsidRPr="002C3F94">
        <w:rPr>
          <w:szCs w:val="24"/>
          <w:rPrChange w:id="4992" w:author="TOSHIBA" w:date="2016-12-17T10:17:00Z">
            <w:rPr>
              <w:i/>
            </w:rPr>
          </w:rPrChange>
        </w:rPr>
        <w:t xml:space="preserve">roanthocyanidin </w:t>
      </w:r>
      <w:ins w:id="4993" w:author="TOSHIBA" w:date="2016-12-17T09:22:00Z">
        <w:r w:rsidR="00021ADD" w:rsidRPr="002C3F94">
          <w:rPr>
            <w:szCs w:val="24"/>
            <w:rPrChange w:id="4994" w:author="TOSHIBA" w:date="2016-12-17T10:17:00Z">
              <w:rPr>
                <w:szCs w:val="24"/>
              </w:rPr>
            </w:rPrChange>
          </w:rPr>
          <w:t>o</w:t>
        </w:r>
      </w:ins>
      <w:del w:id="4995" w:author="TOSHIBA" w:date="2016-12-17T09:22:00Z">
        <w:r w:rsidRPr="002C3F94" w:rsidDel="00021ADD">
          <w:rPr>
            <w:szCs w:val="24"/>
            <w:rPrChange w:id="4996" w:author="TOSHIBA" w:date="2016-12-17T10:17:00Z">
              <w:rPr>
                <w:i/>
              </w:rPr>
            </w:rPrChange>
          </w:rPr>
          <w:delText>O</w:delText>
        </w:r>
      </w:del>
      <w:r w:rsidRPr="002C3F94">
        <w:rPr>
          <w:szCs w:val="24"/>
          <w:rPrChange w:id="4997" w:author="TOSHIBA" w:date="2016-12-17T10:17:00Z">
            <w:rPr>
              <w:i/>
            </w:rPr>
          </w:rPrChange>
        </w:rPr>
        <w:t xml:space="preserve">ligomers from </w:t>
      </w:r>
      <w:r w:rsidRPr="002C3F94">
        <w:rPr>
          <w:i/>
          <w:iCs/>
          <w:szCs w:val="24"/>
          <w:rPrChange w:id="4998" w:author="TOSHIBA" w:date="2016-12-17T10:17:00Z">
            <w:rPr>
              <w:i/>
              <w:iCs/>
            </w:rPr>
          </w:rPrChange>
        </w:rPr>
        <w:t>Guazuma ulmifolia</w:t>
      </w:r>
      <w:r w:rsidRPr="002C3F94">
        <w:rPr>
          <w:iCs/>
          <w:szCs w:val="24"/>
          <w:rPrChange w:id="4999" w:author="TOSHIBA" w:date="2016-12-17T10:17:00Z">
            <w:rPr>
              <w:i/>
              <w:iCs/>
            </w:rPr>
          </w:rPrChange>
        </w:rPr>
        <w:t xml:space="preserve"> </w:t>
      </w:r>
      <w:r w:rsidRPr="002C3F94">
        <w:rPr>
          <w:szCs w:val="24"/>
          <w:rPrChange w:id="5000" w:author="TOSHIBA" w:date="2016-12-17T10:17:00Z">
            <w:rPr>
              <w:i/>
            </w:rPr>
          </w:rPrChange>
        </w:rPr>
        <w:t>Bark</w:t>
      </w:r>
      <w:ins w:id="5001" w:author="TOSHIBA" w:date="2016-12-17T09:22:00Z">
        <w:r w:rsidR="00021ADD" w:rsidRPr="002C3F94">
          <w:rPr>
            <w:szCs w:val="24"/>
            <w:rPrChange w:id="5002" w:author="TOSHIBA" w:date="2016-12-17T10:17:00Z">
              <w:rPr>
                <w:szCs w:val="24"/>
              </w:rPr>
            </w:rPrChange>
          </w:rPr>
          <w:t>.</w:t>
        </w:r>
      </w:ins>
      <w:del w:id="5003" w:author="TOSHIBA" w:date="2016-12-17T09:22:00Z">
        <w:r w:rsidRPr="002C3F94" w:rsidDel="00021ADD">
          <w:rPr>
            <w:szCs w:val="24"/>
            <w:rPrChange w:id="5004" w:author="TOSHIBA" w:date="2016-12-17T10:17:00Z">
              <w:rPr/>
            </w:rPrChange>
          </w:rPr>
          <w:delText>,</w:delText>
        </w:r>
      </w:del>
      <w:r w:rsidRPr="002C3F94">
        <w:rPr>
          <w:szCs w:val="24"/>
          <w:rPrChange w:id="5005" w:author="TOSHIBA" w:date="2016-12-17T10:17:00Z">
            <w:rPr/>
          </w:rPrChange>
        </w:rPr>
        <w:t xml:space="preserve"> </w:t>
      </w:r>
      <w:r w:rsidRPr="002C3F94">
        <w:rPr>
          <w:iCs/>
          <w:szCs w:val="24"/>
          <w:rPrChange w:id="5006" w:author="TOSHIBA" w:date="2016-12-17T10:17:00Z">
            <w:rPr>
              <w:iCs/>
            </w:rPr>
          </w:rPrChange>
        </w:rPr>
        <w:t>Phytochemistry</w:t>
      </w:r>
      <w:ins w:id="5007" w:author="TOSHIBA" w:date="2016-12-17T09:22:00Z">
        <w:r w:rsidR="00021ADD" w:rsidRPr="002C3F94">
          <w:rPr>
            <w:iCs/>
            <w:szCs w:val="24"/>
            <w:rPrChange w:id="5008" w:author="TOSHIBA" w:date="2016-12-17T10:17:00Z">
              <w:rPr>
                <w:iCs/>
                <w:szCs w:val="24"/>
              </w:rPr>
            </w:rPrChange>
          </w:rPr>
          <w:t xml:space="preserve"> 1996:</w:t>
        </w:r>
      </w:ins>
      <w:del w:id="5009" w:author="TOSHIBA" w:date="2016-12-17T09:22:00Z">
        <w:r w:rsidRPr="002C3F94" w:rsidDel="00021ADD">
          <w:rPr>
            <w:iCs/>
            <w:szCs w:val="24"/>
            <w:rPrChange w:id="5010" w:author="TOSHIBA" w:date="2016-12-17T10:17:00Z">
              <w:rPr>
                <w:iCs/>
              </w:rPr>
            </w:rPrChange>
          </w:rPr>
          <w:delText>,</w:delText>
        </w:r>
      </w:del>
      <w:r w:rsidRPr="002C3F94">
        <w:rPr>
          <w:iCs/>
          <w:szCs w:val="24"/>
          <w:rPrChange w:id="5011" w:author="TOSHIBA" w:date="2016-12-17T10:17:00Z">
            <w:rPr>
              <w:iCs/>
            </w:rPr>
          </w:rPrChange>
        </w:rPr>
        <w:t xml:space="preserve"> </w:t>
      </w:r>
      <w:r w:rsidRPr="002C3F94">
        <w:rPr>
          <w:szCs w:val="24"/>
          <w:rPrChange w:id="5012" w:author="TOSHIBA" w:date="2016-12-17T10:17:00Z">
            <w:rPr/>
          </w:rPrChange>
        </w:rPr>
        <w:t>42(1)</w:t>
      </w:r>
      <w:ins w:id="5013" w:author="TOSHIBA" w:date="2016-12-17T09:23:00Z">
        <w:r w:rsidR="00021ADD" w:rsidRPr="002C3F94">
          <w:rPr>
            <w:szCs w:val="24"/>
            <w:rPrChange w:id="5014" w:author="TOSHIBA" w:date="2016-12-17T10:17:00Z">
              <w:rPr>
                <w:szCs w:val="24"/>
              </w:rPr>
            </w:rPrChange>
          </w:rPr>
          <w:t xml:space="preserve">: </w:t>
        </w:r>
      </w:ins>
      <w:del w:id="5015" w:author="TOSHIBA" w:date="2016-12-17T09:23:00Z">
        <w:r w:rsidRPr="002C3F94" w:rsidDel="00021ADD">
          <w:rPr>
            <w:szCs w:val="24"/>
            <w:rPrChange w:id="5016" w:author="TOSHIBA" w:date="2016-12-17T10:17:00Z">
              <w:rPr/>
            </w:rPrChange>
          </w:rPr>
          <w:delText xml:space="preserve">, </w:delText>
        </w:r>
      </w:del>
      <w:r w:rsidRPr="002C3F94">
        <w:rPr>
          <w:szCs w:val="24"/>
          <w:rPrChange w:id="5017" w:author="TOSHIBA" w:date="2016-12-17T10:17:00Z">
            <w:rPr/>
          </w:rPrChange>
        </w:rPr>
        <w:t>109-</w:t>
      </w:r>
      <w:del w:id="5018" w:author="TOSHIBA" w:date="2016-12-17T09:23:00Z">
        <w:r w:rsidRPr="002C3F94" w:rsidDel="00021ADD">
          <w:rPr>
            <w:szCs w:val="24"/>
            <w:rPrChange w:id="5019" w:author="TOSHIBA" w:date="2016-12-17T10:17:00Z">
              <w:rPr/>
            </w:rPrChange>
          </w:rPr>
          <w:delText>1</w:delText>
        </w:r>
      </w:del>
      <w:r w:rsidRPr="002C3F94">
        <w:rPr>
          <w:szCs w:val="24"/>
          <w:rPrChange w:id="5020" w:author="TOSHIBA" w:date="2016-12-17T10:17:00Z">
            <w:rPr/>
          </w:rPrChange>
        </w:rPr>
        <w:t>19</w:t>
      </w:r>
      <w:del w:id="5021" w:author="TOSHIBA" w:date="2016-12-17T09:23:00Z">
        <w:r w:rsidRPr="002C3F94" w:rsidDel="00021ADD">
          <w:rPr>
            <w:szCs w:val="24"/>
            <w:rPrChange w:id="5022" w:author="TOSHIBA" w:date="2016-12-17T10:17:00Z">
              <w:rPr/>
            </w:rPrChange>
          </w:rPr>
          <w:delText>, 1996</w:delText>
        </w:r>
      </w:del>
      <w:r w:rsidRPr="002C3F94">
        <w:rPr>
          <w:szCs w:val="24"/>
          <w:rPrChange w:id="5023" w:author="TOSHIBA" w:date="2016-12-17T10:17:00Z">
            <w:rPr/>
          </w:rPrChange>
        </w:rPr>
        <w:t>.</w:t>
      </w:r>
    </w:p>
    <w:p w14:paraId="2971CDC5" w14:textId="55BD00DB" w:rsidR="009716A2" w:rsidRPr="002C3F94" w:rsidRDefault="009716A2" w:rsidP="00AC7DD4">
      <w:pPr>
        <w:pStyle w:val="Reference"/>
        <w:numPr>
          <w:ilvl w:val="0"/>
          <w:numId w:val="37"/>
        </w:numPr>
        <w:tabs>
          <w:tab w:val="clear" w:pos="567"/>
          <w:tab w:val="num" w:pos="426"/>
        </w:tabs>
        <w:spacing w:line="240" w:lineRule="auto"/>
        <w:ind w:left="426" w:hanging="426"/>
        <w:rPr>
          <w:szCs w:val="24"/>
          <w:rPrChange w:id="5024" w:author="TOSHIBA" w:date="2016-12-17T10:17:00Z">
            <w:rPr/>
          </w:rPrChange>
        </w:rPr>
        <w:pPrChange w:id="5025" w:author="TOSHIBA" w:date="2016-12-17T07:46:00Z">
          <w:pPr>
            <w:pStyle w:val="Reference"/>
            <w:spacing w:line="240" w:lineRule="auto"/>
            <w:ind w:left="562" w:hanging="562"/>
          </w:pPr>
        </w:pPrChange>
      </w:pPr>
      <w:r w:rsidRPr="002C3F94">
        <w:rPr>
          <w:szCs w:val="24"/>
          <w:rPrChange w:id="5026" w:author="TOSHIBA" w:date="2016-12-17T10:17:00Z">
            <w:rPr/>
          </w:rPrChange>
        </w:rPr>
        <w:t>Tan</w:t>
      </w:r>
      <w:del w:id="5027" w:author="TOSHIBA" w:date="2016-12-17T09:23:00Z">
        <w:r w:rsidRPr="002C3F94" w:rsidDel="00021ADD">
          <w:rPr>
            <w:szCs w:val="24"/>
            <w:rPrChange w:id="5028" w:author="TOSHIBA" w:date="2016-12-17T10:17:00Z">
              <w:rPr/>
            </w:rPrChange>
          </w:rPr>
          <w:delText>,</w:delText>
        </w:r>
      </w:del>
      <w:r w:rsidRPr="002C3F94">
        <w:rPr>
          <w:szCs w:val="24"/>
          <w:rPrChange w:id="5029" w:author="TOSHIBA" w:date="2016-12-17T10:17:00Z">
            <w:rPr/>
          </w:rPrChange>
        </w:rPr>
        <w:t xml:space="preserve"> B</w:t>
      </w:r>
      <w:del w:id="5030" w:author="TOSHIBA" w:date="2016-12-17T09:23:00Z">
        <w:r w:rsidRPr="002C3F94" w:rsidDel="00021ADD">
          <w:rPr>
            <w:szCs w:val="24"/>
            <w:rPrChange w:id="5031" w:author="TOSHIBA" w:date="2016-12-17T10:17:00Z">
              <w:rPr/>
            </w:rPrChange>
          </w:rPr>
          <w:delText>.</w:delText>
        </w:r>
      </w:del>
      <w:r w:rsidRPr="002C3F94">
        <w:rPr>
          <w:szCs w:val="24"/>
          <w:rPrChange w:id="5032" w:author="TOSHIBA" w:date="2016-12-17T10:17:00Z">
            <w:rPr/>
          </w:rPrChange>
        </w:rPr>
        <w:t>K</w:t>
      </w:r>
      <w:del w:id="5033" w:author="TOSHIBA" w:date="2016-12-17T09:23:00Z">
        <w:r w:rsidRPr="002C3F94" w:rsidDel="00021ADD">
          <w:rPr>
            <w:szCs w:val="24"/>
            <w:rPrChange w:id="5034" w:author="TOSHIBA" w:date="2016-12-17T10:17:00Z">
              <w:rPr/>
            </w:rPrChange>
          </w:rPr>
          <w:delText>.</w:delText>
        </w:r>
      </w:del>
      <w:r w:rsidRPr="002C3F94">
        <w:rPr>
          <w:szCs w:val="24"/>
          <w:rPrChange w:id="5035" w:author="TOSHIBA" w:date="2016-12-17T10:17:00Z">
            <w:rPr/>
          </w:rPrChange>
        </w:rPr>
        <w:t>H</w:t>
      </w:r>
      <w:ins w:id="5036" w:author="TOSHIBA" w:date="2016-12-17T09:23:00Z">
        <w:r w:rsidR="00021ADD" w:rsidRPr="002C3F94">
          <w:rPr>
            <w:szCs w:val="24"/>
            <w:rPrChange w:id="5037" w:author="TOSHIBA" w:date="2016-12-17T10:17:00Z">
              <w:rPr>
                <w:szCs w:val="24"/>
              </w:rPr>
            </w:rPrChange>
          </w:rPr>
          <w:t xml:space="preserve"> &amp; </w:t>
        </w:r>
      </w:ins>
      <w:del w:id="5038" w:author="TOSHIBA" w:date="2016-12-17T09:23:00Z">
        <w:r w:rsidRPr="002C3F94" w:rsidDel="00021ADD">
          <w:rPr>
            <w:szCs w:val="24"/>
            <w:rPrChange w:id="5039" w:author="TOSHIBA" w:date="2016-12-17T10:17:00Z">
              <w:rPr/>
            </w:rPrChange>
          </w:rPr>
          <w:delText xml:space="preserve">. &amp; </w:delText>
        </w:r>
      </w:del>
      <w:r w:rsidRPr="002C3F94">
        <w:rPr>
          <w:szCs w:val="24"/>
          <w:rPrChange w:id="5040" w:author="TOSHIBA" w:date="2016-12-17T10:17:00Z">
            <w:rPr/>
          </w:rPrChange>
        </w:rPr>
        <w:t>Vanitha</w:t>
      </w:r>
      <w:del w:id="5041" w:author="TOSHIBA" w:date="2016-12-17T09:23:00Z">
        <w:r w:rsidRPr="002C3F94" w:rsidDel="00021ADD">
          <w:rPr>
            <w:szCs w:val="24"/>
            <w:rPrChange w:id="5042" w:author="TOSHIBA" w:date="2016-12-17T10:17:00Z">
              <w:rPr/>
            </w:rPrChange>
          </w:rPr>
          <w:delText>,</w:delText>
        </w:r>
      </w:del>
      <w:r w:rsidRPr="002C3F94">
        <w:rPr>
          <w:szCs w:val="24"/>
          <w:rPrChange w:id="5043" w:author="TOSHIBA" w:date="2016-12-17T10:17:00Z">
            <w:rPr/>
          </w:rPrChange>
        </w:rPr>
        <w:t xml:space="preserve"> J.</w:t>
      </w:r>
      <w:del w:id="5044" w:author="TOSHIBA" w:date="2016-12-17T09:23:00Z">
        <w:r w:rsidRPr="002C3F94" w:rsidDel="00021ADD">
          <w:rPr>
            <w:szCs w:val="24"/>
            <w:rPrChange w:id="5045" w:author="TOSHIBA" w:date="2016-12-17T10:17:00Z">
              <w:rPr/>
            </w:rPrChange>
          </w:rPr>
          <w:delText>,</w:delText>
        </w:r>
      </w:del>
      <w:r w:rsidRPr="002C3F94">
        <w:rPr>
          <w:szCs w:val="24"/>
          <w:rPrChange w:id="5046" w:author="TOSHIBA" w:date="2016-12-17T10:17:00Z">
            <w:rPr/>
          </w:rPrChange>
        </w:rPr>
        <w:t xml:space="preserve"> </w:t>
      </w:r>
      <w:r w:rsidRPr="002C3F94">
        <w:rPr>
          <w:szCs w:val="24"/>
          <w:rPrChange w:id="5047" w:author="TOSHIBA" w:date="2016-12-17T10:17:00Z">
            <w:rPr>
              <w:i/>
            </w:rPr>
          </w:rPrChange>
        </w:rPr>
        <w:t xml:space="preserve">Immunomodulatory and </w:t>
      </w:r>
      <w:ins w:id="5048" w:author="TOSHIBA" w:date="2016-12-17T09:23:00Z">
        <w:r w:rsidR="00021ADD" w:rsidRPr="002C3F94">
          <w:rPr>
            <w:szCs w:val="24"/>
            <w:rPrChange w:id="5049" w:author="TOSHIBA" w:date="2016-12-17T10:17:00Z">
              <w:rPr>
                <w:szCs w:val="24"/>
              </w:rPr>
            </w:rPrChange>
          </w:rPr>
          <w:t>a</w:t>
        </w:r>
      </w:ins>
      <w:del w:id="5050" w:author="TOSHIBA" w:date="2016-12-17T09:23:00Z">
        <w:r w:rsidRPr="002C3F94" w:rsidDel="00021ADD">
          <w:rPr>
            <w:szCs w:val="24"/>
            <w:rPrChange w:id="5051" w:author="TOSHIBA" w:date="2016-12-17T10:17:00Z">
              <w:rPr>
                <w:i/>
              </w:rPr>
            </w:rPrChange>
          </w:rPr>
          <w:delText>A</w:delText>
        </w:r>
      </w:del>
      <w:r w:rsidRPr="002C3F94">
        <w:rPr>
          <w:szCs w:val="24"/>
          <w:rPrChange w:id="5052" w:author="TOSHIBA" w:date="2016-12-17T10:17:00Z">
            <w:rPr>
              <w:i/>
            </w:rPr>
          </w:rPrChange>
        </w:rPr>
        <w:t xml:space="preserve">ntimicrobial </w:t>
      </w:r>
      <w:ins w:id="5053" w:author="TOSHIBA" w:date="2016-12-17T09:23:00Z">
        <w:r w:rsidR="00021ADD" w:rsidRPr="002C3F94">
          <w:rPr>
            <w:szCs w:val="24"/>
            <w:rPrChange w:id="5054" w:author="TOSHIBA" w:date="2016-12-17T10:17:00Z">
              <w:rPr>
                <w:szCs w:val="24"/>
              </w:rPr>
            </w:rPrChange>
          </w:rPr>
          <w:t>e</w:t>
        </w:r>
      </w:ins>
      <w:del w:id="5055" w:author="TOSHIBA" w:date="2016-12-17T09:23:00Z">
        <w:r w:rsidRPr="002C3F94" w:rsidDel="00021ADD">
          <w:rPr>
            <w:szCs w:val="24"/>
            <w:rPrChange w:id="5056" w:author="TOSHIBA" w:date="2016-12-17T10:17:00Z">
              <w:rPr>
                <w:i/>
              </w:rPr>
            </w:rPrChange>
          </w:rPr>
          <w:delText>E</w:delText>
        </w:r>
      </w:del>
      <w:r w:rsidRPr="002C3F94">
        <w:rPr>
          <w:szCs w:val="24"/>
          <w:rPrChange w:id="5057" w:author="TOSHIBA" w:date="2016-12-17T10:17:00Z">
            <w:rPr>
              <w:i/>
            </w:rPr>
          </w:rPrChange>
        </w:rPr>
        <w:t xml:space="preserve">ffects of </w:t>
      </w:r>
      <w:ins w:id="5058" w:author="TOSHIBA" w:date="2016-12-17T09:23:00Z">
        <w:r w:rsidR="00021ADD" w:rsidRPr="002C3F94">
          <w:rPr>
            <w:szCs w:val="24"/>
            <w:rPrChange w:id="5059" w:author="TOSHIBA" w:date="2016-12-17T10:17:00Z">
              <w:rPr>
                <w:szCs w:val="24"/>
              </w:rPr>
            </w:rPrChange>
          </w:rPr>
          <w:t>s</w:t>
        </w:r>
      </w:ins>
      <w:del w:id="5060" w:author="TOSHIBA" w:date="2016-12-17T09:23:00Z">
        <w:r w:rsidRPr="002C3F94" w:rsidDel="00021ADD">
          <w:rPr>
            <w:szCs w:val="24"/>
            <w:rPrChange w:id="5061" w:author="TOSHIBA" w:date="2016-12-17T10:17:00Z">
              <w:rPr>
                <w:i/>
              </w:rPr>
            </w:rPrChange>
          </w:rPr>
          <w:delText>S</w:delText>
        </w:r>
      </w:del>
      <w:r w:rsidRPr="002C3F94">
        <w:rPr>
          <w:szCs w:val="24"/>
          <w:rPrChange w:id="5062" w:author="TOSHIBA" w:date="2016-12-17T10:17:00Z">
            <w:rPr>
              <w:i/>
            </w:rPr>
          </w:rPrChange>
        </w:rPr>
        <w:t xml:space="preserve">ome </w:t>
      </w:r>
      <w:ins w:id="5063" w:author="TOSHIBA" w:date="2016-12-17T09:23:00Z">
        <w:r w:rsidR="00021ADD" w:rsidRPr="002C3F94">
          <w:rPr>
            <w:szCs w:val="24"/>
            <w:rPrChange w:id="5064" w:author="TOSHIBA" w:date="2016-12-17T10:17:00Z">
              <w:rPr>
                <w:szCs w:val="24"/>
              </w:rPr>
            </w:rPrChange>
          </w:rPr>
          <w:t>t</w:t>
        </w:r>
      </w:ins>
      <w:del w:id="5065" w:author="TOSHIBA" w:date="2016-12-17T09:23:00Z">
        <w:r w:rsidRPr="002C3F94" w:rsidDel="00021ADD">
          <w:rPr>
            <w:szCs w:val="24"/>
            <w:rPrChange w:id="5066" w:author="TOSHIBA" w:date="2016-12-17T10:17:00Z">
              <w:rPr>
                <w:i/>
              </w:rPr>
            </w:rPrChange>
          </w:rPr>
          <w:delText>T</w:delText>
        </w:r>
      </w:del>
      <w:r w:rsidRPr="002C3F94">
        <w:rPr>
          <w:szCs w:val="24"/>
          <w:rPrChange w:id="5067" w:author="TOSHIBA" w:date="2016-12-17T10:17:00Z">
            <w:rPr>
              <w:i/>
            </w:rPr>
          </w:rPrChange>
        </w:rPr>
        <w:t xml:space="preserve">raditional </w:t>
      </w:r>
      <w:ins w:id="5068" w:author="TOSHIBA" w:date="2016-12-17T09:23:00Z">
        <w:r w:rsidR="00021ADD" w:rsidRPr="002C3F94">
          <w:rPr>
            <w:szCs w:val="24"/>
            <w:rPrChange w:id="5069" w:author="TOSHIBA" w:date="2016-12-17T10:17:00Z">
              <w:rPr>
                <w:szCs w:val="24"/>
              </w:rPr>
            </w:rPrChange>
          </w:rPr>
          <w:t>c</w:t>
        </w:r>
      </w:ins>
      <w:del w:id="5070" w:author="TOSHIBA" w:date="2016-12-17T09:23:00Z">
        <w:r w:rsidRPr="002C3F94" w:rsidDel="00021ADD">
          <w:rPr>
            <w:szCs w:val="24"/>
            <w:rPrChange w:id="5071" w:author="TOSHIBA" w:date="2016-12-17T10:17:00Z">
              <w:rPr>
                <w:i/>
              </w:rPr>
            </w:rPrChange>
          </w:rPr>
          <w:delText>C</w:delText>
        </w:r>
      </w:del>
      <w:r w:rsidRPr="002C3F94">
        <w:rPr>
          <w:szCs w:val="24"/>
          <w:rPrChange w:id="5072" w:author="TOSHIBA" w:date="2016-12-17T10:17:00Z">
            <w:rPr>
              <w:i/>
            </w:rPr>
          </w:rPrChange>
        </w:rPr>
        <w:t xml:space="preserve">hinese </w:t>
      </w:r>
      <w:ins w:id="5073" w:author="TOSHIBA" w:date="2016-12-17T09:23:00Z">
        <w:r w:rsidR="00021ADD" w:rsidRPr="002C3F94">
          <w:rPr>
            <w:szCs w:val="24"/>
            <w:rPrChange w:id="5074" w:author="TOSHIBA" w:date="2016-12-17T10:17:00Z">
              <w:rPr>
                <w:szCs w:val="24"/>
              </w:rPr>
            </w:rPrChange>
          </w:rPr>
          <w:t>m</w:t>
        </w:r>
      </w:ins>
      <w:del w:id="5075" w:author="TOSHIBA" w:date="2016-12-17T09:23:00Z">
        <w:r w:rsidRPr="002C3F94" w:rsidDel="00021ADD">
          <w:rPr>
            <w:szCs w:val="24"/>
            <w:rPrChange w:id="5076" w:author="TOSHIBA" w:date="2016-12-17T10:17:00Z">
              <w:rPr>
                <w:i/>
              </w:rPr>
            </w:rPrChange>
          </w:rPr>
          <w:delText>M</w:delText>
        </w:r>
      </w:del>
      <w:r w:rsidRPr="002C3F94">
        <w:rPr>
          <w:szCs w:val="24"/>
          <w:rPrChange w:id="5077" w:author="TOSHIBA" w:date="2016-12-17T10:17:00Z">
            <w:rPr>
              <w:i/>
            </w:rPr>
          </w:rPrChange>
        </w:rPr>
        <w:t xml:space="preserve">edicinal </w:t>
      </w:r>
      <w:ins w:id="5078" w:author="TOSHIBA" w:date="2016-12-17T09:24:00Z">
        <w:r w:rsidR="00021ADD" w:rsidRPr="002C3F94">
          <w:rPr>
            <w:szCs w:val="24"/>
            <w:rPrChange w:id="5079" w:author="TOSHIBA" w:date="2016-12-17T10:17:00Z">
              <w:rPr>
                <w:szCs w:val="24"/>
              </w:rPr>
            </w:rPrChange>
          </w:rPr>
          <w:t>h</w:t>
        </w:r>
      </w:ins>
      <w:del w:id="5080" w:author="TOSHIBA" w:date="2016-12-17T09:24:00Z">
        <w:r w:rsidRPr="002C3F94" w:rsidDel="00021ADD">
          <w:rPr>
            <w:szCs w:val="24"/>
            <w:rPrChange w:id="5081" w:author="TOSHIBA" w:date="2016-12-17T10:17:00Z">
              <w:rPr>
                <w:i/>
              </w:rPr>
            </w:rPrChange>
          </w:rPr>
          <w:delText>H</w:delText>
        </w:r>
      </w:del>
      <w:r w:rsidRPr="002C3F94">
        <w:rPr>
          <w:szCs w:val="24"/>
          <w:rPrChange w:id="5082" w:author="TOSHIBA" w:date="2016-12-17T10:17:00Z">
            <w:rPr>
              <w:i/>
            </w:rPr>
          </w:rPrChange>
        </w:rPr>
        <w:t xml:space="preserve">erbs: </w:t>
      </w:r>
      <w:ins w:id="5083" w:author="TOSHIBA" w:date="2016-12-17T09:24:00Z">
        <w:r w:rsidR="00021ADD" w:rsidRPr="002C3F94">
          <w:rPr>
            <w:szCs w:val="24"/>
            <w:rPrChange w:id="5084" w:author="TOSHIBA" w:date="2016-12-17T10:17:00Z">
              <w:rPr>
                <w:szCs w:val="24"/>
              </w:rPr>
            </w:rPrChange>
          </w:rPr>
          <w:t>a</w:t>
        </w:r>
      </w:ins>
      <w:del w:id="5085" w:author="TOSHIBA" w:date="2016-12-17T09:24:00Z">
        <w:r w:rsidRPr="002C3F94" w:rsidDel="00021ADD">
          <w:rPr>
            <w:szCs w:val="24"/>
            <w:rPrChange w:id="5086" w:author="TOSHIBA" w:date="2016-12-17T10:17:00Z">
              <w:rPr>
                <w:i/>
              </w:rPr>
            </w:rPrChange>
          </w:rPr>
          <w:delText>A</w:delText>
        </w:r>
      </w:del>
      <w:r w:rsidRPr="002C3F94">
        <w:rPr>
          <w:szCs w:val="24"/>
          <w:rPrChange w:id="5087" w:author="TOSHIBA" w:date="2016-12-17T10:17:00Z">
            <w:rPr>
              <w:i/>
            </w:rPr>
          </w:rPrChange>
        </w:rPr>
        <w:t xml:space="preserve"> </w:t>
      </w:r>
      <w:ins w:id="5088" w:author="TOSHIBA" w:date="2016-12-17T09:24:00Z">
        <w:r w:rsidR="00021ADD" w:rsidRPr="002C3F94">
          <w:rPr>
            <w:szCs w:val="24"/>
            <w:rPrChange w:id="5089" w:author="TOSHIBA" w:date="2016-12-17T10:17:00Z">
              <w:rPr>
                <w:szCs w:val="24"/>
              </w:rPr>
            </w:rPrChange>
          </w:rPr>
          <w:t>r</w:t>
        </w:r>
      </w:ins>
      <w:del w:id="5090" w:author="TOSHIBA" w:date="2016-12-17T09:24:00Z">
        <w:r w:rsidRPr="002C3F94" w:rsidDel="00021ADD">
          <w:rPr>
            <w:szCs w:val="24"/>
            <w:rPrChange w:id="5091" w:author="TOSHIBA" w:date="2016-12-17T10:17:00Z">
              <w:rPr>
                <w:i/>
              </w:rPr>
            </w:rPrChange>
          </w:rPr>
          <w:delText>R</w:delText>
        </w:r>
      </w:del>
      <w:r w:rsidRPr="002C3F94">
        <w:rPr>
          <w:szCs w:val="24"/>
          <w:rPrChange w:id="5092" w:author="TOSHIBA" w:date="2016-12-17T10:17:00Z">
            <w:rPr>
              <w:i/>
            </w:rPr>
          </w:rPrChange>
        </w:rPr>
        <w:t>eview</w:t>
      </w:r>
      <w:ins w:id="5093" w:author="TOSHIBA" w:date="2016-12-17T09:24:00Z">
        <w:r w:rsidR="00021ADD" w:rsidRPr="002C3F94">
          <w:rPr>
            <w:szCs w:val="24"/>
            <w:rPrChange w:id="5094" w:author="TOSHIBA" w:date="2016-12-17T10:17:00Z">
              <w:rPr>
                <w:szCs w:val="24"/>
              </w:rPr>
            </w:rPrChange>
          </w:rPr>
          <w:t>.</w:t>
        </w:r>
      </w:ins>
      <w:del w:id="5095" w:author="TOSHIBA" w:date="2016-12-17T09:24:00Z">
        <w:r w:rsidRPr="002C3F94" w:rsidDel="00021ADD">
          <w:rPr>
            <w:szCs w:val="24"/>
            <w:rPrChange w:id="5096" w:author="TOSHIBA" w:date="2016-12-17T10:17:00Z">
              <w:rPr/>
            </w:rPrChange>
          </w:rPr>
          <w:delText>,</w:delText>
        </w:r>
      </w:del>
      <w:r w:rsidRPr="002C3F94">
        <w:rPr>
          <w:szCs w:val="24"/>
          <w:rPrChange w:id="5097" w:author="TOSHIBA" w:date="2016-12-17T10:17:00Z">
            <w:rPr/>
          </w:rPrChange>
        </w:rPr>
        <w:t xml:space="preserve"> </w:t>
      </w:r>
      <w:r w:rsidRPr="002C3F94">
        <w:rPr>
          <w:iCs/>
          <w:szCs w:val="24"/>
          <w:rPrChange w:id="5098" w:author="TOSHIBA" w:date="2016-12-17T10:17:00Z">
            <w:rPr>
              <w:iCs/>
            </w:rPr>
          </w:rPrChange>
        </w:rPr>
        <w:t>Curr</w:t>
      </w:r>
      <w:del w:id="5099" w:author="TOSHIBA" w:date="2016-12-17T09:24:00Z">
        <w:r w:rsidRPr="002C3F94" w:rsidDel="00021ADD">
          <w:rPr>
            <w:iCs/>
            <w:szCs w:val="24"/>
            <w:rPrChange w:id="5100" w:author="TOSHIBA" w:date="2016-12-17T10:17:00Z">
              <w:rPr>
                <w:iCs/>
              </w:rPr>
            </w:rPrChange>
          </w:rPr>
          <w:delText>.</w:delText>
        </w:r>
      </w:del>
      <w:r w:rsidRPr="002C3F94">
        <w:rPr>
          <w:iCs/>
          <w:szCs w:val="24"/>
          <w:rPrChange w:id="5101" w:author="TOSHIBA" w:date="2016-12-17T10:17:00Z">
            <w:rPr>
              <w:iCs/>
            </w:rPr>
          </w:rPrChange>
        </w:rPr>
        <w:t xml:space="preserve"> Med</w:t>
      </w:r>
      <w:del w:id="5102" w:author="TOSHIBA" w:date="2016-12-17T09:24:00Z">
        <w:r w:rsidRPr="002C3F94" w:rsidDel="00021ADD">
          <w:rPr>
            <w:iCs/>
            <w:szCs w:val="24"/>
            <w:rPrChange w:id="5103" w:author="TOSHIBA" w:date="2016-12-17T10:17:00Z">
              <w:rPr>
                <w:iCs/>
              </w:rPr>
            </w:rPrChange>
          </w:rPr>
          <w:delText>.</w:delText>
        </w:r>
      </w:del>
      <w:r w:rsidRPr="002C3F94">
        <w:rPr>
          <w:iCs/>
          <w:szCs w:val="24"/>
          <w:rPrChange w:id="5104" w:author="TOSHIBA" w:date="2016-12-17T10:17:00Z">
            <w:rPr>
              <w:iCs/>
            </w:rPr>
          </w:rPrChange>
        </w:rPr>
        <w:t xml:space="preserve"> Chem</w:t>
      </w:r>
      <w:ins w:id="5105" w:author="TOSHIBA" w:date="2016-12-17T09:24:00Z">
        <w:r w:rsidR="00021ADD" w:rsidRPr="002C3F94">
          <w:rPr>
            <w:iCs/>
            <w:szCs w:val="24"/>
            <w:rPrChange w:id="5106" w:author="TOSHIBA" w:date="2016-12-17T10:17:00Z">
              <w:rPr>
                <w:iCs/>
                <w:szCs w:val="24"/>
              </w:rPr>
            </w:rPrChange>
          </w:rPr>
          <w:t xml:space="preserve"> 2004;</w:t>
        </w:r>
      </w:ins>
      <w:del w:id="5107" w:author="TOSHIBA" w:date="2016-12-17T09:24:00Z">
        <w:r w:rsidRPr="002C3F94" w:rsidDel="00021ADD">
          <w:rPr>
            <w:iCs/>
            <w:szCs w:val="24"/>
            <w:rPrChange w:id="5108" w:author="TOSHIBA" w:date="2016-12-17T10:17:00Z">
              <w:rPr>
                <w:iCs/>
              </w:rPr>
            </w:rPrChange>
          </w:rPr>
          <w:delText>.,</w:delText>
        </w:r>
      </w:del>
      <w:r w:rsidRPr="002C3F94">
        <w:rPr>
          <w:szCs w:val="24"/>
          <w:rPrChange w:id="5109" w:author="TOSHIBA" w:date="2016-12-17T10:17:00Z">
            <w:rPr/>
          </w:rPrChange>
        </w:rPr>
        <w:t xml:space="preserve"> 11</w:t>
      </w:r>
      <w:ins w:id="5110" w:author="TOSHIBA" w:date="2016-12-17T09:24:00Z">
        <w:r w:rsidR="00021ADD" w:rsidRPr="002C3F94">
          <w:rPr>
            <w:szCs w:val="24"/>
            <w:rPrChange w:id="5111" w:author="TOSHIBA" w:date="2016-12-17T10:17:00Z">
              <w:rPr>
                <w:szCs w:val="24"/>
              </w:rPr>
            </w:rPrChange>
          </w:rPr>
          <w:t>:</w:t>
        </w:r>
      </w:ins>
      <w:del w:id="5112" w:author="TOSHIBA" w:date="2016-12-17T09:24:00Z">
        <w:r w:rsidRPr="002C3F94" w:rsidDel="00021ADD">
          <w:rPr>
            <w:szCs w:val="24"/>
            <w:rPrChange w:id="5113" w:author="TOSHIBA" w:date="2016-12-17T10:17:00Z">
              <w:rPr/>
            </w:rPrChange>
          </w:rPr>
          <w:delText>,</w:delText>
        </w:r>
      </w:del>
      <w:r w:rsidRPr="002C3F94">
        <w:rPr>
          <w:szCs w:val="24"/>
          <w:rPrChange w:id="5114" w:author="TOSHIBA" w:date="2016-12-17T10:17:00Z">
            <w:rPr/>
          </w:rPrChange>
        </w:rPr>
        <w:t xml:space="preserve"> 1423-</w:t>
      </w:r>
      <w:del w:id="5115" w:author="TOSHIBA" w:date="2016-12-17T09:24:00Z">
        <w:r w:rsidRPr="002C3F94" w:rsidDel="00021ADD">
          <w:rPr>
            <w:szCs w:val="24"/>
            <w:rPrChange w:id="5116" w:author="TOSHIBA" w:date="2016-12-17T10:17:00Z">
              <w:rPr/>
            </w:rPrChange>
          </w:rPr>
          <w:delText>14</w:delText>
        </w:r>
      </w:del>
      <w:r w:rsidRPr="002C3F94">
        <w:rPr>
          <w:szCs w:val="24"/>
          <w:rPrChange w:id="5117" w:author="TOSHIBA" w:date="2016-12-17T10:17:00Z">
            <w:rPr/>
          </w:rPrChange>
        </w:rPr>
        <w:t>3</w:t>
      </w:r>
      <w:ins w:id="5118" w:author="TOSHIBA" w:date="2016-12-17T09:24:00Z">
        <w:r w:rsidR="00021ADD" w:rsidRPr="002C3F94">
          <w:rPr>
            <w:szCs w:val="24"/>
            <w:rPrChange w:id="5119" w:author="TOSHIBA" w:date="2016-12-17T10:17:00Z">
              <w:rPr>
                <w:szCs w:val="24"/>
              </w:rPr>
            </w:rPrChange>
          </w:rPr>
          <w:t>0</w:t>
        </w:r>
      </w:ins>
      <w:del w:id="5120" w:author="TOSHIBA" w:date="2016-12-17T09:24:00Z">
        <w:r w:rsidRPr="002C3F94" w:rsidDel="00021ADD">
          <w:rPr>
            <w:szCs w:val="24"/>
            <w:rPrChange w:id="5121" w:author="TOSHIBA" w:date="2016-12-17T10:17:00Z">
              <w:rPr/>
            </w:rPrChange>
          </w:rPr>
          <w:delText>0, 2004</w:delText>
        </w:r>
      </w:del>
      <w:r w:rsidRPr="002C3F94">
        <w:rPr>
          <w:szCs w:val="24"/>
          <w:rPrChange w:id="5122" w:author="TOSHIBA" w:date="2016-12-17T10:17:00Z">
            <w:rPr/>
          </w:rPrChange>
        </w:rPr>
        <w:t>.</w:t>
      </w:r>
    </w:p>
    <w:p w14:paraId="0DEFD4AA" w14:textId="4A86A2E6" w:rsidR="009716A2" w:rsidRPr="002C3F94" w:rsidRDefault="009716A2" w:rsidP="00AC7DD4">
      <w:pPr>
        <w:pStyle w:val="Reference"/>
        <w:numPr>
          <w:ilvl w:val="0"/>
          <w:numId w:val="37"/>
        </w:numPr>
        <w:tabs>
          <w:tab w:val="clear" w:pos="567"/>
          <w:tab w:val="num" w:pos="426"/>
        </w:tabs>
        <w:spacing w:line="240" w:lineRule="auto"/>
        <w:ind w:left="426" w:hanging="426"/>
        <w:rPr>
          <w:szCs w:val="24"/>
          <w:rPrChange w:id="5123" w:author="TOSHIBA" w:date="2016-12-17T10:17:00Z">
            <w:rPr/>
          </w:rPrChange>
        </w:rPr>
        <w:pPrChange w:id="5124" w:author="TOSHIBA" w:date="2016-12-17T07:46:00Z">
          <w:pPr>
            <w:pStyle w:val="Reference"/>
            <w:spacing w:line="240" w:lineRule="auto"/>
            <w:ind w:left="562" w:hanging="562"/>
          </w:pPr>
        </w:pPrChange>
      </w:pPr>
      <w:r w:rsidRPr="002C3F94">
        <w:rPr>
          <w:szCs w:val="24"/>
          <w:rPrChange w:id="5125" w:author="TOSHIBA" w:date="2016-12-17T10:17:00Z">
            <w:rPr/>
          </w:rPrChange>
        </w:rPr>
        <w:t>Iqbal</w:t>
      </w:r>
      <w:del w:id="5126" w:author="TOSHIBA" w:date="2016-12-17T09:24:00Z">
        <w:r w:rsidRPr="002C3F94" w:rsidDel="00021ADD">
          <w:rPr>
            <w:szCs w:val="24"/>
            <w:rPrChange w:id="5127" w:author="TOSHIBA" w:date="2016-12-17T10:17:00Z">
              <w:rPr/>
            </w:rPrChange>
          </w:rPr>
          <w:delText>,</w:delText>
        </w:r>
      </w:del>
      <w:r w:rsidRPr="002C3F94">
        <w:rPr>
          <w:szCs w:val="24"/>
          <w:rPrChange w:id="5128" w:author="TOSHIBA" w:date="2016-12-17T10:17:00Z">
            <w:rPr/>
          </w:rPrChange>
        </w:rPr>
        <w:t xml:space="preserve"> Z</w:t>
      </w:r>
      <w:del w:id="5129" w:author="TOSHIBA" w:date="2016-12-17T09:24:00Z">
        <w:r w:rsidRPr="002C3F94" w:rsidDel="00021ADD">
          <w:rPr>
            <w:szCs w:val="24"/>
            <w:rPrChange w:id="5130" w:author="TOSHIBA" w:date="2016-12-17T10:17:00Z">
              <w:rPr/>
            </w:rPrChange>
          </w:rPr>
          <w:delText>.</w:delText>
        </w:r>
      </w:del>
      <w:r w:rsidRPr="002C3F94">
        <w:rPr>
          <w:szCs w:val="24"/>
          <w:rPrChange w:id="5131" w:author="TOSHIBA" w:date="2016-12-17T10:17:00Z">
            <w:rPr/>
          </w:rPrChange>
        </w:rPr>
        <w:t>, Nadeem</w:t>
      </w:r>
      <w:del w:id="5132" w:author="TOSHIBA" w:date="2016-12-17T09:24:00Z">
        <w:r w:rsidRPr="002C3F94" w:rsidDel="00021ADD">
          <w:rPr>
            <w:szCs w:val="24"/>
            <w:rPrChange w:id="5133" w:author="TOSHIBA" w:date="2016-12-17T10:17:00Z">
              <w:rPr/>
            </w:rPrChange>
          </w:rPr>
          <w:delText>,</w:delText>
        </w:r>
      </w:del>
      <w:r w:rsidRPr="002C3F94">
        <w:rPr>
          <w:szCs w:val="24"/>
          <w:rPrChange w:id="5134" w:author="TOSHIBA" w:date="2016-12-17T10:17:00Z">
            <w:rPr/>
          </w:rPrChange>
        </w:rPr>
        <w:t xml:space="preserve"> Q</w:t>
      </w:r>
      <w:del w:id="5135" w:author="TOSHIBA" w:date="2016-12-17T09:24:00Z">
        <w:r w:rsidRPr="002C3F94" w:rsidDel="00021ADD">
          <w:rPr>
            <w:szCs w:val="24"/>
            <w:rPrChange w:id="5136" w:author="TOSHIBA" w:date="2016-12-17T10:17:00Z">
              <w:rPr/>
            </w:rPrChange>
          </w:rPr>
          <w:delText>.</w:delText>
        </w:r>
      </w:del>
      <w:r w:rsidRPr="002C3F94">
        <w:rPr>
          <w:szCs w:val="24"/>
          <w:rPrChange w:id="5137" w:author="TOSHIBA" w:date="2016-12-17T10:17:00Z">
            <w:rPr/>
          </w:rPrChange>
        </w:rPr>
        <w:t>K</w:t>
      </w:r>
      <w:del w:id="5138" w:author="TOSHIBA" w:date="2016-12-17T09:24:00Z">
        <w:r w:rsidRPr="002C3F94" w:rsidDel="00021ADD">
          <w:rPr>
            <w:szCs w:val="24"/>
            <w:rPrChange w:id="5139" w:author="TOSHIBA" w:date="2016-12-17T10:17:00Z">
              <w:rPr/>
            </w:rPrChange>
          </w:rPr>
          <w:delText>.</w:delText>
        </w:r>
      </w:del>
      <w:r w:rsidRPr="002C3F94">
        <w:rPr>
          <w:szCs w:val="24"/>
          <w:rPrChange w:id="5140" w:author="TOSHIBA" w:date="2016-12-17T10:17:00Z">
            <w:rPr/>
          </w:rPrChange>
        </w:rPr>
        <w:t>, Khan</w:t>
      </w:r>
      <w:del w:id="5141" w:author="TOSHIBA" w:date="2016-12-17T09:24:00Z">
        <w:r w:rsidRPr="002C3F94" w:rsidDel="00021ADD">
          <w:rPr>
            <w:szCs w:val="24"/>
            <w:rPrChange w:id="5142" w:author="TOSHIBA" w:date="2016-12-17T10:17:00Z">
              <w:rPr/>
            </w:rPrChange>
          </w:rPr>
          <w:delText>,</w:delText>
        </w:r>
      </w:del>
      <w:r w:rsidRPr="002C3F94">
        <w:rPr>
          <w:szCs w:val="24"/>
          <w:rPrChange w:id="5143" w:author="TOSHIBA" w:date="2016-12-17T10:17:00Z">
            <w:rPr/>
          </w:rPrChange>
        </w:rPr>
        <w:t xml:space="preserve"> M</w:t>
      </w:r>
      <w:del w:id="5144" w:author="TOSHIBA" w:date="2016-12-17T09:24:00Z">
        <w:r w:rsidRPr="002C3F94" w:rsidDel="00021ADD">
          <w:rPr>
            <w:szCs w:val="24"/>
            <w:rPrChange w:id="5145" w:author="TOSHIBA" w:date="2016-12-17T10:17:00Z">
              <w:rPr/>
            </w:rPrChange>
          </w:rPr>
          <w:delText>.</w:delText>
        </w:r>
      </w:del>
      <w:r w:rsidRPr="002C3F94">
        <w:rPr>
          <w:szCs w:val="24"/>
          <w:rPrChange w:id="5146" w:author="TOSHIBA" w:date="2016-12-17T10:17:00Z">
            <w:rPr/>
          </w:rPrChange>
        </w:rPr>
        <w:t>N</w:t>
      </w:r>
      <w:del w:id="5147" w:author="TOSHIBA" w:date="2016-12-17T09:25:00Z">
        <w:r w:rsidRPr="002C3F94" w:rsidDel="00021ADD">
          <w:rPr>
            <w:szCs w:val="24"/>
            <w:rPrChange w:id="5148" w:author="TOSHIBA" w:date="2016-12-17T10:17:00Z">
              <w:rPr/>
            </w:rPrChange>
          </w:rPr>
          <w:delText>.</w:delText>
        </w:r>
      </w:del>
      <w:r w:rsidRPr="002C3F94">
        <w:rPr>
          <w:szCs w:val="24"/>
          <w:rPrChange w:id="5149" w:author="TOSHIBA" w:date="2016-12-17T10:17:00Z">
            <w:rPr/>
          </w:rPrChange>
        </w:rPr>
        <w:t>, Akhtar</w:t>
      </w:r>
      <w:del w:id="5150" w:author="TOSHIBA" w:date="2016-12-17T09:25:00Z">
        <w:r w:rsidRPr="002C3F94" w:rsidDel="00021ADD">
          <w:rPr>
            <w:szCs w:val="24"/>
            <w:rPrChange w:id="5151" w:author="TOSHIBA" w:date="2016-12-17T10:17:00Z">
              <w:rPr/>
            </w:rPrChange>
          </w:rPr>
          <w:delText>,</w:delText>
        </w:r>
      </w:del>
      <w:r w:rsidRPr="002C3F94">
        <w:rPr>
          <w:szCs w:val="24"/>
          <w:rPrChange w:id="5152" w:author="TOSHIBA" w:date="2016-12-17T10:17:00Z">
            <w:rPr/>
          </w:rPrChange>
        </w:rPr>
        <w:t xml:space="preserve"> M</w:t>
      </w:r>
      <w:del w:id="5153" w:author="TOSHIBA" w:date="2016-12-17T09:25:00Z">
        <w:r w:rsidRPr="002C3F94" w:rsidDel="00021ADD">
          <w:rPr>
            <w:szCs w:val="24"/>
            <w:rPrChange w:id="5154" w:author="TOSHIBA" w:date="2016-12-17T10:17:00Z">
              <w:rPr/>
            </w:rPrChange>
          </w:rPr>
          <w:delText>.</w:delText>
        </w:r>
      </w:del>
      <w:r w:rsidRPr="002C3F94">
        <w:rPr>
          <w:szCs w:val="24"/>
          <w:rPrChange w:id="5155" w:author="TOSHIBA" w:date="2016-12-17T10:17:00Z">
            <w:rPr/>
          </w:rPrChange>
        </w:rPr>
        <w:t>S</w:t>
      </w:r>
      <w:ins w:id="5156" w:author="TOSHIBA" w:date="2016-12-17T09:25:00Z">
        <w:r w:rsidR="00021ADD" w:rsidRPr="002C3F94">
          <w:rPr>
            <w:szCs w:val="24"/>
            <w:rPrChange w:id="5157" w:author="TOSHIBA" w:date="2016-12-17T10:17:00Z">
              <w:rPr>
                <w:szCs w:val="24"/>
              </w:rPr>
            </w:rPrChange>
          </w:rPr>
          <w:t>,</w:t>
        </w:r>
      </w:ins>
      <w:del w:id="5158" w:author="TOSHIBA" w:date="2016-12-17T09:25:00Z">
        <w:r w:rsidRPr="002C3F94" w:rsidDel="00021ADD">
          <w:rPr>
            <w:szCs w:val="24"/>
            <w:rPrChange w:id="5159" w:author="TOSHIBA" w:date="2016-12-17T10:17:00Z">
              <w:rPr/>
            </w:rPrChange>
          </w:rPr>
          <w:delText>.</w:delText>
        </w:r>
      </w:del>
      <w:r w:rsidRPr="002C3F94">
        <w:rPr>
          <w:szCs w:val="24"/>
          <w:rPrChange w:id="5160" w:author="TOSHIBA" w:date="2016-12-17T10:17:00Z">
            <w:rPr/>
          </w:rPrChange>
        </w:rPr>
        <w:t xml:space="preserve"> </w:t>
      </w:r>
      <w:del w:id="5161" w:author="TOSHIBA" w:date="2016-12-17T09:25:00Z">
        <w:r w:rsidRPr="002C3F94" w:rsidDel="00021ADD">
          <w:rPr>
            <w:szCs w:val="24"/>
            <w:rPrChange w:id="5162" w:author="TOSHIBA" w:date="2016-12-17T10:17:00Z">
              <w:rPr/>
            </w:rPrChange>
          </w:rPr>
          <w:delText xml:space="preserve">&amp; </w:delText>
        </w:r>
      </w:del>
      <w:r w:rsidRPr="002C3F94">
        <w:rPr>
          <w:szCs w:val="24"/>
          <w:rPrChange w:id="5163" w:author="TOSHIBA" w:date="2016-12-17T10:17:00Z">
            <w:rPr/>
          </w:rPrChange>
        </w:rPr>
        <w:t>Waraich</w:t>
      </w:r>
      <w:del w:id="5164" w:author="TOSHIBA" w:date="2016-12-17T09:25:00Z">
        <w:r w:rsidRPr="002C3F94" w:rsidDel="00021ADD">
          <w:rPr>
            <w:szCs w:val="24"/>
            <w:rPrChange w:id="5165" w:author="TOSHIBA" w:date="2016-12-17T10:17:00Z">
              <w:rPr/>
            </w:rPrChange>
          </w:rPr>
          <w:delText>,</w:delText>
        </w:r>
      </w:del>
      <w:r w:rsidRPr="002C3F94">
        <w:rPr>
          <w:szCs w:val="24"/>
          <w:rPrChange w:id="5166" w:author="TOSHIBA" w:date="2016-12-17T10:17:00Z">
            <w:rPr/>
          </w:rPrChange>
        </w:rPr>
        <w:t xml:space="preserve"> F</w:t>
      </w:r>
      <w:del w:id="5167" w:author="TOSHIBA" w:date="2016-12-17T09:25:00Z">
        <w:r w:rsidRPr="002C3F94" w:rsidDel="00021ADD">
          <w:rPr>
            <w:szCs w:val="24"/>
            <w:rPrChange w:id="5168" w:author="TOSHIBA" w:date="2016-12-17T10:17:00Z">
              <w:rPr/>
            </w:rPrChange>
          </w:rPr>
          <w:delText>.</w:delText>
        </w:r>
      </w:del>
      <w:r w:rsidRPr="002C3F94">
        <w:rPr>
          <w:szCs w:val="24"/>
          <w:rPrChange w:id="5169" w:author="TOSHIBA" w:date="2016-12-17T10:17:00Z">
            <w:rPr/>
          </w:rPrChange>
        </w:rPr>
        <w:t>N.</w:t>
      </w:r>
      <w:del w:id="5170" w:author="TOSHIBA" w:date="2016-12-17T09:25:00Z">
        <w:r w:rsidRPr="002C3F94" w:rsidDel="00021ADD">
          <w:rPr>
            <w:szCs w:val="24"/>
            <w:rPrChange w:id="5171" w:author="TOSHIBA" w:date="2016-12-17T10:17:00Z">
              <w:rPr/>
            </w:rPrChange>
          </w:rPr>
          <w:delText>,</w:delText>
        </w:r>
      </w:del>
      <w:r w:rsidRPr="002C3F94">
        <w:rPr>
          <w:szCs w:val="24"/>
          <w:rPrChange w:id="5172" w:author="TOSHIBA" w:date="2016-12-17T10:17:00Z">
            <w:rPr/>
          </w:rPrChange>
        </w:rPr>
        <w:t xml:space="preserve"> </w:t>
      </w:r>
      <w:r w:rsidRPr="002C3F94">
        <w:rPr>
          <w:i/>
          <w:iCs/>
          <w:szCs w:val="24"/>
          <w:rPrChange w:id="5173" w:author="TOSHIBA" w:date="2016-12-17T10:17:00Z">
            <w:rPr>
              <w:i/>
              <w:iCs/>
            </w:rPr>
          </w:rPrChange>
        </w:rPr>
        <w:t xml:space="preserve">In </w:t>
      </w:r>
      <w:ins w:id="5174" w:author="TOSHIBA" w:date="2016-12-17T09:25:00Z">
        <w:r w:rsidR="00021ADD" w:rsidRPr="002C3F94">
          <w:rPr>
            <w:i/>
            <w:iCs/>
            <w:szCs w:val="24"/>
            <w:rPrChange w:id="5175" w:author="TOSHIBA" w:date="2016-12-17T10:17:00Z">
              <w:rPr>
                <w:i/>
                <w:iCs/>
                <w:szCs w:val="24"/>
              </w:rPr>
            </w:rPrChange>
          </w:rPr>
          <w:t>v</w:t>
        </w:r>
      </w:ins>
      <w:del w:id="5176" w:author="TOSHIBA" w:date="2016-12-17T09:25:00Z">
        <w:r w:rsidRPr="002C3F94" w:rsidDel="00021ADD">
          <w:rPr>
            <w:i/>
            <w:iCs/>
            <w:szCs w:val="24"/>
            <w:rPrChange w:id="5177" w:author="TOSHIBA" w:date="2016-12-17T10:17:00Z">
              <w:rPr>
                <w:i/>
                <w:iCs/>
              </w:rPr>
            </w:rPrChange>
          </w:rPr>
          <w:delText>V</w:delText>
        </w:r>
      </w:del>
      <w:r w:rsidRPr="002C3F94">
        <w:rPr>
          <w:i/>
          <w:iCs/>
          <w:szCs w:val="24"/>
          <w:rPrChange w:id="5178" w:author="TOSHIBA" w:date="2016-12-17T10:17:00Z">
            <w:rPr>
              <w:i/>
              <w:iCs/>
            </w:rPr>
          </w:rPrChange>
        </w:rPr>
        <w:t>itro</w:t>
      </w:r>
      <w:r w:rsidRPr="002C3F94">
        <w:rPr>
          <w:iCs/>
          <w:szCs w:val="24"/>
          <w:rPrChange w:id="5179" w:author="TOSHIBA" w:date="2016-12-17T10:17:00Z">
            <w:rPr>
              <w:i/>
              <w:iCs/>
            </w:rPr>
          </w:rPrChange>
        </w:rPr>
        <w:t xml:space="preserve"> </w:t>
      </w:r>
      <w:ins w:id="5180" w:author="TOSHIBA" w:date="2016-12-17T09:25:00Z">
        <w:r w:rsidR="00021ADD" w:rsidRPr="002C3F94">
          <w:rPr>
            <w:szCs w:val="24"/>
            <w:rPrChange w:id="5181" w:author="TOSHIBA" w:date="2016-12-17T10:17:00Z">
              <w:rPr>
                <w:szCs w:val="24"/>
              </w:rPr>
            </w:rPrChange>
          </w:rPr>
          <w:t>a</w:t>
        </w:r>
      </w:ins>
      <w:del w:id="5182" w:author="TOSHIBA" w:date="2016-12-17T09:25:00Z">
        <w:r w:rsidRPr="002C3F94" w:rsidDel="00021ADD">
          <w:rPr>
            <w:szCs w:val="24"/>
            <w:rPrChange w:id="5183" w:author="TOSHIBA" w:date="2016-12-17T10:17:00Z">
              <w:rPr>
                <w:i/>
              </w:rPr>
            </w:rPrChange>
          </w:rPr>
          <w:delText>A</w:delText>
        </w:r>
      </w:del>
      <w:r w:rsidRPr="002C3F94">
        <w:rPr>
          <w:szCs w:val="24"/>
          <w:rPrChange w:id="5184" w:author="TOSHIBA" w:date="2016-12-17T10:17:00Z">
            <w:rPr>
              <w:i/>
            </w:rPr>
          </w:rPrChange>
        </w:rPr>
        <w:t xml:space="preserve">nthelmintic </w:t>
      </w:r>
      <w:ins w:id="5185" w:author="TOSHIBA" w:date="2016-12-17T09:25:00Z">
        <w:r w:rsidR="00021ADD" w:rsidRPr="002C3F94">
          <w:rPr>
            <w:szCs w:val="24"/>
            <w:rPrChange w:id="5186" w:author="TOSHIBA" w:date="2016-12-17T10:17:00Z">
              <w:rPr>
                <w:szCs w:val="24"/>
              </w:rPr>
            </w:rPrChange>
          </w:rPr>
          <w:t>a</w:t>
        </w:r>
      </w:ins>
      <w:del w:id="5187" w:author="TOSHIBA" w:date="2016-12-17T09:25:00Z">
        <w:r w:rsidRPr="002C3F94" w:rsidDel="00021ADD">
          <w:rPr>
            <w:szCs w:val="24"/>
            <w:rPrChange w:id="5188" w:author="TOSHIBA" w:date="2016-12-17T10:17:00Z">
              <w:rPr>
                <w:i/>
              </w:rPr>
            </w:rPrChange>
          </w:rPr>
          <w:delText>A</w:delText>
        </w:r>
      </w:del>
      <w:r w:rsidRPr="002C3F94">
        <w:rPr>
          <w:szCs w:val="24"/>
          <w:rPrChange w:id="5189" w:author="TOSHIBA" w:date="2016-12-17T10:17:00Z">
            <w:rPr>
              <w:i/>
            </w:rPr>
          </w:rPrChange>
        </w:rPr>
        <w:t xml:space="preserve">ctivity of </w:t>
      </w:r>
      <w:r w:rsidRPr="002C3F94">
        <w:rPr>
          <w:i/>
          <w:iCs/>
          <w:szCs w:val="24"/>
          <w:rPrChange w:id="5190" w:author="TOSHIBA" w:date="2016-12-17T10:17:00Z">
            <w:rPr>
              <w:i/>
              <w:iCs/>
            </w:rPr>
          </w:rPrChange>
        </w:rPr>
        <w:t>Allium sativum, Zingiber officinale, Curcurbita mexicana</w:t>
      </w:r>
      <w:r w:rsidRPr="002C3F94">
        <w:rPr>
          <w:iCs/>
          <w:szCs w:val="24"/>
          <w:rPrChange w:id="5191" w:author="TOSHIBA" w:date="2016-12-17T10:17:00Z">
            <w:rPr>
              <w:i/>
              <w:iCs/>
            </w:rPr>
          </w:rPrChange>
        </w:rPr>
        <w:t xml:space="preserve"> </w:t>
      </w:r>
      <w:r w:rsidRPr="002C3F94">
        <w:rPr>
          <w:szCs w:val="24"/>
          <w:rPrChange w:id="5192" w:author="TOSHIBA" w:date="2016-12-17T10:17:00Z">
            <w:rPr>
              <w:i/>
            </w:rPr>
          </w:rPrChange>
        </w:rPr>
        <w:t>and</w:t>
      </w:r>
      <w:r w:rsidRPr="002C3F94">
        <w:rPr>
          <w:iCs/>
          <w:szCs w:val="24"/>
          <w:rPrChange w:id="5193" w:author="TOSHIBA" w:date="2016-12-17T10:17:00Z">
            <w:rPr>
              <w:i/>
              <w:iCs/>
            </w:rPr>
          </w:rPrChange>
        </w:rPr>
        <w:t xml:space="preserve"> </w:t>
      </w:r>
      <w:r w:rsidRPr="002C3F94">
        <w:rPr>
          <w:i/>
          <w:iCs/>
          <w:szCs w:val="24"/>
          <w:rPrChange w:id="5194" w:author="TOSHIBA" w:date="2016-12-17T10:17:00Z">
            <w:rPr>
              <w:i/>
              <w:iCs/>
            </w:rPr>
          </w:rPrChange>
        </w:rPr>
        <w:t>Ficus religiosa</w:t>
      </w:r>
      <w:ins w:id="5195" w:author="TOSHIBA" w:date="2016-12-17T09:25:00Z">
        <w:r w:rsidR="00021ADD" w:rsidRPr="002C3F94">
          <w:rPr>
            <w:iCs/>
            <w:szCs w:val="24"/>
            <w:rPrChange w:id="5196" w:author="TOSHIBA" w:date="2016-12-17T10:17:00Z">
              <w:rPr>
                <w:iCs/>
                <w:szCs w:val="24"/>
              </w:rPr>
            </w:rPrChange>
          </w:rPr>
          <w:t>.</w:t>
        </w:r>
      </w:ins>
      <w:del w:id="5197" w:author="TOSHIBA" w:date="2016-12-17T09:25:00Z">
        <w:r w:rsidRPr="002C3F94" w:rsidDel="00021ADD">
          <w:rPr>
            <w:iCs/>
            <w:szCs w:val="24"/>
            <w:rPrChange w:id="5198" w:author="TOSHIBA" w:date="2016-12-17T10:17:00Z">
              <w:rPr>
                <w:iCs/>
              </w:rPr>
            </w:rPrChange>
          </w:rPr>
          <w:delText>,</w:delText>
        </w:r>
      </w:del>
      <w:r w:rsidRPr="002C3F94">
        <w:rPr>
          <w:iCs/>
          <w:szCs w:val="24"/>
          <w:rPrChange w:id="5199" w:author="TOSHIBA" w:date="2016-12-17T10:17:00Z">
            <w:rPr>
              <w:iCs/>
            </w:rPr>
          </w:rPrChange>
        </w:rPr>
        <w:t xml:space="preserve"> Int</w:t>
      </w:r>
      <w:del w:id="5200" w:author="TOSHIBA" w:date="2016-12-17T09:25:00Z">
        <w:r w:rsidRPr="002C3F94" w:rsidDel="00021ADD">
          <w:rPr>
            <w:iCs/>
            <w:szCs w:val="24"/>
            <w:rPrChange w:id="5201" w:author="TOSHIBA" w:date="2016-12-17T10:17:00Z">
              <w:rPr>
                <w:iCs/>
              </w:rPr>
            </w:rPrChange>
          </w:rPr>
          <w:delText>.</w:delText>
        </w:r>
      </w:del>
      <w:r w:rsidRPr="002C3F94">
        <w:rPr>
          <w:iCs/>
          <w:szCs w:val="24"/>
          <w:rPrChange w:id="5202" w:author="TOSHIBA" w:date="2016-12-17T10:17:00Z">
            <w:rPr>
              <w:iCs/>
            </w:rPr>
          </w:rPrChange>
        </w:rPr>
        <w:t xml:space="preserve"> J</w:t>
      </w:r>
      <w:del w:id="5203" w:author="TOSHIBA" w:date="2016-12-17T09:25:00Z">
        <w:r w:rsidRPr="002C3F94" w:rsidDel="00021ADD">
          <w:rPr>
            <w:iCs/>
            <w:szCs w:val="24"/>
            <w:rPrChange w:id="5204" w:author="TOSHIBA" w:date="2016-12-17T10:17:00Z">
              <w:rPr>
                <w:iCs/>
              </w:rPr>
            </w:rPrChange>
          </w:rPr>
          <w:delText>.</w:delText>
        </w:r>
      </w:del>
      <w:r w:rsidRPr="002C3F94">
        <w:rPr>
          <w:iCs/>
          <w:szCs w:val="24"/>
          <w:rPrChange w:id="5205" w:author="TOSHIBA" w:date="2016-12-17T10:17:00Z">
            <w:rPr>
              <w:iCs/>
            </w:rPr>
          </w:rPrChange>
        </w:rPr>
        <w:t xml:space="preserve"> Agri</w:t>
      </w:r>
      <w:del w:id="5206" w:author="TOSHIBA" w:date="2016-12-17T09:26:00Z">
        <w:r w:rsidRPr="002C3F94" w:rsidDel="00021ADD">
          <w:rPr>
            <w:iCs/>
            <w:szCs w:val="24"/>
            <w:rPrChange w:id="5207" w:author="TOSHIBA" w:date="2016-12-17T10:17:00Z">
              <w:rPr>
                <w:iCs/>
              </w:rPr>
            </w:rPrChange>
          </w:rPr>
          <w:delText>.</w:delText>
        </w:r>
      </w:del>
      <w:r w:rsidRPr="002C3F94">
        <w:rPr>
          <w:iCs/>
          <w:szCs w:val="24"/>
          <w:rPrChange w:id="5208" w:author="TOSHIBA" w:date="2016-12-17T10:17:00Z">
            <w:rPr>
              <w:iCs/>
            </w:rPr>
          </w:rPrChange>
        </w:rPr>
        <w:t xml:space="preserve"> Biol</w:t>
      </w:r>
      <w:ins w:id="5209" w:author="TOSHIBA" w:date="2016-12-17T09:26:00Z">
        <w:r w:rsidR="00021ADD" w:rsidRPr="002C3F94">
          <w:rPr>
            <w:szCs w:val="24"/>
            <w:rPrChange w:id="5210" w:author="TOSHIBA" w:date="2016-12-17T10:17:00Z">
              <w:rPr>
                <w:szCs w:val="24"/>
              </w:rPr>
            </w:rPrChange>
          </w:rPr>
          <w:t xml:space="preserve"> 2001;</w:t>
        </w:r>
      </w:ins>
      <w:del w:id="5211" w:author="TOSHIBA" w:date="2016-12-17T09:26:00Z">
        <w:r w:rsidRPr="002C3F94" w:rsidDel="00021ADD">
          <w:rPr>
            <w:iCs/>
            <w:szCs w:val="24"/>
            <w:rPrChange w:id="5212" w:author="TOSHIBA" w:date="2016-12-17T10:17:00Z">
              <w:rPr>
                <w:iCs/>
              </w:rPr>
            </w:rPrChange>
          </w:rPr>
          <w:delText>.</w:delText>
        </w:r>
        <w:r w:rsidRPr="002C3F94" w:rsidDel="00021ADD">
          <w:rPr>
            <w:szCs w:val="24"/>
            <w:rPrChange w:id="5213" w:author="TOSHIBA" w:date="2016-12-17T10:17:00Z">
              <w:rPr/>
            </w:rPrChange>
          </w:rPr>
          <w:delText>,</w:delText>
        </w:r>
      </w:del>
      <w:r w:rsidRPr="002C3F94">
        <w:rPr>
          <w:szCs w:val="24"/>
          <w:rPrChange w:id="5214" w:author="TOSHIBA" w:date="2016-12-17T10:17:00Z">
            <w:rPr/>
          </w:rPrChange>
        </w:rPr>
        <w:t xml:space="preserve"> 3(4)</w:t>
      </w:r>
      <w:ins w:id="5215" w:author="TOSHIBA" w:date="2016-12-17T09:26:00Z">
        <w:r w:rsidR="00021ADD" w:rsidRPr="002C3F94">
          <w:rPr>
            <w:szCs w:val="24"/>
            <w:rPrChange w:id="5216" w:author="TOSHIBA" w:date="2016-12-17T10:17:00Z">
              <w:rPr>
                <w:szCs w:val="24"/>
              </w:rPr>
            </w:rPrChange>
          </w:rPr>
          <w:t>:</w:t>
        </w:r>
      </w:ins>
      <w:del w:id="5217" w:author="TOSHIBA" w:date="2016-12-17T09:26:00Z">
        <w:r w:rsidRPr="002C3F94" w:rsidDel="00021ADD">
          <w:rPr>
            <w:szCs w:val="24"/>
            <w:rPrChange w:id="5218" w:author="TOSHIBA" w:date="2016-12-17T10:17:00Z">
              <w:rPr/>
            </w:rPrChange>
          </w:rPr>
          <w:delText>,</w:delText>
        </w:r>
      </w:del>
      <w:r w:rsidRPr="002C3F94">
        <w:rPr>
          <w:szCs w:val="24"/>
          <w:rPrChange w:id="5219" w:author="TOSHIBA" w:date="2016-12-17T10:17:00Z">
            <w:rPr/>
          </w:rPrChange>
        </w:rPr>
        <w:t xml:space="preserve"> 454-</w:t>
      </w:r>
      <w:del w:id="5220" w:author="TOSHIBA" w:date="2016-12-17T09:26:00Z">
        <w:r w:rsidRPr="002C3F94" w:rsidDel="00021ADD">
          <w:rPr>
            <w:szCs w:val="24"/>
            <w:rPrChange w:id="5221" w:author="TOSHIBA" w:date="2016-12-17T10:17:00Z">
              <w:rPr/>
            </w:rPrChange>
          </w:rPr>
          <w:delText>4</w:delText>
        </w:r>
      </w:del>
      <w:r w:rsidRPr="002C3F94">
        <w:rPr>
          <w:szCs w:val="24"/>
          <w:rPrChange w:id="5222" w:author="TOSHIBA" w:date="2016-12-17T10:17:00Z">
            <w:rPr/>
          </w:rPrChange>
        </w:rPr>
        <w:t>57</w:t>
      </w:r>
      <w:del w:id="5223" w:author="TOSHIBA" w:date="2016-12-17T09:26:00Z">
        <w:r w:rsidRPr="002C3F94" w:rsidDel="00021ADD">
          <w:rPr>
            <w:szCs w:val="24"/>
            <w:rPrChange w:id="5224" w:author="TOSHIBA" w:date="2016-12-17T10:17:00Z">
              <w:rPr/>
            </w:rPrChange>
          </w:rPr>
          <w:delText>, 2001</w:delText>
        </w:r>
      </w:del>
      <w:r w:rsidRPr="002C3F94">
        <w:rPr>
          <w:szCs w:val="24"/>
          <w:rPrChange w:id="5225" w:author="TOSHIBA" w:date="2016-12-17T10:17:00Z">
            <w:rPr/>
          </w:rPrChange>
        </w:rPr>
        <w:t>.</w:t>
      </w:r>
    </w:p>
    <w:p w14:paraId="44BE25EB" w14:textId="3778A9E8" w:rsidR="009716A2" w:rsidRPr="002C3F94" w:rsidRDefault="009716A2" w:rsidP="00AC7DD4">
      <w:pPr>
        <w:pStyle w:val="Reference"/>
        <w:numPr>
          <w:ilvl w:val="0"/>
          <w:numId w:val="37"/>
        </w:numPr>
        <w:tabs>
          <w:tab w:val="clear" w:pos="567"/>
          <w:tab w:val="num" w:pos="426"/>
        </w:tabs>
        <w:spacing w:line="240" w:lineRule="auto"/>
        <w:ind w:left="426" w:hanging="426"/>
        <w:rPr>
          <w:szCs w:val="24"/>
          <w:rPrChange w:id="5226" w:author="TOSHIBA" w:date="2016-12-17T10:17:00Z">
            <w:rPr/>
          </w:rPrChange>
        </w:rPr>
        <w:pPrChange w:id="5227" w:author="TOSHIBA" w:date="2016-12-17T07:46:00Z">
          <w:pPr>
            <w:pStyle w:val="Reference"/>
            <w:spacing w:line="240" w:lineRule="auto"/>
            <w:ind w:left="562" w:hanging="562"/>
          </w:pPr>
        </w:pPrChange>
      </w:pPr>
      <w:r w:rsidRPr="002C3F94">
        <w:rPr>
          <w:szCs w:val="24"/>
          <w:rPrChange w:id="5228" w:author="TOSHIBA" w:date="2016-12-17T10:17:00Z">
            <w:rPr/>
          </w:rPrChange>
        </w:rPr>
        <w:t>Ernst</w:t>
      </w:r>
      <w:del w:id="5229" w:author="TOSHIBA" w:date="2016-12-17T09:26:00Z">
        <w:r w:rsidRPr="002C3F94" w:rsidDel="006E3FD1">
          <w:rPr>
            <w:szCs w:val="24"/>
            <w:rPrChange w:id="5230" w:author="TOSHIBA" w:date="2016-12-17T10:17:00Z">
              <w:rPr/>
            </w:rPrChange>
          </w:rPr>
          <w:delText>,</w:delText>
        </w:r>
      </w:del>
      <w:r w:rsidRPr="002C3F94">
        <w:rPr>
          <w:szCs w:val="24"/>
          <w:rPrChange w:id="5231" w:author="TOSHIBA" w:date="2016-12-17T10:17:00Z">
            <w:rPr/>
          </w:rPrChange>
        </w:rPr>
        <w:t xml:space="preserve"> E</w:t>
      </w:r>
      <w:del w:id="5232" w:author="TOSHIBA" w:date="2016-12-17T09:26:00Z">
        <w:r w:rsidRPr="002C3F94" w:rsidDel="006E3FD1">
          <w:rPr>
            <w:szCs w:val="24"/>
            <w:rPrChange w:id="5233" w:author="TOSHIBA" w:date="2016-12-17T10:17:00Z">
              <w:rPr/>
            </w:rPrChange>
          </w:rPr>
          <w:delText>.</w:delText>
        </w:r>
      </w:del>
      <w:r w:rsidRPr="002C3F94">
        <w:rPr>
          <w:szCs w:val="24"/>
          <w:rPrChange w:id="5234" w:author="TOSHIBA" w:date="2016-12-17T10:17:00Z">
            <w:rPr/>
          </w:rPrChange>
        </w:rPr>
        <w:t xml:space="preserve"> &amp; Pittler</w:t>
      </w:r>
      <w:del w:id="5235" w:author="TOSHIBA" w:date="2016-12-17T09:26:00Z">
        <w:r w:rsidRPr="002C3F94" w:rsidDel="006E3FD1">
          <w:rPr>
            <w:szCs w:val="24"/>
            <w:rPrChange w:id="5236" w:author="TOSHIBA" w:date="2016-12-17T10:17:00Z">
              <w:rPr/>
            </w:rPrChange>
          </w:rPr>
          <w:delText>,</w:delText>
        </w:r>
      </w:del>
      <w:r w:rsidRPr="002C3F94">
        <w:rPr>
          <w:szCs w:val="24"/>
          <w:rPrChange w:id="5237" w:author="TOSHIBA" w:date="2016-12-17T10:17:00Z">
            <w:rPr/>
          </w:rPrChange>
        </w:rPr>
        <w:t xml:space="preserve"> M</w:t>
      </w:r>
      <w:del w:id="5238" w:author="TOSHIBA" w:date="2016-12-17T09:26:00Z">
        <w:r w:rsidRPr="002C3F94" w:rsidDel="006E3FD1">
          <w:rPr>
            <w:szCs w:val="24"/>
            <w:rPrChange w:id="5239" w:author="TOSHIBA" w:date="2016-12-17T10:17:00Z">
              <w:rPr/>
            </w:rPrChange>
          </w:rPr>
          <w:delText>.</w:delText>
        </w:r>
      </w:del>
      <w:r w:rsidRPr="002C3F94">
        <w:rPr>
          <w:szCs w:val="24"/>
          <w:rPrChange w:id="5240" w:author="TOSHIBA" w:date="2016-12-17T10:17:00Z">
            <w:rPr/>
          </w:rPrChange>
        </w:rPr>
        <w:t>H.</w:t>
      </w:r>
      <w:del w:id="5241" w:author="TOSHIBA" w:date="2016-12-17T09:26:00Z">
        <w:r w:rsidRPr="002C3F94" w:rsidDel="006E3FD1">
          <w:rPr>
            <w:szCs w:val="24"/>
            <w:rPrChange w:id="5242" w:author="TOSHIBA" w:date="2016-12-17T10:17:00Z">
              <w:rPr/>
            </w:rPrChange>
          </w:rPr>
          <w:delText>,</w:delText>
        </w:r>
      </w:del>
      <w:r w:rsidRPr="002C3F94">
        <w:rPr>
          <w:szCs w:val="24"/>
          <w:rPrChange w:id="5243" w:author="TOSHIBA" w:date="2016-12-17T10:17:00Z">
            <w:rPr/>
          </w:rPrChange>
        </w:rPr>
        <w:t xml:space="preserve"> </w:t>
      </w:r>
      <w:r w:rsidRPr="002C3F94">
        <w:rPr>
          <w:szCs w:val="24"/>
          <w:rPrChange w:id="5244" w:author="TOSHIBA" w:date="2016-12-17T10:17:00Z">
            <w:rPr>
              <w:i/>
            </w:rPr>
          </w:rPrChange>
        </w:rPr>
        <w:t xml:space="preserve">Efficacy of </w:t>
      </w:r>
      <w:ins w:id="5245" w:author="TOSHIBA" w:date="2016-12-17T09:26:00Z">
        <w:r w:rsidR="006E3FD1" w:rsidRPr="002C3F94">
          <w:rPr>
            <w:szCs w:val="24"/>
            <w:rPrChange w:id="5246" w:author="TOSHIBA" w:date="2016-12-17T10:17:00Z">
              <w:rPr>
                <w:szCs w:val="24"/>
              </w:rPr>
            </w:rPrChange>
          </w:rPr>
          <w:t>g</w:t>
        </w:r>
      </w:ins>
      <w:del w:id="5247" w:author="TOSHIBA" w:date="2016-12-17T09:26:00Z">
        <w:r w:rsidRPr="002C3F94" w:rsidDel="006E3FD1">
          <w:rPr>
            <w:szCs w:val="24"/>
            <w:rPrChange w:id="5248" w:author="TOSHIBA" w:date="2016-12-17T10:17:00Z">
              <w:rPr>
                <w:i/>
              </w:rPr>
            </w:rPrChange>
          </w:rPr>
          <w:delText>G</w:delText>
        </w:r>
      </w:del>
      <w:r w:rsidRPr="002C3F94">
        <w:rPr>
          <w:szCs w:val="24"/>
          <w:rPrChange w:id="5249" w:author="TOSHIBA" w:date="2016-12-17T10:17:00Z">
            <w:rPr>
              <w:i/>
            </w:rPr>
          </w:rPrChange>
        </w:rPr>
        <w:t xml:space="preserve">inger for </w:t>
      </w:r>
      <w:ins w:id="5250" w:author="TOSHIBA" w:date="2016-12-17T09:26:00Z">
        <w:r w:rsidR="006E3FD1" w:rsidRPr="002C3F94">
          <w:rPr>
            <w:szCs w:val="24"/>
            <w:rPrChange w:id="5251" w:author="TOSHIBA" w:date="2016-12-17T10:17:00Z">
              <w:rPr>
                <w:szCs w:val="24"/>
              </w:rPr>
            </w:rPrChange>
          </w:rPr>
          <w:t>n</w:t>
        </w:r>
      </w:ins>
      <w:del w:id="5252" w:author="TOSHIBA" w:date="2016-12-17T09:26:00Z">
        <w:r w:rsidRPr="002C3F94" w:rsidDel="006E3FD1">
          <w:rPr>
            <w:szCs w:val="24"/>
            <w:rPrChange w:id="5253" w:author="TOSHIBA" w:date="2016-12-17T10:17:00Z">
              <w:rPr>
                <w:i/>
              </w:rPr>
            </w:rPrChange>
          </w:rPr>
          <w:delText>N</w:delText>
        </w:r>
      </w:del>
      <w:r w:rsidRPr="002C3F94">
        <w:rPr>
          <w:szCs w:val="24"/>
          <w:rPrChange w:id="5254" w:author="TOSHIBA" w:date="2016-12-17T10:17:00Z">
            <w:rPr>
              <w:i/>
            </w:rPr>
          </w:rPrChange>
        </w:rPr>
        <w:t xml:space="preserve">ausea and </w:t>
      </w:r>
      <w:ins w:id="5255" w:author="TOSHIBA" w:date="2016-12-17T09:26:00Z">
        <w:r w:rsidR="006E3FD1" w:rsidRPr="002C3F94">
          <w:rPr>
            <w:szCs w:val="24"/>
            <w:rPrChange w:id="5256" w:author="TOSHIBA" w:date="2016-12-17T10:17:00Z">
              <w:rPr>
                <w:szCs w:val="24"/>
              </w:rPr>
            </w:rPrChange>
          </w:rPr>
          <w:t>v</w:t>
        </w:r>
      </w:ins>
      <w:del w:id="5257" w:author="TOSHIBA" w:date="2016-12-17T09:26:00Z">
        <w:r w:rsidRPr="002C3F94" w:rsidDel="006E3FD1">
          <w:rPr>
            <w:szCs w:val="24"/>
            <w:rPrChange w:id="5258" w:author="TOSHIBA" w:date="2016-12-17T10:17:00Z">
              <w:rPr>
                <w:i/>
              </w:rPr>
            </w:rPrChange>
          </w:rPr>
          <w:delText>V</w:delText>
        </w:r>
      </w:del>
      <w:r w:rsidRPr="002C3F94">
        <w:rPr>
          <w:szCs w:val="24"/>
          <w:rPrChange w:id="5259" w:author="TOSHIBA" w:date="2016-12-17T10:17:00Z">
            <w:rPr>
              <w:i/>
            </w:rPr>
          </w:rPrChange>
        </w:rPr>
        <w:t xml:space="preserve">omiting: </w:t>
      </w:r>
      <w:ins w:id="5260" w:author="TOSHIBA" w:date="2016-12-17T09:26:00Z">
        <w:r w:rsidR="006E3FD1" w:rsidRPr="002C3F94">
          <w:rPr>
            <w:szCs w:val="24"/>
            <w:rPrChange w:id="5261" w:author="TOSHIBA" w:date="2016-12-17T10:17:00Z">
              <w:rPr>
                <w:szCs w:val="24"/>
              </w:rPr>
            </w:rPrChange>
          </w:rPr>
          <w:t>a</w:t>
        </w:r>
      </w:ins>
      <w:del w:id="5262" w:author="TOSHIBA" w:date="2016-12-17T09:26:00Z">
        <w:r w:rsidRPr="002C3F94" w:rsidDel="006E3FD1">
          <w:rPr>
            <w:szCs w:val="24"/>
            <w:rPrChange w:id="5263" w:author="TOSHIBA" w:date="2016-12-17T10:17:00Z">
              <w:rPr>
                <w:i/>
              </w:rPr>
            </w:rPrChange>
          </w:rPr>
          <w:delText>A</w:delText>
        </w:r>
      </w:del>
      <w:r w:rsidRPr="002C3F94">
        <w:rPr>
          <w:szCs w:val="24"/>
          <w:rPrChange w:id="5264" w:author="TOSHIBA" w:date="2016-12-17T10:17:00Z">
            <w:rPr>
              <w:i/>
            </w:rPr>
          </w:rPrChange>
        </w:rPr>
        <w:t xml:space="preserve"> </w:t>
      </w:r>
      <w:ins w:id="5265" w:author="TOSHIBA" w:date="2016-12-17T09:27:00Z">
        <w:r w:rsidR="006E3FD1" w:rsidRPr="002C3F94">
          <w:rPr>
            <w:szCs w:val="24"/>
            <w:rPrChange w:id="5266" w:author="TOSHIBA" w:date="2016-12-17T10:17:00Z">
              <w:rPr>
                <w:szCs w:val="24"/>
              </w:rPr>
            </w:rPrChange>
          </w:rPr>
          <w:t>s</w:t>
        </w:r>
      </w:ins>
      <w:del w:id="5267" w:author="TOSHIBA" w:date="2016-12-17T09:27:00Z">
        <w:r w:rsidRPr="002C3F94" w:rsidDel="006E3FD1">
          <w:rPr>
            <w:szCs w:val="24"/>
            <w:rPrChange w:id="5268" w:author="TOSHIBA" w:date="2016-12-17T10:17:00Z">
              <w:rPr>
                <w:i/>
              </w:rPr>
            </w:rPrChange>
          </w:rPr>
          <w:delText>S</w:delText>
        </w:r>
      </w:del>
      <w:r w:rsidRPr="002C3F94">
        <w:rPr>
          <w:szCs w:val="24"/>
          <w:rPrChange w:id="5269" w:author="TOSHIBA" w:date="2016-12-17T10:17:00Z">
            <w:rPr>
              <w:i/>
            </w:rPr>
          </w:rPrChange>
        </w:rPr>
        <w:t xml:space="preserve">ystematic </w:t>
      </w:r>
      <w:ins w:id="5270" w:author="TOSHIBA" w:date="2016-12-17T09:27:00Z">
        <w:r w:rsidR="006E3FD1" w:rsidRPr="002C3F94">
          <w:rPr>
            <w:szCs w:val="24"/>
            <w:rPrChange w:id="5271" w:author="TOSHIBA" w:date="2016-12-17T10:17:00Z">
              <w:rPr>
                <w:szCs w:val="24"/>
              </w:rPr>
            </w:rPrChange>
          </w:rPr>
          <w:t>r</w:t>
        </w:r>
      </w:ins>
      <w:del w:id="5272" w:author="TOSHIBA" w:date="2016-12-17T09:27:00Z">
        <w:r w:rsidRPr="002C3F94" w:rsidDel="006E3FD1">
          <w:rPr>
            <w:szCs w:val="24"/>
            <w:rPrChange w:id="5273" w:author="TOSHIBA" w:date="2016-12-17T10:17:00Z">
              <w:rPr>
                <w:i/>
              </w:rPr>
            </w:rPrChange>
          </w:rPr>
          <w:delText>R</w:delText>
        </w:r>
      </w:del>
      <w:r w:rsidRPr="002C3F94">
        <w:rPr>
          <w:szCs w:val="24"/>
          <w:rPrChange w:id="5274" w:author="TOSHIBA" w:date="2016-12-17T10:17:00Z">
            <w:rPr>
              <w:i/>
            </w:rPr>
          </w:rPrChange>
        </w:rPr>
        <w:t xml:space="preserve">eview of </w:t>
      </w:r>
      <w:ins w:id="5275" w:author="TOSHIBA" w:date="2016-12-17T09:27:00Z">
        <w:r w:rsidR="006E3FD1" w:rsidRPr="002C3F94">
          <w:rPr>
            <w:szCs w:val="24"/>
            <w:rPrChange w:id="5276" w:author="TOSHIBA" w:date="2016-12-17T10:17:00Z">
              <w:rPr>
                <w:szCs w:val="24"/>
              </w:rPr>
            </w:rPrChange>
          </w:rPr>
          <w:t>r</w:t>
        </w:r>
      </w:ins>
      <w:del w:id="5277" w:author="TOSHIBA" w:date="2016-12-17T09:27:00Z">
        <w:r w:rsidRPr="002C3F94" w:rsidDel="006E3FD1">
          <w:rPr>
            <w:szCs w:val="24"/>
            <w:rPrChange w:id="5278" w:author="TOSHIBA" w:date="2016-12-17T10:17:00Z">
              <w:rPr>
                <w:i/>
              </w:rPr>
            </w:rPrChange>
          </w:rPr>
          <w:delText>R</w:delText>
        </w:r>
      </w:del>
      <w:r w:rsidRPr="002C3F94">
        <w:rPr>
          <w:szCs w:val="24"/>
          <w:rPrChange w:id="5279" w:author="TOSHIBA" w:date="2016-12-17T10:17:00Z">
            <w:rPr>
              <w:i/>
            </w:rPr>
          </w:rPrChange>
        </w:rPr>
        <w:t xml:space="preserve">andomized </w:t>
      </w:r>
      <w:ins w:id="5280" w:author="TOSHIBA" w:date="2016-12-17T09:27:00Z">
        <w:r w:rsidR="006E3FD1" w:rsidRPr="002C3F94">
          <w:rPr>
            <w:szCs w:val="24"/>
            <w:rPrChange w:id="5281" w:author="TOSHIBA" w:date="2016-12-17T10:17:00Z">
              <w:rPr>
                <w:szCs w:val="24"/>
              </w:rPr>
            </w:rPrChange>
          </w:rPr>
          <w:t>c</w:t>
        </w:r>
      </w:ins>
      <w:del w:id="5282" w:author="TOSHIBA" w:date="2016-12-17T09:27:00Z">
        <w:r w:rsidRPr="002C3F94" w:rsidDel="006E3FD1">
          <w:rPr>
            <w:szCs w:val="24"/>
            <w:rPrChange w:id="5283" w:author="TOSHIBA" w:date="2016-12-17T10:17:00Z">
              <w:rPr>
                <w:i/>
              </w:rPr>
            </w:rPrChange>
          </w:rPr>
          <w:delText>C</w:delText>
        </w:r>
      </w:del>
      <w:r w:rsidRPr="002C3F94">
        <w:rPr>
          <w:szCs w:val="24"/>
          <w:rPrChange w:id="5284" w:author="TOSHIBA" w:date="2016-12-17T10:17:00Z">
            <w:rPr>
              <w:i/>
            </w:rPr>
          </w:rPrChange>
        </w:rPr>
        <w:t xml:space="preserve">linical </w:t>
      </w:r>
      <w:ins w:id="5285" w:author="TOSHIBA" w:date="2016-12-17T09:27:00Z">
        <w:r w:rsidR="006E3FD1" w:rsidRPr="002C3F94">
          <w:rPr>
            <w:szCs w:val="24"/>
            <w:rPrChange w:id="5286" w:author="TOSHIBA" w:date="2016-12-17T10:17:00Z">
              <w:rPr>
                <w:szCs w:val="24"/>
              </w:rPr>
            </w:rPrChange>
          </w:rPr>
          <w:t>t</w:t>
        </w:r>
      </w:ins>
      <w:del w:id="5287" w:author="TOSHIBA" w:date="2016-12-17T09:27:00Z">
        <w:r w:rsidRPr="002C3F94" w:rsidDel="006E3FD1">
          <w:rPr>
            <w:szCs w:val="24"/>
            <w:rPrChange w:id="5288" w:author="TOSHIBA" w:date="2016-12-17T10:17:00Z">
              <w:rPr>
                <w:i/>
              </w:rPr>
            </w:rPrChange>
          </w:rPr>
          <w:delText>T</w:delText>
        </w:r>
      </w:del>
      <w:r w:rsidRPr="002C3F94">
        <w:rPr>
          <w:szCs w:val="24"/>
          <w:rPrChange w:id="5289" w:author="TOSHIBA" w:date="2016-12-17T10:17:00Z">
            <w:rPr>
              <w:i/>
            </w:rPr>
          </w:rPrChange>
        </w:rPr>
        <w:t>rials</w:t>
      </w:r>
      <w:ins w:id="5290" w:author="TOSHIBA" w:date="2016-12-17T09:27:00Z">
        <w:r w:rsidR="006E3FD1" w:rsidRPr="002C3F94">
          <w:rPr>
            <w:szCs w:val="24"/>
            <w:rPrChange w:id="5291" w:author="TOSHIBA" w:date="2016-12-17T10:17:00Z">
              <w:rPr>
                <w:szCs w:val="24"/>
              </w:rPr>
            </w:rPrChange>
          </w:rPr>
          <w:t>.</w:t>
        </w:r>
      </w:ins>
      <w:del w:id="5292" w:author="TOSHIBA" w:date="2016-12-17T09:27:00Z">
        <w:r w:rsidRPr="002C3F94" w:rsidDel="006E3FD1">
          <w:rPr>
            <w:szCs w:val="24"/>
            <w:rPrChange w:id="5293" w:author="TOSHIBA" w:date="2016-12-17T10:17:00Z">
              <w:rPr/>
            </w:rPrChange>
          </w:rPr>
          <w:delText>,</w:delText>
        </w:r>
      </w:del>
      <w:r w:rsidRPr="002C3F94">
        <w:rPr>
          <w:szCs w:val="24"/>
          <w:rPrChange w:id="5294" w:author="TOSHIBA" w:date="2016-12-17T10:17:00Z">
            <w:rPr/>
          </w:rPrChange>
        </w:rPr>
        <w:t xml:space="preserve"> </w:t>
      </w:r>
      <w:r w:rsidRPr="002C3F94">
        <w:rPr>
          <w:iCs/>
          <w:szCs w:val="24"/>
          <w:rPrChange w:id="5295" w:author="TOSHIBA" w:date="2016-12-17T10:17:00Z">
            <w:rPr>
              <w:iCs/>
            </w:rPr>
          </w:rPrChange>
        </w:rPr>
        <w:t>Br</w:t>
      </w:r>
      <w:del w:id="5296" w:author="TOSHIBA" w:date="2016-12-17T09:27:00Z">
        <w:r w:rsidRPr="002C3F94" w:rsidDel="006E3FD1">
          <w:rPr>
            <w:iCs/>
            <w:szCs w:val="24"/>
            <w:rPrChange w:id="5297" w:author="TOSHIBA" w:date="2016-12-17T10:17:00Z">
              <w:rPr>
                <w:iCs/>
              </w:rPr>
            </w:rPrChange>
          </w:rPr>
          <w:delText>.</w:delText>
        </w:r>
      </w:del>
      <w:r w:rsidRPr="002C3F94">
        <w:rPr>
          <w:iCs/>
          <w:szCs w:val="24"/>
          <w:rPrChange w:id="5298" w:author="TOSHIBA" w:date="2016-12-17T10:17:00Z">
            <w:rPr>
              <w:iCs/>
            </w:rPr>
          </w:rPrChange>
        </w:rPr>
        <w:t xml:space="preserve"> J</w:t>
      </w:r>
      <w:del w:id="5299" w:author="TOSHIBA" w:date="2016-12-17T09:27:00Z">
        <w:r w:rsidRPr="002C3F94" w:rsidDel="006E3FD1">
          <w:rPr>
            <w:iCs/>
            <w:szCs w:val="24"/>
            <w:rPrChange w:id="5300" w:author="TOSHIBA" w:date="2016-12-17T10:17:00Z">
              <w:rPr>
                <w:iCs/>
              </w:rPr>
            </w:rPrChange>
          </w:rPr>
          <w:delText>.</w:delText>
        </w:r>
      </w:del>
      <w:r w:rsidRPr="002C3F94">
        <w:rPr>
          <w:iCs/>
          <w:szCs w:val="24"/>
          <w:rPrChange w:id="5301" w:author="TOSHIBA" w:date="2016-12-17T10:17:00Z">
            <w:rPr>
              <w:iCs/>
            </w:rPr>
          </w:rPrChange>
        </w:rPr>
        <w:t xml:space="preserve"> Anaesth</w:t>
      </w:r>
      <w:ins w:id="5302" w:author="TOSHIBA" w:date="2016-12-17T09:27:00Z">
        <w:r w:rsidR="006E3FD1" w:rsidRPr="002C3F94">
          <w:rPr>
            <w:szCs w:val="24"/>
            <w:rPrChange w:id="5303" w:author="TOSHIBA" w:date="2016-12-17T10:17:00Z">
              <w:rPr>
                <w:szCs w:val="24"/>
              </w:rPr>
            </w:rPrChange>
          </w:rPr>
          <w:t xml:space="preserve"> 2000; </w:t>
        </w:r>
      </w:ins>
      <w:del w:id="5304" w:author="TOSHIBA" w:date="2016-12-17T09:27:00Z">
        <w:r w:rsidRPr="002C3F94" w:rsidDel="006E3FD1">
          <w:rPr>
            <w:iCs/>
            <w:szCs w:val="24"/>
            <w:rPrChange w:id="5305" w:author="TOSHIBA" w:date="2016-12-17T10:17:00Z">
              <w:rPr>
                <w:iCs/>
              </w:rPr>
            </w:rPrChange>
          </w:rPr>
          <w:delText>.</w:delText>
        </w:r>
        <w:r w:rsidRPr="002C3F94" w:rsidDel="006E3FD1">
          <w:rPr>
            <w:szCs w:val="24"/>
            <w:rPrChange w:id="5306" w:author="TOSHIBA" w:date="2016-12-17T10:17:00Z">
              <w:rPr/>
            </w:rPrChange>
          </w:rPr>
          <w:delText xml:space="preserve">, </w:delText>
        </w:r>
      </w:del>
      <w:r w:rsidRPr="002C3F94">
        <w:rPr>
          <w:szCs w:val="24"/>
          <w:rPrChange w:id="5307" w:author="TOSHIBA" w:date="2016-12-17T10:17:00Z">
            <w:rPr/>
          </w:rPrChange>
        </w:rPr>
        <w:t>84(3)</w:t>
      </w:r>
      <w:ins w:id="5308" w:author="TOSHIBA" w:date="2016-12-17T09:27:00Z">
        <w:r w:rsidR="006E3FD1" w:rsidRPr="002C3F94">
          <w:rPr>
            <w:szCs w:val="24"/>
            <w:rPrChange w:id="5309" w:author="TOSHIBA" w:date="2016-12-17T10:17:00Z">
              <w:rPr>
                <w:szCs w:val="24"/>
              </w:rPr>
            </w:rPrChange>
          </w:rPr>
          <w:t>:</w:t>
        </w:r>
      </w:ins>
      <w:del w:id="5310" w:author="TOSHIBA" w:date="2016-12-17T09:27:00Z">
        <w:r w:rsidRPr="002C3F94" w:rsidDel="006E3FD1">
          <w:rPr>
            <w:szCs w:val="24"/>
            <w:rPrChange w:id="5311" w:author="TOSHIBA" w:date="2016-12-17T10:17:00Z">
              <w:rPr/>
            </w:rPrChange>
          </w:rPr>
          <w:delText xml:space="preserve">, </w:delText>
        </w:r>
      </w:del>
      <w:r w:rsidRPr="002C3F94">
        <w:rPr>
          <w:szCs w:val="24"/>
          <w:rPrChange w:id="5312" w:author="TOSHIBA" w:date="2016-12-17T10:17:00Z">
            <w:rPr/>
          </w:rPrChange>
        </w:rPr>
        <w:t>367-</w:t>
      </w:r>
      <w:del w:id="5313" w:author="TOSHIBA" w:date="2016-12-17T09:27:00Z">
        <w:r w:rsidRPr="002C3F94" w:rsidDel="006E3FD1">
          <w:rPr>
            <w:szCs w:val="24"/>
            <w:rPrChange w:id="5314" w:author="TOSHIBA" w:date="2016-12-17T10:17:00Z">
              <w:rPr/>
            </w:rPrChange>
          </w:rPr>
          <w:delText>3</w:delText>
        </w:r>
      </w:del>
      <w:r w:rsidRPr="002C3F94">
        <w:rPr>
          <w:szCs w:val="24"/>
          <w:rPrChange w:id="5315" w:author="TOSHIBA" w:date="2016-12-17T10:17:00Z">
            <w:rPr/>
          </w:rPrChange>
        </w:rPr>
        <w:t>71</w:t>
      </w:r>
      <w:del w:id="5316" w:author="TOSHIBA" w:date="2016-12-17T09:27:00Z">
        <w:r w:rsidRPr="002C3F94" w:rsidDel="006E3FD1">
          <w:rPr>
            <w:szCs w:val="24"/>
            <w:rPrChange w:id="5317" w:author="TOSHIBA" w:date="2016-12-17T10:17:00Z">
              <w:rPr/>
            </w:rPrChange>
          </w:rPr>
          <w:delText>, 2000</w:delText>
        </w:r>
      </w:del>
      <w:r w:rsidRPr="002C3F94">
        <w:rPr>
          <w:szCs w:val="24"/>
          <w:rPrChange w:id="5318" w:author="TOSHIBA" w:date="2016-12-17T10:17:00Z">
            <w:rPr/>
          </w:rPrChange>
        </w:rPr>
        <w:t>.</w:t>
      </w:r>
    </w:p>
    <w:p w14:paraId="4DC18FFF" w14:textId="5DE46089" w:rsidR="009716A2" w:rsidRPr="002C3F94" w:rsidRDefault="0047356C" w:rsidP="00AC7DD4">
      <w:pPr>
        <w:pStyle w:val="Reference"/>
        <w:numPr>
          <w:ilvl w:val="0"/>
          <w:numId w:val="37"/>
        </w:numPr>
        <w:tabs>
          <w:tab w:val="clear" w:pos="567"/>
          <w:tab w:val="num" w:pos="426"/>
        </w:tabs>
        <w:spacing w:line="240" w:lineRule="auto"/>
        <w:ind w:left="426" w:hanging="426"/>
        <w:rPr>
          <w:szCs w:val="24"/>
          <w:rPrChange w:id="5319" w:author="TOSHIBA" w:date="2016-12-17T10:17:00Z">
            <w:rPr/>
          </w:rPrChange>
        </w:rPr>
        <w:pPrChange w:id="5320" w:author="TOSHIBA" w:date="2016-12-17T07:46:00Z">
          <w:pPr>
            <w:pStyle w:val="Reference"/>
            <w:spacing w:line="240" w:lineRule="auto"/>
            <w:ind w:left="562" w:hanging="562"/>
          </w:pPr>
        </w:pPrChange>
      </w:pPr>
      <w:r w:rsidRPr="002C3F94">
        <w:rPr>
          <w:szCs w:val="24"/>
          <w:rPrChange w:id="5321" w:author="TOSHIBA" w:date="2016-12-17T10:17:00Z">
            <w:rPr/>
          </w:rPrChange>
        </w:rPr>
        <w:fldChar w:fldCharType="begin"/>
      </w:r>
      <w:r w:rsidRPr="002C3F94">
        <w:rPr>
          <w:szCs w:val="24"/>
          <w:rPrChange w:id="5322" w:author="TOSHIBA" w:date="2016-12-17T10:17:00Z">
            <w:rPr/>
          </w:rPrChange>
        </w:rPr>
        <w:instrText xml:space="preserve"> HYPERLINK "http://www.ncbi.nlm.nih.gov/pubmed?term=%22Ghasemzadeh%20A%22%5BAuthor%5D" </w:instrText>
      </w:r>
      <w:r w:rsidRPr="002C3F94">
        <w:rPr>
          <w:szCs w:val="24"/>
          <w:rPrChange w:id="5323" w:author="TOSHIBA" w:date="2016-12-17T10:17:00Z">
            <w:rPr/>
          </w:rPrChange>
        </w:rPr>
        <w:fldChar w:fldCharType="separate"/>
      </w:r>
      <w:r w:rsidR="009716A2" w:rsidRPr="002C3F94">
        <w:rPr>
          <w:rStyle w:val="Hyperlink"/>
          <w:color w:val="auto"/>
          <w:szCs w:val="24"/>
          <w:u w:val="none"/>
          <w:rPrChange w:id="5324" w:author="TOSHIBA" w:date="2016-12-17T10:17:00Z">
            <w:rPr>
              <w:rStyle w:val="Hyperlink"/>
              <w:szCs w:val="24"/>
            </w:rPr>
          </w:rPrChange>
        </w:rPr>
        <w:t>Ghasemzadeh</w:t>
      </w:r>
      <w:del w:id="5325" w:author="TOSHIBA" w:date="2016-12-17T09:27:00Z">
        <w:r w:rsidR="009716A2" w:rsidRPr="002C3F94" w:rsidDel="006E3FD1">
          <w:rPr>
            <w:rStyle w:val="Hyperlink"/>
            <w:color w:val="auto"/>
            <w:szCs w:val="24"/>
            <w:u w:val="none"/>
            <w:rPrChange w:id="5326" w:author="TOSHIBA" w:date="2016-12-17T10:17:00Z">
              <w:rPr>
                <w:rStyle w:val="Hyperlink"/>
                <w:szCs w:val="24"/>
              </w:rPr>
            </w:rPrChange>
          </w:rPr>
          <w:delText>,</w:delText>
        </w:r>
      </w:del>
      <w:r w:rsidR="009716A2" w:rsidRPr="002C3F94">
        <w:rPr>
          <w:rStyle w:val="Hyperlink"/>
          <w:color w:val="auto"/>
          <w:szCs w:val="24"/>
          <w:u w:val="none"/>
          <w:rPrChange w:id="5327" w:author="TOSHIBA" w:date="2016-12-17T10:17:00Z">
            <w:rPr>
              <w:rStyle w:val="Hyperlink"/>
              <w:szCs w:val="24"/>
            </w:rPr>
          </w:rPrChange>
        </w:rPr>
        <w:t xml:space="preserve"> A</w:t>
      </w:r>
      <w:r w:rsidRPr="002C3F94">
        <w:rPr>
          <w:rStyle w:val="Hyperlink"/>
          <w:color w:val="auto"/>
          <w:szCs w:val="24"/>
          <w:u w:val="none"/>
          <w:rPrChange w:id="5328" w:author="TOSHIBA" w:date="2016-12-17T10:17:00Z">
            <w:rPr>
              <w:rStyle w:val="Hyperlink"/>
              <w:szCs w:val="24"/>
            </w:rPr>
          </w:rPrChange>
        </w:rPr>
        <w:fldChar w:fldCharType="end"/>
      </w:r>
      <w:del w:id="5329" w:author="TOSHIBA" w:date="2016-12-17T09:27:00Z">
        <w:r w:rsidR="009716A2" w:rsidRPr="002C3F94" w:rsidDel="006E3FD1">
          <w:rPr>
            <w:szCs w:val="24"/>
            <w:rPrChange w:id="5330" w:author="TOSHIBA" w:date="2016-12-17T10:17:00Z">
              <w:rPr/>
            </w:rPrChange>
          </w:rPr>
          <w:delText>.</w:delText>
        </w:r>
      </w:del>
      <w:r w:rsidR="009716A2" w:rsidRPr="002C3F94">
        <w:rPr>
          <w:szCs w:val="24"/>
          <w:rPrChange w:id="5331" w:author="TOSHIBA" w:date="2016-12-17T10:17:00Z">
            <w:rPr/>
          </w:rPrChange>
        </w:rPr>
        <w:t xml:space="preserve">, </w:t>
      </w:r>
      <w:r w:rsidRPr="002C3F94">
        <w:rPr>
          <w:szCs w:val="24"/>
          <w:rPrChange w:id="5332" w:author="TOSHIBA" w:date="2016-12-17T10:17:00Z">
            <w:rPr/>
          </w:rPrChange>
        </w:rPr>
        <w:fldChar w:fldCharType="begin"/>
      </w:r>
      <w:r w:rsidRPr="002C3F94">
        <w:rPr>
          <w:szCs w:val="24"/>
          <w:rPrChange w:id="5333" w:author="TOSHIBA" w:date="2016-12-17T10:17:00Z">
            <w:rPr/>
          </w:rPrChange>
        </w:rPr>
        <w:instrText xml:space="preserve"> HYPERLINK "http://www.ncbi.nlm.nih.gov/pubmed?term=%22Jaafar%20HZ%22%5BAuthor%5D" </w:instrText>
      </w:r>
      <w:r w:rsidRPr="002C3F94">
        <w:rPr>
          <w:szCs w:val="24"/>
          <w:rPrChange w:id="5334" w:author="TOSHIBA" w:date="2016-12-17T10:17:00Z">
            <w:rPr/>
          </w:rPrChange>
        </w:rPr>
        <w:fldChar w:fldCharType="separate"/>
      </w:r>
      <w:r w:rsidR="009716A2" w:rsidRPr="002C3F94">
        <w:rPr>
          <w:rStyle w:val="Hyperlink"/>
          <w:color w:val="auto"/>
          <w:szCs w:val="24"/>
          <w:u w:val="none"/>
          <w:rPrChange w:id="5335" w:author="TOSHIBA" w:date="2016-12-17T10:17:00Z">
            <w:rPr>
              <w:rStyle w:val="Hyperlink"/>
              <w:szCs w:val="24"/>
            </w:rPr>
          </w:rPrChange>
        </w:rPr>
        <w:t>Jaafar</w:t>
      </w:r>
      <w:del w:id="5336" w:author="TOSHIBA" w:date="2016-12-17T09:27:00Z">
        <w:r w:rsidR="009716A2" w:rsidRPr="002C3F94" w:rsidDel="006E3FD1">
          <w:rPr>
            <w:rStyle w:val="Hyperlink"/>
            <w:color w:val="auto"/>
            <w:szCs w:val="24"/>
            <w:u w:val="none"/>
            <w:rPrChange w:id="5337" w:author="TOSHIBA" w:date="2016-12-17T10:17:00Z">
              <w:rPr>
                <w:rStyle w:val="Hyperlink"/>
                <w:szCs w:val="24"/>
              </w:rPr>
            </w:rPrChange>
          </w:rPr>
          <w:delText>,</w:delText>
        </w:r>
      </w:del>
      <w:r w:rsidR="009716A2" w:rsidRPr="002C3F94">
        <w:rPr>
          <w:rStyle w:val="Hyperlink"/>
          <w:color w:val="auto"/>
          <w:szCs w:val="24"/>
          <w:u w:val="none"/>
          <w:rPrChange w:id="5338" w:author="TOSHIBA" w:date="2016-12-17T10:17:00Z">
            <w:rPr>
              <w:rStyle w:val="Hyperlink"/>
              <w:szCs w:val="24"/>
            </w:rPr>
          </w:rPrChange>
        </w:rPr>
        <w:t xml:space="preserve"> H</w:t>
      </w:r>
      <w:del w:id="5339" w:author="TOSHIBA" w:date="2016-12-17T09:27:00Z">
        <w:r w:rsidR="009716A2" w:rsidRPr="002C3F94" w:rsidDel="006E3FD1">
          <w:rPr>
            <w:rStyle w:val="Hyperlink"/>
            <w:color w:val="auto"/>
            <w:szCs w:val="24"/>
            <w:u w:val="none"/>
            <w:rPrChange w:id="5340" w:author="TOSHIBA" w:date="2016-12-17T10:17:00Z">
              <w:rPr>
                <w:rStyle w:val="Hyperlink"/>
                <w:szCs w:val="24"/>
              </w:rPr>
            </w:rPrChange>
          </w:rPr>
          <w:delText>.</w:delText>
        </w:r>
      </w:del>
      <w:r w:rsidR="009716A2" w:rsidRPr="002C3F94">
        <w:rPr>
          <w:rStyle w:val="Hyperlink"/>
          <w:color w:val="auto"/>
          <w:szCs w:val="24"/>
          <w:u w:val="none"/>
          <w:rPrChange w:id="5341" w:author="TOSHIBA" w:date="2016-12-17T10:17:00Z">
            <w:rPr>
              <w:rStyle w:val="Hyperlink"/>
              <w:szCs w:val="24"/>
            </w:rPr>
          </w:rPrChange>
        </w:rPr>
        <w:t>Z</w:t>
      </w:r>
      <w:r w:rsidRPr="002C3F94">
        <w:rPr>
          <w:rStyle w:val="Hyperlink"/>
          <w:color w:val="auto"/>
          <w:szCs w:val="24"/>
          <w:u w:val="none"/>
          <w:rPrChange w:id="5342" w:author="TOSHIBA" w:date="2016-12-17T10:17:00Z">
            <w:rPr>
              <w:rStyle w:val="Hyperlink"/>
              <w:szCs w:val="24"/>
            </w:rPr>
          </w:rPrChange>
        </w:rPr>
        <w:fldChar w:fldCharType="end"/>
      </w:r>
      <w:ins w:id="5343" w:author="TOSHIBA" w:date="2016-12-17T09:27:00Z">
        <w:r w:rsidR="006E3FD1" w:rsidRPr="002C3F94">
          <w:rPr>
            <w:szCs w:val="24"/>
            <w:rPrChange w:id="5344" w:author="TOSHIBA" w:date="2016-12-17T10:17:00Z">
              <w:rPr>
                <w:szCs w:val="24"/>
              </w:rPr>
            </w:rPrChange>
          </w:rPr>
          <w:t>,</w:t>
        </w:r>
      </w:ins>
      <w:del w:id="5345" w:author="TOSHIBA" w:date="2016-12-17T09:27:00Z">
        <w:r w:rsidR="009716A2" w:rsidRPr="002C3F94" w:rsidDel="006E3FD1">
          <w:rPr>
            <w:szCs w:val="24"/>
            <w:rPrChange w:id="5346" w:author="TOSHIBA" w:date="2016-12-17T10:17:00Z">
              <w:rPr/>
            </w:rPrChange>
          </w:rPr>
          <w:delText>.</w:delText>
        </w:r>
      </w:del>
      <w:r w:rsidR="009716A2" w:rsidRPr="002C3F94">
        <w:rPr>
          <w:szCs w:val="24"/>
          <w:rPrChange w:id="5347" w:author="TOSHIBA" w:date="2016-12-17T10:17:00Z">
            <w:rPr/>
          </w:rPrChange>
        </w:rPr>
        <w:t xml:space="preserve"> </w:t>
      </w:r>
      <w:del w:id="5348" w:author="TOSHIBA" w:date="2016-12-17T09:28:00Z">
        <w:r w:rsidR="009716A2" w:rsidRPr="002C3F94" w:rsidDel="006E3FD1">
          <w:rPr>
            <w:szCs w:val="24"/>
            <w:rPrChange w:id="5349" w:author="TOSHIBA" w:date="2016-12-17T10:17:00Z">
              <w:rPr/>
            </w:rPrChange>
          </w:rPr>
          <w:delText xml:space="preserve">&amp; </w:delText>
        </w:r>
      </w:del>
      <w:r w:rsidRPr="002C3F94">
        <w:rPr>
          <w:szCs w:val="24"/>
          <w:rPrChange w:id="5350" w:author="TOSHIBA" w:date="2016-12-17T10:17:00Z">
            <w:rPr/>
          </w:rPrChange>
        </w:rPr>
        <w:fldChar w:fldCharType="begin"/>
      </w:r>
      <w:r w:rsidRPr="002C3F94">
        <w:rPr>
          <w:szCs w:val="24"/>
          <w:rPrChange w:id="5351" w:author="TOSHIBA" w:date="2016-12-17T10:17:00Z">
            <w:rPr/>
          </w:rPrChange>
        </w:rPr>
        <w:instrText xml:space="preserve"> HYPERLINK "http://www.ncbi.nlm.nih.gov/pubmed?term=%22Rahmat%20A%22%5BAuthor%5D" </w:instrText>
      </w:r>
      <w:r w:rsidRPr="002C3F94">
        <w:rPr>
          <w:szCs w:val="24"/>
          <w:rPrChange w:id="5352" w:author="TOSHIBA" w:date="2016-12-17T10:17:00Z">
            <w:rPr/>
          </w:rPrChange>
        </w:rPr>
        <w:fldChar w:fldCharType="separate"/>
      </w:r>
      <w:r w:rsidR="009716A2" w:rsidRPr="002C3F94">
        <w:rPr>
          <w:rStyle w:val="Hyperlink"/>
          <w:color w:val="auto"/>
          <w:szCs w:val="24"/>
          <w:u w:val="none"/>
          <w:rPrChange w:id="5353" w:author="TOSHIBA" w:date="2016-12-17T10:17:00Z">
            <w:rPr>
              <w:rStyle w:val="Hyperlink"/>
              <w:szCs w:val="24"/>
            </w:rPr>
          </w:rPrChange>
        </w:rPr>
        <w:t>Rahmat</w:t>
      </w:r>
      <w:del w:id="5354" w:author="TOSHIBA" w:date="2016-12-17T09:28:00Z">
        <w:r w:rsidR="009716A2" w:rsidRPr="002C3F94" w:rsidDel="006E3FD1">
          <w:rPr>
            <w:rStyle w:val="Hyperlink"/>
            <w:color w:val="auto"/>
            <w:szCs w:val="24"/>
            <w:u w:val="none"/>
            <w:rPrChange w:id="5355" w:author="TOSHIBA" w:date="2016-12-17T10:17:00Z">
              <w:rPr>
                <w:rStyle w:val="Hyperlink"/>
                <w:szCs w:val="24"/>
              </w:rPr>
            </w:rPrChange>
          </w:rPr>
          <w:delText>,</w:delText>
        </w:r>
      </w:del>
      <w:r w:rsidR="009716A2" w:rsidRPr="002C3F94">
        <w:rPr>
          <w:rStyle w:val="Hyperlink"/>
          <w:color w:val="auto"/>
          <w:szCs w:val="24"/>
          <w:u w:val="none"/>
          <w:rPrChange w:id="5356" w:author="TOSHIBA" w:date="2016-12-17T10:17:00Z">
            <w:rPr>
              <w:rStyle w:val="Hyperlink"/>
              <w:szCs w:val="24"/>
            </w:rPr>
          </w:rPrChange>
        </w:rPr>
        <w:t xml:space="preserve"> A</w:t>
      </w:r>
      <w:r w:rsidRPr="002C3F94">
        <w:rPr>
          <w:rStyle w:val="Hyperlink"/>
          <w:color w:val="auto"/>
          <w:szCs w:val="24"/>
          <w:u w:val="none"/>
          <w:rPrChange w:id="5357" w:author="TOSHIBA" w:date="2016-12-17T10:17:00Z">
            <w:rPr>
              <w:rStyle w:val="Hyperlink"/>
              <w:szCs w:val="24"/>
            </w:rPr>
          </w:rPrChange>
        </w:rPr>
        <w:fldChar w:fldCharType="end"/>
      </w:r>
      <w:r w:rsidR="009716A2" w:rsidRPr="002C3F94">
        <w:rPr>
          <w:szCs w:val="24"/>
          <w:rPrChange w:id="5358" w:author="TOSHIBA" w:date="2016-12-17T10:17:00Z">
            <w:rPr/>
          </w:rPrChange>
        </w:rPr>
        <w:t>.</w:t>
      </w:r>
      <w:del w:id="5359" w:author="TOSHIBA" w:date="2016-12-17T09:28:00Z">
        <w:r w:rsidR="009716A2" w:rsidRPr="002C3F94" w:rsidDel="006E3FD1">
          <w:rPr>
            <w:szCs w:val="24"/>
            <w:rPrChange w:id="5360" w:author="TOSHIBA" w:date="2016-12-17T10:17:00Z">
              <w:rPr/>
            </w:rPrChange>
          </w:rPr>
          <w:delText>,</w:delText>
        </w:r>
      </w:del>
      <w:r w:rsidR="009716A2" w:rsidRPr="002C3F94">
        <w:rPr>
          <w:szCs w:val="24"/>
          <w:rPrChange w:id="5361" w:author="TOSHIBA" w:date="2016-12-17T10:17:00Z">
            <w:rPr/>
          </w:rPrChange>
        </w:rPr>
        <w:t xml:space="preserve"> </w:t>
      </w:r>
      <w:r w:rsidR="009716A2" w:rsidRPr="002C3F94">
        <w:rPr>
          <w:szCs w:val="24"/>
          <w:rPrChange w:id="5362" w:author="TOSHIBA" w:date="2016-12-17T10:17:00Z">
            <w:rPr>
              <w:i/>
            </w:rPr>
          </w:rPrChange>
        </w:rPr>
        <w:t xml:space="preserve">Antioxidant </w:t>
      </w:r>
      <w:ins w:id="5363" w:author="TOSHIBA" w:date="2016-12-17T09:28:00Z">
        <w:r w:rsidR="006E3FD1" w:rsidRPr="002C3F94">
          <w:rPr>
            <w:szCs w:val="24"/>
            <w:rPrChange w:id="5364" w:author="TOSHIBA" w:date="2016-12-17T10:17:00Z">
              <w:rPr>
                <w:szCs w:val="24"/>
              </w:rPr>
            </w:rPrChange>
          </w:rPr>
          <w:t>a</w:t>
        </w:r>
      </w:ins>
      <w:del w:id="5365" w:author="TOSHIBA" w:date="2016-12-17T09:28:00Z">
        <w:r w:rsidR="009716A2" w:rsidRPr="002C3F94" w:rsidDel="006E3FD1">
          <w:rPr>
            <w:szCs w:val="24"/>
            <w:rPrChange w:id="5366" w:author="TOSHIBA" w:date="2016-12-17T10:17:00Z">
              <w:rPr>
                <w:i/>
              </w:rPr>
            </w:rPrChange>
          </w:rPr>
          <w:delText>A</w:delText>
        </w:r>
      </w:del>
      <w:r w:rsidR="009716A2" w:rsidRPr="002C3F94">
        <w:rPr>
          <w:szCs w:val="24"/>
          <w:rPrChange w:id="5367" w:author="TOSHIBA" w:date="2016-12-17T10:17:00Z">
            <w:rPr>
              <w:i/>
            </w:rPr>
          </w:rPrChange>
        </w:rPr>
        <w:t xml:space="preserve">ctivities, </w:t>
      </w:r>
      <w:ins w:id="5368" w:author="TOSHIBA" w:date="2016-12-17T09:28:00Z">
        <w:r w:rsidR="006E3FD1" w:rsidRPr="002C3F94">
          <w:rPr>
            <w:szCs w:val="24"/>
            <w:rPrChange w:id="5369" w:author="TOSHIBA" w:date="2016-12-17T10:17:00Z">
              <w:rPr>
                <w:szCs w:val="24"/>
              </w:rPr>
            </w:rPrChange>
          </w:rPr>
          <w:t>t</w:t>
        </w:r>
      </w:ins>
      <w:del w:id="5370" w:author="TOSHIBA" w:date="2016-12-17T09:28:00Z">
        <w:r w:rsidR="009716A2" w:rsidRPr="002C3F94" w:rsidDel="006E3FD1">
          <w:rPr>
            <w:szCs w:val="24"/>
            <w:rPrChange w:id="5371" w:author="TOSHIBA" w:date="2016-12-17T10:17:00Z">
              <w:rPr>
                <w:i/>
              </w:rPr>
            </w:rPrChange>
          </w:rPr>
          <w:delText>T</w:delText>
        </w:r>
      </w:del>
      <w:r w:rsidR="009716A2" w:rsidRPr="002C3F94">
        <w:rPr>
          <w:szCs w:val="24"/>
          <w:rPrChange w:id="5372" w:author="TOSHIBA" w:date="2016-12-17T10:17:00Z">
            <w:rPr>
              <w:i/>
            </w:rPr>
          </w:rPrChange>
        </w:rPr>
        <w:t xml:space="preserve">otal </w:t>
      </w:r>
      <w:ins w:id="5373" w:author="TOSHIBA" w:date="2016-12-17T09:28:00Z">
        <w:r w:rsidR="006E3FD1" w:rsidRPr="002C3F94">
          <w:rPr>
            <w:szCs w:val="24"/>
            <w:rPrChange w:id="5374" w:author="TOSHIBA" w:date="2016-12-17T10:17:00Z">
              <w:rPr>
                <w:szCs w:val="24"/>
              </w:rPr>
            </w:rPrChange>
          </w:rPr>
          <w:t>p</w:t>
        </w:r>
      </w:ins>
      <w:del w:id="5375" w:author="TOSHIBA" w:date="2016-12-17T09:28:00Z">
        <w:r w:rsidR="009716A2" w:rsidRPr="002C3F94" w:rsidDel="006E3FD1">
          <w:rPr>
            <w:szCs w:val="24"/>
            <w:rPrChange w:id="5376" w:author="TOSHIBA" w:date="2016-12-17T10:17:00Z">
              <w:rPr>
                <w:i/>
              </w:rPr>
            </w:rPrChange>
          </w:rPr>
          <w:delText>P</w:delText>
        </w:r>
      </w:del>
      <w:r w:rsidR="009716A2" w:rsidRPr="002C3F94">
        <w:rPr>
          <w:szCs w:val="24"/>
          <w:rPrChange w:id="5377" w:author="TOSHIBA" w:date="2016-12-17T10:17:00Z">
            <w:rPr>
              <w:i/>
            </w:rPr>
          </w:rPrChange>
        </w:rPr>
        <w:t xml:space="preserve">henolics and </w:t>
      </w:r>
      <w:ins w:id="5378" w:author="TOSHIBA" w:date="2016-12-17T09:28:00Z">
        <w:r w:rsidR="006E3FD1" w:rsidRPr="002C3F94">
          <w:rPr>
            <w:szCs w:val="24"/>
            <w:rPrChange w:id="5379" w:author="TOSHIBA" w:date="2016-12-17T10:17:00Z">
              <w:rPr>
                <w:szCs w:val="24"/>
              </w:rPr>
            </w:rPrChange>
          </w:rPr>
          <w:t>f</w:t>
        </w:r>
      </w:ins>
      <w:del w:id="5380" w:author="TOSHIBA" w:date="2016-12-17T09:28:00Z">
        <w:r w:rsidR="009716A2" w:rsidRPr="002C3F94" w:rsidDel="006E3FD1">
          <w:rPr>
            <w:szCs w:val="24"/>
            <w:rPrChange w:id="5381" w:author="TOSHIBA" w:date="2016-12-17T10:17:00Z">
              <w:rPr>
                <w:i/>
              </w:rPr>
            </w:rPrChange>
          </w:rPr>
          <w:delText>F</w:delText>
        </w:r>
      </w:del>
      <w:r w:rsidR="009716A2" w:rsidRPr="002C3F94">
        <w:rPr>
          <w:szCs w:val="24"/>
          <w:rPrChange w:id="5382" w:author="TOSHIBA" w:date="2016-12-17T10:17:00Z">
            <w:rPr>
              <w:i/>
            </w:rPr>
          </w:rPrChange>
        </w:rPr>
        <w:t xml:space="preserve">lavonoids </w:t>
      </w:r>
      <w:ins w:id="5383" w:author="TOSHIBA" w:date="2016-12-17T09:28:00Z">
        <w:r w:rsidR="006E3FD1" w:rsidRPr="002C3F94">
          <w:rPr>
            <w:szCs w:val="24"/>
            <w:rPrChange w:id="5384" w:author="TOSHIBA" w:date="2016-12-17T10:17:00Z">
              <w:rPr>
                <w:szCs w:val="24"/>
              </w:rPr>
            </w:rPrChange>
          </w:rPr>
          <w:t>c</w:t>
        </w:r>
      </w:ins>
      <w:del w:id="5385" w:author="TOSHIBA" w:date="2016-12-17T09:28:00Z">
        <w:r w:rsidR="009716A2" w:rsidRPr="002C3F94" w:rsidDel="006E3FD1">
          <w:rPr>
            <w:szCs w:val="24"/>
            <w:rPrChange w:id="5386" w:author="TOSHIBA" w:date="2016-12-17T10:17:00Z">
              <w:rPr>
                <w:i/>
              </w:rPr>
            </w:rPrChange>
          </w:rPr>
          <w:delText>C</w:delText>
        </w:r>
      </w:del>
      <w:r w:rsidR="009716A2" w:rsidRPr="002C3F94">
        <w:rPr>
          <w:szCs w:val="24"/>
          <w:rPrChange w:id="5387" w:author="TOSHIBA" w:date="2016-12-17T10:17:00Z">
            <w:rPr>
              <w:i/>
            </w:rPr>
          </w:rPrChange>
        </w:rPr>
        <w:t xml:space="preserve">ontent in </w:t>
      </w:r>
      <w:ins w:id="5388" w:author="TOSHIBA" w:date="2016-12-17T09:28:00Z">
        <w:r w:rsidR="006E3FD1" w:rsidRPr="002C3F94">
          <w:rPr>
            <w:szCs w:val="24"/>
            <w:rPrChange w:id="5389" w:author="TOSHIBA" w:date="2016-12-17T10:17:00Z">
              <w:rPr>
                <w:szCs w:val="24"/>
              </w:rPr>
            </w:rPrChange>
          </w:rPr>
          <w:t>t</w:t>
        </w:r>
      </w:ins>
      <w:del w:id="5390" w:author="TOSHIBA" w:date="2016-12-17T09:28:00Z">
        <w:r w:rsidR="009716A2" w:rsidRPr="002C3F94" w:rsidDel="006E3FD1">
          <w:rPr>
            <w:szCs w:val="24"/>
            <w:rPrChange w:id="5391" w:author="TOSHIBA" w:date="2016-12-17T10:17:00Z">
              <w:rPr>
                <w:i/>
              </w:rPr>
            </w:rPrChange>
          </w:rPr>
          <w:delText>T</w:delText>
        </w:r>
      </w:del>
      <w:r w:rsidR="009716A2" w:rsidRPr="002C3F94">
        <w:rPr>
          <w:szCs w:val="24"/>
          <w:rPrChange w:id="5392" w:author="TOSHIBA" w:date="2016-12-17T10:17:00Z">
            <w:rPr>
              <w:i/>
            </w:rPr>
          </w:rPrChange>
        </w:rPr>
        <w:t xml:space="preserve">wo </w:t>
      </w:r>
      <w:ins w:id="5393" w:author="TOSHIBA" w:date="2016-12-17T09:28:00Z">
        <w:r w:rsidR="006E3FD1" w:rsidRPr="002C3F94">
          <w:rPr>
            <w:szCs w:val="24"/>
            <w:rPrChange w:id="5394" w:author="TOSHIBA" w:date="2016-12-17T10:17:00Z">
              <w:rPr>
                <w:szCs w:val="24"/>
              </w:rPr>
            </w:rPrChange>
          </w:rPr>
          <w:t>v</w:t>
        </w:r>
      </w:ins>
      <w:del w:id="5395" w:author="TOSHIBA" w:date="2016-12-17T09:28:00Z">
        <w:r w:rsidR="009716A2" w:rsidRPr="002C3F94" w:rsidDel="006E3FD1">
          <w:rPr>
            <w:szCs w:val="24"/>
            <w:rPrChange w:id="5396" w:author="TOSHIBA" w:date="2016-12-17T10:17:00Z">
              <w:rPr>
                <w:i/>
              </w:rPr>
            </w:rPrChange>
          </w:rPr>
          <w:delText>V</w:delText>
        </w:r>
      </w:del>
      <w:r w:rsidR="009716A2" w:rsidRPr="002C3F94">
        <w:rPr>
          <w:szCs w:val="24"/>
          <w:rPrChange w:id="5397" w:author="TOSHIBA" w:date="2016-12-17T10:17:00Z">
            <w:rPr>
              <w:i/>
            </w:rPr>
          </w:rPrChange>
        </w:rPr>
        <w:t xml:space="preserve">arieties of Malaysia </w:t>
      </w:r>
      <w:ins w:id="5398" w:author="TOSHIBA" w:date="2016-12-17T09:28:00Z">
        <w:r w:rsidR="006E3FD1" w:rsidRPr="002C3F94">
          <w:rPr>
            <w:szCs w:val="24"/>
            <w:rPrChange w:id="5399" w:author="TOSHIBA" w:date="2016-12-17T10:17:00Z">
              <w:rPr>
                <w:szCs w:val="24"/>
              </w:rPr>
            </w:rPrChange>
          </w:rPr>
          <w:t>y</w:t>
        </w:r>
      </w:ins>
      <w:del w:id="5400" w:author="TOSHIBA" w:date="2016-12-17T09:28:00Z">
        <w:r w:rsidR="009716A2" w:rsidRPr="002C3F94" w:rsidDel="006E3FD1">
          <w:rPr>
            <w:szCs w:val="24"/>
            <w:rPrChange w:id="5401" w:author="TOSHIBA" w:date="2016-12-17T10:17:00Z">
              <w:rPr>
                <w:i/>
              </w:rPr>
            </w:rPrChange>
          </w:rPr>
          <w:delText>Y</w:delText>
        </w:r>
      </w:del>
      <w:r w:rsidR="009716A2" w:rsidRPr="002C3F94">
        <w:rPr>
          <w:szCs w:val="24"/>
          <w:rPrChange w:id="5402" w:author="TOSHIBA" w:date="2016-12-17T10:17:00Z">
            <w:rPr>
              <w:i/>
            </w:rPr>
          </w:rPrChange>
        </w:rPr>
        <w:t xml:space="preserve">oung </w:t>
      </w:r>
      <w:ins w:id="5403" w:author="TOSHIBA" w:date="2016-12-17T09:28:00Z">
        <w:r w:rsidR="006E3FD1" w:rsidRPr="002C3F94">
          <w:rPr>
            <w:szCs w:val="24"/>
            <w:rPrChange w:id="5404" w:author="TOSHIBA" w:date="2016-12-17T10:17:00Z">
              <w:rPr>
                <w:szCs w:val="24"/>
              </w:rPr>
            </w:rPrChange>
          </w:rPr>
          <w:t>g</w:t>
        </w:r>
      </w:ins>
      <w:del w:id="5405" w:author="TOSHIBA" w:date="2016-12-17T09:28:00Z">
        <w:r w:rsidR="009716A2" w:rsidRPr="002C3F94" w:rsidDel="006E3FD1">
          <w:rPr>
            <w:szCs w:val="24"/>
            <w:rPrChange w:id="5406" w:author="TOSHIBA" w:date="2016-12-17T10:17:00Z">
              <w:rPr>
                <w:i/>
              </w:rPr>
            </w:rPrChange>
          </w:rPr>
          <w:delText>G</w:delText>
        </w:r>
      </w:del>
      <w:r w:rsidR="009716A2" w:rsidRPr="002C3F94">
        <w:rPr>
          <w:szCs w:val="24"/>
          <w:rPrChange w:id="5407" w:author="TOSHIBA" w:date="2016-12-17T10:17:00Z">
            <w:rPr>
              <w:i/>
            </w:rPr>
          </w:rPrChange>
        </w:rPr>
        <w:t>inger (</w:t>
      </w:r>
      <w:r w:rsidR="009716A2" w:rsidRPr="002C3F94">
        <w:rPr>
          <w:i/>
          <w:iCs/>
          <w:szCs w:val="24"/>
          <w:rPrChange w:id="5408" w:author="TOSHIBA" w:date="2016-12-17T10:17:00Z">
            <w:rPr>
              <w:i/>
              <w:iCs/>
            </w:rPr>
          </w:rPrChange>
        </w:rPr>
        <w:t>Zingiber officinale</w:t>
      </w:r>
      <w:r w:rsidR="009716A2" w:rsidRPr="002C3F94">
        <w:rPr>
          <w:szCs w:val="24"/>
          <w:rPrChange w:id="5409" w:author="TOSHIBA" w:date="2016-12-17T10:17:00Z">
            <w:rPr>
              <w:i/>
            </w:rPr>
          </w:rPrChange>
        </w:rPr>
        <w:t xml:space="preserve"> Roscoe)</w:t>
      </w:r>
      <w:ins w:id="5410" w:author="TOSHIBA" w:date="2016-12-17T09:28:00Z">
        <w:r w:rsidR="006E3FD1" w:rsidRPr="002C3F94">
          <w:rPr>
            <w:szCs w:val="24"/>
            <w:rPrChange w:id="5411" w:author="TOSHIBA" w:date="2016-12-17T10:17:00Z">
              <w:rPr>
                <w:szCs w:val="24"/>
              </w:rPr>
            </w:rPrChange>
          </w:rPr>
          <w:t>.</w:t>
        </w:r>
      </w:ins>
      <w:del w:id="5412" w:author="TOSHIBA" w:date="2016-12-17T09:28:00Z">
        <w:r w:rsidR="009716A2" w:rsidRPr="002C3F94" w:rsidDel="006E3FD1">
          <w:rPr>
            <w:szCs w:val="24"/>
            <w:rPrChange w:id="5413" w:author="TOSHIBA" w:date="2016-12-17T10:17:00Z">
              <w:rPr/>
            </w:rPrChange>
          </w:rPr>
          <w:delText>,</w:delText>
        </w:r>
      </w:del>
      <w:r w:rsidR="009716A2" w:rsidRPr="002C3F94">
        <w:rPr>
          <w:szCs w:val="24"/>
          <w:rPrChange w:id="5414" w:author="TOSHIBA" w:date="2016-12-17T10:17:00Z">
            <w:rPr/>
          </w:rPrChange>
        </w:rPr>
        <w:t xml:space="preserve"> </w:t>
      </w:r>
      <w:r w:rsidR="009716A2" w:rsidRPr="002C3F94">
        <w:rPr>
          <w:iCs/>
          <w:szCs w:val="24"/>
          <w:rPrChange w:id="5415" w:author="TOSHIBA" w:date="2016-12-17T10:17:00Z">
            <w:rPr>
              <w:iCs/>
            </w:rPr>
          </w:rPrChange>
        </w:rPr>
        <w:t>Molecules</w:t>
      </w:r>
      <w:ins w:id="5416" w:author="TOSHIBA" w:date="2016-12-17T09:29:00Z">
        <w:r w:rsidR="006E3FD1" w:rsidRPr="002C3F94">
          <w:rPr>
            <w:iCs/>
            <w:szCs w:val="24"/>
            <w:rPrChange w:id="5417" w:author="TOSHIBA" w:date="2016-12-17T10:17:00Z">
              <w:rPr>
                <w:iCs/>
                <w:szCs w:val="24"/>
              </w:rPr>
            </w:rPrChange>
          </w:rPr>
          <w:t xml:space="preserve"> 2010;</w:t>
        </w:r>
      </w:ins>
      <w:del w:id="5418" w:author="TOSHIBA" w:date="2016-12-17T09:29:00Z">
        <w:r w:rsidR="009716A2" w:rsidRPr="002C3F94" w:rsidDel="006E3FD1">
          <w:rPr>
            <w:szCs w:val="24"/>
            <w:rPrChange w:id="5419" w:author="TOSHIBA" w:date="2016-12-17T10:17:00Z">
              <w:rPr/>
            </w:rPrChange>
          </w:rPr>
          <w:delText>,</w:delText>
        </w:r>
      </w:del>
      <w:r w:rsidR="009716A2" w:rsidRPr="002C3F94">
        <w:rPr>
          <w:szCs w:val="24"/>
          <w:rPrChange w:id="5420" w:author="TOSHIBA" w:date="2016-12-17T10:17:00Z">
            <w:rPr/>
          </w:rPrChange>
        </w:rPr>
        <w:t xml:space="preserve"> 15(6)</w:t>
      </w:r>
      <w:ins w:id="5421" w:author="TOSHIBA" w:date="2016-12-17T09:29:00Z">
        <w:r w:rsidR="006E3FD1" w:rsidRPr="002C3F94">
          <w:rPr>
            <w:szCs w:val="24"/>
            <w:rPrChange w:id="5422" w:author="TOSHIBA" w:date="2016-12-17T10:17:00Z">
              <w:rPr>
                <w:szCs w:val="24"/>
              </w:rPr>
            </w:rPrChange>
          </w:rPr>
          <w:t>:</w:t>
        </w:r>
      </w:ins>
      <w:del w:id="5423" w:author="TOSHIBA" w:date="2016-12-17T09:29:00Z">
        <w:r w:rsidR="009716A2" w:rsidRPr="002C3F94" w:rsidDel="006E3FD1">
          <w:rPr>
            <w:szCs w:val="24"/>
            <w:rPrChange w:id="5424" w:author="TOSHIBA" w:date="2016-12-17T10:17:00Z">
              <w:rPr/>
            </w:rPrChange>
          </w:rPr>
          <w:delText>,</w:delText>
        </w:r>
      </w:del>
      <w:r w:rsidR="009716A2" w:rsidRPr="002C3F94">
        <w:rPr>
          <w:szCs w:val="24"/>
          <w:rPrChange w:id="5425" w:author="TOSHIBA" w:date="2016-12-17T10:17:00Z">
            <w:rPr/>
          </w:rPrChange>
        </w:rPr>
        <w:t xml:space="preserve"> 4324-</w:t>
      </w:r>
      <w:del w:id="5426" w:author="TOSHIBA" w:date="2016-12-17T09:29:00Z">
        <w:r w:rsidR="009716A2" w:rsidRPr="002C3F94" w:rsidDel="006E3FD1">
          <w:rPr>
            <w:szCs w:val="24"/>
            <w:rPrChange w:id="5427" w:author="TOSHIBA" w:date="2016-12-17T10:17:00Z">
              <w:rPr/>
            </w:rPrChange>
          </w:rPr>
          <w:delText>43</w:delText>
        </w:r>
      </w:del>
      <w:r w:rsidR="009716A2" w:rsidRPr="002C3F94">
        <w:rPr>
          <w:szCs w:val="24"/>
          <w:rPrChange w:id="5428" w:author="TOSHIBA" w:date="2016-12-17T10:17:00Z">
            <w:rPr/>
          </w:rPrChange>
        </w:rPr>
        <w:t>33</w:t>
      </w:r>
      <w:del w:id="5429" w:author="TOSHIBA" w:date="2016-12-17T09:29:00Z">
        <w:r w:rsidR="009716A2" w:rsidRPr="002C3F94" w:rsidDel="006E3FD1">
          <w:rPr>
            <w:szCs w:val="24"/>
            <w:rPrChange w:id="5430" w:author="TOSHIBA" w:date="2016-12-17T10:17:00Z">
              <w:rPr/>
            </w:rPrChange>
          </w:rPr>
          <w:delText>, 2010</w:delText>
        </w:r>
      </w:del>
      <w:r w:rsidR="009716A2" w:rsidRPr="002C3F94">
        <w:rPr>
          <w:szCs w:val="24"/>
          <w:rPrChange w:id="5431" w:author="TOSHIBA" w:date="2016-12-17T10:17:00Z">
            <w:rPr/>
          </w:rPrChange>
        </w:rPr>
        <w:t>.</w:t>
      </w:r>
    </w:p>
    <w:p w14:paraId="15BE0B7F" w14:textId="3BB16396" w:rsidR="009716A2" w:rsidRPr="002C3F94" w:rsidRDefault="009716A2" w:rsidP="00AC7DD4">
      <w:pPr>
        <w:pStyle w:val="Reference"/>
        <w:numPr>
          <w:ilvl w:val="0"/>
          <w:numId w:val="37"/>
        </w:numPr>
        <w:tabs>
          <w:tab w:val="clear" w:pos="567"/>
          <w:tab w:val="num" w:pos="426"/>
        </w:tabs>
        <w:spacing w:line="240" w:lineRule="auto"/>
        <w:ind w:left="426" w:hanging="426"/>
        <w:rPr>
          <w:szCs w:val="24"/>
          <w:rPrChange w:id="5432" w:author="TOSHIBA" w:date="2016-12-17T10:17:00Z">
            <w:rPr/>
          </w:rPrChange>
        </w:rPr>
        <w:pPrChange w:id="5433" w:author="TOSHIBA" w:date="2016-12-17T07:46:00Z">
          <w:pPr>
            <w:pStyle w:val="Reference"/>
            <w:spacing w:line="240" w:lineRule="auto"/>
            <w:ind w:left="562" w:hanging="562"/>
          </w:pPr>
        </w:pPrChange>
      </w:pPr>
      <w:r w:rsidRPr="002C3F94">
        <w:rPr>
          <w:szCs w:val="24"/>
          <w:rPrChange w:id="5434" w:author="TOSHIBA" w:date="2016-12-17T10:17:00Z">
            <w:rPr/>
          </w:rPrChange>
        </w:rPr>
        <w:t>Kandu</w:t>
      </w:r>
      <w:del w:id="5435" w:author="TOSHIBA" w:date="2016-12-17T09:29:00Z">
        <w:r w:rsidRPr="002C3F94" w:rsidDel="006041BB">
          <w:rPr>
            <w:szCs w:val="24"/>
            <w:rPrChange w:id="5436" w:author="TOSHIBA" w:date="2016-12-17T10:17:00Z">
              <w:rPr/>
            </w:rPrChange>
          </w:rPr>
          <w:delText>,</w:delText>
        </w:r>
      </w:del>
      <w:r w:rsidRPr="002C3F94">
        <w:rPr>
          <w:szCs w:val="24"/>
          <w:rPrChange w:id="5437" w:author="TOSHIBA" w:date="2016-12-17T10:17:00Z">
            <w:rPr/>
          </w:rPrChange>
        </w:rPr>
        <w:t xml:space="preserve"> J</w:t>
      </w:r>
      <w:del w:id="5438" w:author="TOSHIBA" w:date="2016-12-17T09:29:00Z">
        <w:r w:rsidRPr="002C3F94" w:rsidDel="006041BB">
          <w:rPr>
            <w:szCs w:val="24"/>
            <w:rPrChange w:id="5439" w:author="TOSHIBA" w:date="2016-12-17T10:17:00Z">
              <w:rPr/>
            </w:rPrChange>
          </w:rPr>
          <w:delText>.</w:delText>
        </w:r>
      </w:del>
      <w:r w:rsidRPr="002C3F94">
        <w:rPr>
          <w:szCs w:val="24"/>
          <w:rPrChange w:id="5440" w:author="TOSHIBA" w:date="2016-12-17T10:17:00Z">
            <w:rPr/>
          </w:rPrChange>
        </w:rPr>
        <w:t>K</w:t>
      </w:r>
      <w:del w:id="5441" w:author="TOSHIBA" w:date="2016-12-17T09:29:00Z">
        <w:r w:rsidRPr="002C3F94" w:rsidDel="006041BB">
          <w:rPr>
            <w:szCs w:val="24"/>
            <w:rPrChange w:id="5442" w:author="TOSHIBA" w:date="2016-12-17T10:17:00Z">
              <w:rPr/>
            </w:rPrChange>
          </w:rPr>
          <w:delText>.</w:delText>
        </w:r>
      </w:del>
      <w:r w:rsidRPr="002C3F94">
        <w:rPr>
          <w:szCs w:val="24"/>
          <w:rPrChange w:id="5443" w:author="TOSHIBA" w:date="2016-12-17T10:17:00Z">
            <w:rPr/>
          </w:rPrChange>
        </w:rPr>
        <w:t>, Na</w:t>
      </w:r>
      <w:del w:id="5444" w:author="TOSHIBA" w:date="2016-12-17T09:29:00Z">
        <w:r w:rsidRPr="002C3F94" w:rsidDel="006041BB">
          <w:rPr>
            <w:szCs w:val="24"/>
            <w:rPrChange w:id="5445" w:author="TOSHIBA" w:date="2016-12-17T10:17:00Z">
              <w:rPr/>
            </w:rPrChange>
          </w:rPr>
          <w:delText>,</w:delText>
        </w:r>
      </w:del>
      <w:r w:rsidRPr="002C3F94">
        <w:rPr>
          <w:szCs w:val="24"/>
          <w:rPrChange w:id="5446" w:author="TOSHIBA" w:date="2016-12-17T10:17:00Z">
            <w:rPr/>
          </w:rPrChange>
        </w:rPr>
        <w:t xml:space="preserve"> H</w:t>
      </w:r>
      <w:del w:id="5447" w:author="TOSHIBA" w:date="2016-12-17T09:29:00Z">
        <w:r w:rsidRPr="002C3F94" w:rsidDel="006041BB">
          <w:rPr>
            <w:szCs w:val="24"/>
            <w:rPrChange w:id="5448" w:author="TOSHIBA" w:date="2016-12-17T10:17:00Z">
              <w:rPr/>
            </w:rPrChange>
          </w:rPr>
          <w:delText>.</w:delText>
        </w:r>
      </w:del>
      <w:r w:rsidRPr="002C3F94">
        <w:rPr>
          <w:szCs w:val="24"/>
          <w:rPrChange w:id="5449" w:author="TOSHIBA" w:date="2016-12-17T10:17:00Z">
            <w:rPr/>
          </w:rPrChange>
        </w:rPr>
        <w:t>K</w:t>
      </w:r>
      <w:ins w:id="5450" w:author="TOSHIBA" w:date="2016-12-17T09:29:00Z">
        <w:r w:rsidR="006041BB" w:rsidRPr="002C3F94">
          <w:rPr>
            <w:szCs w:val="24"/>
            <w:rPrChange w:id="5451" w:author="TOSHIBA" w:date="2016-12-17T10:17:00Z">
              <w:rPr>
                <w:szCs w:val="24"/>
              </w:rPr>
            </w:rPrChange>
          </w:rPr>
          <w:t>,</w:t>
        </w:r>
      </w:ins>
      <w:del w:id="5452" w:author="TOSHIBA" w:date="2016-12-17T09:29:00Z">
        <w:r w:rsidRPr="002C3F94" w:rsidDel="006041BB">
          <w:rPr>
            <w:szCs w:val="24"/>
            <w:rPrChange w:id="5453" w:author="TOSHIBA" w:date="2016-12-17T10:17:00Z">
              <w:rPr/>
            </w:rPrChange>
          </w:rPr>
          <w:delText>.</w:delText>
        </w:r>
      </w:del>
      <w:ins w:id="5454" w:author="TOSHIBA" w:date="2016-12-17T09:29:00Z">
        <w:r w:rsidR="006041BB" w:rsidRPr="002C3F94">
          <w:rPr>
            <w:szCs w:val="24"/>
            <w:rPrChange w:id="5455" w:author="TOSHIBA" w:date="2016-12-17T10:17:00Z">
              <w:rPr>
                <w:szCs w:val="24"/>
              </w:rPr>
            </w:rPrChange>
          </w:rPr>
          <w:t xml:space="preserve"> </w:t>
        </w:r>
      </w:ins>
      <w:del w:id="5456" w:author="TOSHIBA" w:date="2016-12-17T09:29:00Z">
        <w:r w:rsidRPr="002C3F94" w:rsidDel="006041BB">
          <w:rPr>
            <w:szCs w:val="24"/>
            <w:rPrChange w:id="5457" w:author="TOSHIBA" w:date="2016-12-17T10:17:00Z">
              <w:rPr/>
            </w:rPrChange>
          </w:rPr>
          <w:delText xml:space="preserve"> &amp; </w:delText>
        </w:r>
      </w:del>
      <w:r w:rsidRPr="002C3F94">
        <w:rPr>
          <w:szCs w:val="24"/>
          <w:rPrChange w:id="5458" w:author="TOSHIBA" w:date="2016-12-17T10:17:00Z">
            <w:rPr/>
          </w:rPrChange>
        </w:rPr>
        <w:t>Surh</w:t>
      </w:r>
      <w:del w:id="5459" w:author="TOSHIBA" w:date="2016-12-17T09:29:00Z">
        <w:r w:rsidRPr="002C3F94" w:rsidDel="006041BB">
          <w:rPr>
            <w:szCs w:val="24"/>
            <w:rPrChange w:id="5460" w:author="TOSHIBA" w:date="2016-12-17T10:17:00Z">
              <w:rPr/>
            </w:rPrChange>
          </w:rPr>
          <w:delText>,</w:delText>
        </w:r>
      </w:del>
      <w:r w:rsidRPr="002C3F94">
        <w:rPr>
          <w:szCs w:val="24"/>
          <w:rPrChange w:id="5461" w:author="TOSHIBA" w:date="2016-12-17T10:17:00Z">
            <w:rPr/>
          </w:rPrChange>
        </w:rPr>
        <w:t xml:space="preserve"> Y</w:t>
      </w:r>
      <w:del w:id="5462" w:author="TOSHIBA" w:date="2016-12-17T09:29:00Z">
        <w:r w:rsidRPr="002C3F94" w:rsidDel="006041BB">
          <w:rPr>
            <w:szCs w:val="24"/>
            <w:rPrChange w:id="5463" w:author="TOSHIBA" w:date="2016-12-17T10:17:00Z">
              <w:rPr/>
            </w:rPrChange>
          </w:rPr>
          <w:delText>.</w:delText>
        </w:r>
      </w:del>
      <w:r w:rsidRPr="002C3F94">
        <w:rPr>
          <w:szCs w:val="24"/>
          <w:rPrChange w:id="5464" w:author="TOSHIBA" w:date="2016-12-17T10:17:00Z">
            <w:rPr/>
          </w:rPrChange>
        </w:rPr>
        <w:t>J.</w:t>
      </w:r>
      <w:del w:id="5465" w:author="TOSHIBA" w:date="2016-12-17T09:29:00Z">
        <w:r w:rsidRPr="002C3F94" w:rsidDel="006041BB">
          <w:rPr>
            <w:szCs w:val="24"/>
            <w:rPrChange w:id="5466" w:author="TOSHIBA" w:date="2016-12-17T10:17:00Z">
              <w:rPr/>
            </w:rPrChange>
          </w:rPr>
          <w:delText>,</w:delText>
        </w:r>
      </w:del>
      <w:r w:rsidRPr="002C3F94">
        <w:rPr>
          <w:szCs w:val="24"/>
          <w:rPrChange w:id="5467" w:author="TOSHIBA" w:date="2016-12-17T10:17:00Z">
            <w:rPr/>
          </w:rPrChange>
        </w:rPr>
        <w:t xml:space="preserve"> </w:t>
      </w:r>
      <w:r w:rsidRPr="002C3F94">
        <w:rPr>
          <w:szCs w:val="24"/>
          <w:rPrChange w:id="5468" w:author="TOSHIBA" w:date="2016-12-17T10:17:00Z">
            <w:rPr>
              <w:i/>
            </w:rPr>
          </w:rPrChange>
        </w:rPr>
        <w:t>Ginger-</w:t>
      </w:r>
      <w:ins w:id="5469" w:author="TOSHIBA" w:date="2016-12-17T09:29:00Z">
        <w:r w:rsidR="006041BB" w:rsidRPr="002C3F94">
          <w:rPr>
            <w:szCs w:val="24"/>
            <w:rPrChange w:id="5470" w:author="TOSHIBA" w:date="2016-12-17T10:17:00Z">
              <w:rPr>
                <w:szCs w:val="24"/>
              </w:rPr>
            </w:rPrChange>
          </w:rPr>
          <w:t>d</w:t>
        </w:r>
      </w:ins>
      <w:del w:id="5471" w:author="TOSHIBA" w:date="2016-12-17T09:29:00Z">
        <w:r w:rsidRPr="002C3F94" w:rsidDel="006041BB">
          <w:rPr>
            <w:szCs w:val="24"/>
            <w:rPrChange w:id="5472" w:author="TOSHIBA" w:date="2016-12-17T10:17:00Z">
              <w:rPr>
                <w:i/>
              </w:rPr>
            </w:rPrChange>
          </w:rPr>
          <w:delText>D</w:delText>
        </w:r>
      </w:del>
      <w:r w:rsidRPr="002C3F94">
        <w:rPr>
          <w:szCs w:val="24"/>
          <w:rPrChange w:id="5473" w:author="TOSHIBA" w:date="2016-12-17T10:17:00Z">
            <w:rPr>
              <w:i/>
            </w:rPr>
          </w:rPrChange>
        </w:rPr>
        <w:t xml:space="preserve">erived </w:t>
      </w:r>
      <w:ins w:id="5474" w:author="TOSHIBA" w:date="2016-12-17T09:29:00Z">
        <w:r w:rsidR="006041BB" w:rsidRPr="002C3F94">
          <w:rPr>
            <w:szCs w:val="24"/>
            <w:rPrChange w:id="5475" w:author="TOSHIBA" w:date="2016-12-17T10:17:00Z">
              <w:rPr>
                <w:szCs w:val="24"/>
              </w:rPr>
            </w:rPrChange>
          </w:rPr>
          <w:t>p</w:t>
        </w:r>
      </w:ins>
      <w:del w:id="5476" w:author="TOSHIBA" w:date="2016-12-17T09:29:00Z">
        <w:r w:rsidRPr="002C3F94" w:rsidDel="006041BB">
          <w:rPr>
            <w:szCs w:val="24"/>
            <w:rPrChange w:id="5477" w:author="TOSHIBA" w:date="2016-12-17T10:17:00Z">
              <w:rPr>
                <w:i/>
              </w:rPr>
            </w:rPrChange>
          </w:rPr>
          <w:delText>P</w:delText>
        </w:r>
      </w:del>
      <w:r w:rsidRPr="002C3F94">
        <w:rPr>
          <w:szCs w:val="24"/>
          <w:rPrChange w:id="5478" w:author="TOSHIBA" w:date="2016-12-17T10:17:00Z">
            <w:rPr>
              <w:i/>
            </w:rPr>
          </w:rPrChange>
        </w:rPr>
        <w:t xml:space="preserve">henolic </w:t>
      </w:r>
      <w:ins w:id="5479" w:author="TOSHIBA" w:date="2016-12-17T09:30:00Z">
        <w:r w:rsidR="006041BB" w:rsidRPr="002C3F94">
          <w:rPr>
            <w:szCs w:val="24"/>
            <w:rPrChange w:id="5480" w:author="TOSHIBA" w:date="2016-12-17T10:17:00Z">
              <w:rPr>
                <w:szCs w:val="24"/>
              </w:rPr>
            </w:rPrChange>
          </w:rPr>
          <w:t>s</w:t>
        </w:r>
      </w:ins>
      <w:del w:id="5481" w:author="TOSHIBA" w:date="2016-12-17T09:30:00Z">
        <w:r w:rsidRPr="002C3F94" w:rsidDel="006041BB">
          <w:rPr>
            <w:szCs w:val="24"/>
            <w:rPrChange w:id="5482" w:author="TOSHIBA" w:date="2016-12-17T10:17:00Z">
              <w:rPr>
                <w:i/>
              </w:rPr>
            </w:rPrChange>
          </w:rPr>
          <w:delText>S</w:delText>
        </w:r>
      </w:del>
      <w:r w:rsidRPr="002C3F94">
        <w:rPr>
          <w:szCs w:val="24"/>
          <w:rPrChange w:id="5483" w:author="TOSHIBA" w:date="2016-12-17T10:17:00Z">
            <w:rPr>
              <w:i/>
            </w:rPr>
          </w:rPrChange>
        </w:rPr>
        <w:t xml:space="preserve">ubstances with </w:t>
      </w:r>
      <w:ins w:id="5484" w:author="TOSHIBA" w:date="2016-12-17T09:30:00Z">
        <w:r w:rsidR="006041BB" w:rsidRPr="002C3F94">
          <w:rPr>
            <w:szCs w:val="24"/>
            <w:rPrChange w:id="5485" w:author="TOSHIBA" w:date="2016-12-17T10:17:00Z">
              <w:rPr>
                <w:szCs w:val="24"/>
              </w:rPr>
            </w:rPrChange>
          </w:rPr>
          <w:t>c</w:t>
        </w:r>
      </w:ins>
      <w:del w:id="5486" w:author="TOSHIBA" w:date="2016-12-17T09:30:00Z">
        <w:r w:rsidRPr="002C3F94" w:rsidDel="006041BB">
          <w:rPr>
            <w:szCs w:val="24"/>
            <w:rPrChange w:id="5487" w:author="TOSHIBA" w:date="2016-12-17T10:17:00Z">
              <w:rPr>
                <w:i/>
              </w:rPr>
            </w:rPrChange>
          </w:rPr>
          <w:delText>C</w:delText>
        </w:r>
      </w:del>
      <w:r w:rsidRPr="002C3F94">
        <w:rPr>
          <w:szCs w:val="24"/>
          <w:rPrChange w:id="5488" w:author="TOSHIBA" w:date="2016-12-17T10:17:00Z">
            <w:rPr>
              <w:i/>
            </w:rPr>
          </w:rPrChange>
        </w:rPr>
        <w:t xml:space="preserve">ancer </w:t>
      </w:r>
      <w:ins w:id="5489" w:author="TOSHIBA" w:date="2016-12-17T09:30:00Z">
        <w:r w:rsidR="006041BB" w:rsidRPr="002C3F94">
          <w:rPr>
            <w:szCs w:val="24"/>
            <w:rPrChange w:id="5490" w:author="TOSHIBA" w:date="2016-12-17T10:17:00Z">
              <w:rPr>
                <w:szCs w:val="24"/>
              </w:rPr>
            </w:rPrChange>
          </w:rPr>
          <w:t>p</w:t>
        </w:r>
      </w:ins>
      <w:del w:id="5491" w:author="TOSHIBA" w:date="2016-12-17T09:30:00Z">
        <w:r w:rsidRPr="002C3F94" w:rsidDel="006041BB">
          <w:rPr>
            <w:szCs w:val="24"/>
            <w:rPrChange w:id="5492" w:author="TOSHIBA" w:date="2016-12-17T10:17:00Z">
              <w:rPr>
                <w:i/>
              </w:rPr>
            </w:rPrChange>
          </w:rPr>
          <w:delText>P</w:delText>
        </w:r>
      </w:del>
      <w:r w:rsidRPr="002C3F94">
        <w:rPr>
          <w:szCs w:val="24"/>
          <w:rPrChange w:id="5493" w:author="TOSHIBA" w:date="2016-12-17T10:17:00Z">
            <w:rPr>
              <w:i/>
            </w:rPr>
          </w:rPrChange>
        </w:rPr>
        <w:t xml:space="preserve">reventive and </w:t>
      </w:r>
      <w:ins w:id="5494" w:author="TOSHIBA" w:date="2016-12-17T09:30:00Z">
        <w:r w:rsidR="006041BB" w:rsidRPr="002C3F94">
          <w:rPr>
            <w:szCs w:val="24"/>
            <w:rPrChange w:id="5495" w:author="TOSHIBA" w:date="2016-12-17T10:17:00Z">
              <w:rPr>
                <w:szCs w:val="24"/>
              </w:rPr>
            </w:rPrChange>
          </w:rPr>
          <w:t>t</w:t>
        </w:r>
      </w:ins>
      <w:del w:id="5496" w:author="TOSHIBA" w:date="2016-12-17T09:30:00Z">
        <w:r w:rsidRPr="002C3F94" w:rsidDel="006041BB">
          <w:rPr>
            <w:szCs w:val="24"/>
            <w:rPrChange w:id="5497" w:author="TOSHIBA" w:date="2016-12-17T10:17:00Z">
              <w:rPr>
                <w:i/>
              </w:rPr>
            </w:rPrChange>
          </w:rPr>
          <w:delText>T</w:delText>
        </w:r>
      </w:del>
      <w:r w:rsidRPr="002C3F94">
        <w:rPr>
          <w:szCs w:val="24"/>
          <w:rPrChange w:id="5498" w:author="TOSHIBA" w:date="2016-12-17T10:17:00Z">
            <w:rPr>
              <w:i/>
            </w:rPr>
          </w:rPrChange>
        </w:rPr>
        <w:t xml:space="preserve">herapeutic </w:t>
      </w:r>
      <w:ins w:id="5499" w:author="TOSHIBA" w:date="2016-12-17T09:30:00Z">
        <w:r w:rsidR="006041BB" w:rsidRPr="002C3F94">
          <w:rPr>
            <w:szCs w:val="24"/>
            <w:rPrChange w:id="5500" w:author="TOSHIBA" w:date="2016-12-17T10:17:00Z">
              <w:rPr>
                <w:szCs w:val="24"/>
              </w:rPr>
            </w:rPrChange>
          </w:rPr>
          <w:t>p</w:t>
        </w:r>
      </w:ins>
      <w:del w:id="5501" w:author="TOSHIBA" w:date="2016-12-17T09:30:00Z">
        <w:r w:rsidRPr="002C3F94" w:rsidDel="006041BB">
          <w:rPr>
            <w:szCs w:val="24"/>
            <w:rPrChange w:id="5502" w:author="TOSHIBA" w:date="2016-12-17T10:17:00Z">
              <w:rPr>
                <w:i/>
              </w:rPr>
            </w:rPrChange>
          </w:rPr>
          <w:delText>P</w:delText>
        </w:r>
      </w:del>
      <w:r w:rsidRPr="002C3F94">
        <w:rPr>
          <w:szCs w:val="24"/>
          <w:rPrChange w:id="5503" w:author="TOSHIBA" w:date="2016-12-17T10:17:00Z">
            <w:rPr>
              <w:i/>
            </w:rPr>
          </w:rPrChange>
        </w:rPr>
        <w:t>otential</w:t>
      </w:r>
      <w:ins w:id="5504" w:author="TOSHIBA" w:date="2016-12-17T09:30:00Z">
        <w:r w:rsidR="006041BB" w:rsidRPr="002C3F94">
          <w:rPr>
            <w:szCs w:val="24"/>
            <w:rPrChange w:id="5505" w:author="TOSHIBA" w:date="2016-12-17T10:17:00Z">
              <w:rPr>
                <w:szCs w:val="24"/>
              </w:rPr>
            </w:rPrChange>
          </w:rPr>
          <w:t>.</w:t>
        </w:r>
      </w:ins>
      <w:del w:id="5506" w:author="TOSHIBA" w:date="2016-12-17T09:30:00Z">
        <w:r w:rsidRPr="002C3F94" w:rsidDel="006041BB">
          <w:rPr>
            <w:szCs w:val="24"/>
            <w:rPrChange w:id="5507" w:author="TOSHIBA" w:date="2016-12-17T10:17:00Z">
              <w:rPr/>
            </w:rPrChange>
          </w:rPr>
          <w:delText>,</w:delText>
        </w:r>
      </w:del>
      <w:r w:rsidRPr="002C3F94">
        <w:rPr>
          <w:szCs w:val="24"/>
          <w:rPrChange w:id="5508" w:author="TOSHIBA" w:date="2016-12-17T10:17:00Z">
            <w:rPr/>
          </w:rPrChange>
        </w:rPr>
        <w:t xml:space="preserve"> </w:t>
      </w:r>
      <w:r w:rsidRPr="002C3F94">
        <w:rPr>
          <w:iCs/>
          <w:szCs w:val="24"/>
          <w:rPrChange w:id="5509" w:author="TOSHIBA" w:date="2016-12-17T10:17:00Z">
            <w:rPr>
              <w:iCs/>
            </w:rPr>
          </w:rPrChange>
        </w:rPr>
        <w:t>Forum Nutr</w:t>
      </w:r>
      <w:ins w:id="5510" w:author="TOSHIBA" w:date="2016-12-17T09:30:00Z">
        <w:r w:rsidR="006041BB" w:rsidRPr="002C3F94">
          <w:rPr>
            <w:iCs/>
            <w:szCs w:val="24"/>
            <w:rPrChange w:id="5511" w:author="TOSHIBA" w:date="2016-12-17T10:17:00Z">
              <w:rPr>
                <w:iCs/>
                <w:szCs w:val="24"/>
              </w:rPr>
            </w:rPrChange>
          </w:rPr>
          <w:t xml:space="preserve"> 2009;</w:t>
        </w:r>
        <w:r w:rsidR="006041BB" w:rsidRPr="002C3F94">
          <w:rPr>
            <w:szCs w:val="24"/>
            <w:rPrChange w:id="5512" w:author="TOSHIBA" w:date="2016-12-17T10:17:00Z">
              <w:rPr>
                <w:szCs w:val="24"/>
              </w:rPr>
            </w:rPrChange>
          </w:rPr>
          <w:t xml:space="preserve"> </w:t>
        </w:r>
      </w:ins>
      <w:del w:id="5513" w:author="TOSHIBA" w:date="2016-12-17T09:30:00Z">
        <w:r w:rsidRPr="002C3F94" w:rsidDel="006041BB">
          <w:rPr>
            <w:iCs/>
            <w:szCs w:val="24"/>
            <w:rPrChange w:id="5514" w:author="TOSHIBA" w:date="2016-12-17T10:17:00Z">
              <w:rPr>
                <w:iCs/>
              </w:rPr>
            </w:rPrChange>
          </w:rPr>
          <w:delText>.</w:delText>
        </w:r>
        <w:r w:rsidRPr="002C3F94" w:rsidDel="006041BB">
          <w:rPr>
            <w:szCs w:val="24"/>
            <w:rPrChange w:id="5515" w:author="TOSHIBA" w:date="2016-12-17T10:17:00Z">
              <w:rPr/>
            </w:rPrChange>
          </w:rPr>
          <w:delText xml:space="preserve">, </w:delText>
        </w:r>
      </w:del>
      <w:r w:rsidRPr="002C3F94">
        <w:rPr>
          <w:szCs w:val="24"/>
          <w:rPrChange w:id="5516" w:author="TOSHIBA" w:date="2016-12-17T10:17:00Z">
            <w:rPr/>
          </w:rPrChange>
        </w:rPr>
        <w:t>61:182-</w:t>
      </w:r>
      <w:del w:id="5517" w:author="TOSHIBA" w:date="2016-12-17T09:30:00Z">
        <w:r w:rsidRPr="002C3F94" w:rsidDel="006041BB">
          <w:rPr>
            <w:szCs w:val="24"/>
            <w:rPrChange w:id="5518" w:author="TOSHIBA" w:date="2016-12-17T10:17:00Z">
              <w:rPr/>
            </w:rPrChange>
          </w:rPr>
          <w:delText>1</w:delText>
        </w:r>
      </w:del>
      <w:r w:rsidRPr="002C3F94">
        <w:rPr>
          <w:szCs w:val="24"/>
          <w:rPrChange w:id="5519" w:author="TOSHIBA" w:date="2016-12-17T10:17:00Z">
            <w:rPr/>
          </w:rPrChange>
        </w:rPr>
        <w:t>92</w:t>
      </w:r>
      <w:del w:id="5520" w:author="TOSHIBA" w:date="2016-12-17T09:30:00Z">
        <w:r w:rsidRPr="002C3F94" w:rsidDel="006041BB">
          <w:rPr>
            <w:szCs w:val="24"/>
            <w:rPrChange w:id="5521" w:author="TOSHIBA" w:date="2016-12-17T10:17:00Z">
              <w:rPr/>
            </w:rPrChange>
          </w:rPr>
          <w:delText>. 2009</w:delText>
        </w:r>
      </w:del>
      <w:r w:rsidRPr="002C3F94">
        <w:rPr>
          <w:szCs w:val="24"/>
          <w:rPrChange w:id="5522" w:author="TOSHIBA" w:date="2016-12-17T10:17:00Z">
            <w:rPr/>
          </w:rPrChange>
        </w:rPr>
        <w:t>.</w:t>
      </w:r>
    </w:p>
    <w:p w14:paraId="36CBC328" w14:textId="0B0CFB7A" w:rsidR="009716A2" w:rsidRPr="002C3F94" w:rsidRDefault="009716A2" w:rsidP="00AC7DD4">
      <w:pPr>
        <w:pStyle w:val="Reference"/>
        <w:numPr>
          <w:ilvl w:val="0"/>
          <w:numId w:val="37"/>
        </w:numPr>
        <w:tabs>
          <w:tab w:val="clear" w:pos="567"/>
          <w:tab w:val="num" w:pos="426"/>
        </w:tabs>
        <w:spacing w:line="240" w:lineRule="auto"/>
        <w:ind w:left="426" w:hanging="426"/>
        <w:rPr>
          <w:iCs/>
          <w:szCs w:val="24"/>
          <w:lang w:eastAsia="id-ID"/>
          <w:rPrChange w:id="5523" w:author="TOSHIBA" w:date="2016-12-17T10:17:00Z">
            <w:rPr>
              <w:rFonts w:ascii="StempelSchneidler-Italic" w:hAnsi="StempelSchneidler-Italic" w:cs="StempelSchneidler-Italic"/>
              <w:i/>
              <w:iCs/>
              <w:sz w:val="84"/>
              <w:szCs w:val="84"/>
              <w:lang w:eastAsia="id-ID"/>
            </w:rPr>
          </w:rPrChange>
        </w:rPr>
        <w:pPrChange w:id="5524" w:author="TOSHIBA" w:date="2016-12-17T07:46:00Z">
          <w:pPr>
            <w:pStyle w:val="Reference"/>
            <w:spacing w:line="240" w:lineRule="auto"/>
            <w:ind w:left="562" w:hanging="562"/>
          </w:pPr>
        </w:pPrChange>
      </w:pPr>
      <w:r w:rsidRPr="002C3F94">
        <w:rPr>
          <w:szCs w:val="24"/>
          <w:rPrChange w:id="5525" w:author="TOSHIBA" w:date="2016-12-17T10:17:00Z">
            <w:rPr/>
          </w:rPrChange>
        </w:rPr>
        <w:t>Jolad</w:t>
      </w:r>
      <w:del w:id="5526" w:author="TOSHIBA" w:date="2016-12-17T09:30:00Z">
        <w:r w:rsidRPr="002C3F94" w:rsidDel="006041BB">
          <w:rPr>
            <w:szCs w:val="24"/>
            <w:rPrChange w:id="5527" w:author="TOSHIBA" w:date="2016-12-17T10:17:00Z">
              <w:rPr/>
            </w:rPrChange>
          </w:rPr>
          <w:delText>,</w:delText>
        </w:r>
      </w:del>
      <w:r w:rsidRPr="002C3F94">
        <w:rPr>
          <w:szCs w:val="24"/>
          <w:rPrChange w:id="5528" w:author="TOSHIBA" w:date="2016-12-17T10:17:00Z">
            <w:rPr/>
          </w:rPrChange>
        </w:rPr>
        <w:t xml:space="preserve"> S</w:t>
      </w:r>
      <w:del w:id="5529" w:author="TOSHIBA" w:date="2016-12-17T09:30:00Z">
        <w:r w:rsidRPr="002C3F94" w:rsidDel="006041BB">
          <w:rPr>
            <w:szCs w:val="24"/>
            <w:rPrChange w:id="5530" w:author="TOSHIBA" w:date="2016-12-17T10:17:00Z">
              <w:rPr/>
            </w:rPrChange>
          </w:rPr>
          <w:delText>.</w:delText>
        </w:r>
      </w:del>
      <w:r w:rsidRPr="002C3F94">
        <w:rPr>
          <w:szCs w:val="24"/>
          <w:rPrChange w:id="5531" w:author="TOSHIBA" w:date="2016-12-17T10:17:00Z">
            <w:rPr/>
          </w:rPrChange>
        </w:rPr>
        <w:t>D</w:t>
      </w:r>
      <w:del w:id="5532" w:author="TOSHIBA" w:date="2016-12-17T09:30:00Z">
        <w:r w:rsidRPr="002C3F94" w:rsidDel="006041BB">
          <w:rPr>
            <w:szCs w:val="24"/>
            <w:rPrChange w:id="5533" w:author="TOSHIBA" w:date="2016-12-17T10:17:00Z">
              <w:rPr/>
            </w:rPrChange>
          </w:rPr>
          <w:delText>.</w:delText>
        </w:r>
      </w:del>
      <w:r w:rsidRPr="002C3F94">
        <w:rPr>
          <w:szCs w:val="24"/>
          <w:rPrChange w:id="5534" w:author="TOSHIBA" w:date="2016-12-17T10:17:00Z">
            <w:rPr/>
          </w:rPrChange>
        </w:rPr>
        <w:t>, Lantz</w:t>
      </w:r>
      <w:del w:id="5535" w:author="TOSHIBA" w:date="2016-12-17T09:30:00Z">
        <w:r w:rsidRPr="002C3F94" w:rsidDel="006041BB">
          <w:rPr>
            <w:szCs w:val="24"/>
            <w:rPrChange w:id="5536" w:author="TOSHIBA" w:date="2016-12-17T10:17:00Z">
              <w:rPr/>
            </w:rPrChange>
          </w:rPr>
          <w:delText>,</w:delText>
        </w:r>
      </w:del>
      <w:r w:rsidRPr="002C3F94">
        <w:rPr>
          <w:szCs w:val="24"/>
          <w:rPrChange w:id="5537" w:author="TOSHIBA" w:date="2016-12-17T10:17:00Z">
            <w:rPr/>
          </w:rPrChange>
        </w:rPr>
        <w:t xml:space="preserve"> R</w:t>
      </w:r>
      <w:del w:id="5538" w:author="TOSHIBA" w:date="2016-12-17T09:30:00Z">
        <w:r w:rsidRPr="002C3F94" w:rsidDel="006041BB">
          <w:rPr>
            <w:szCs w:val="24"/>
            <w:rPrChange w:id="5539" w:author="TOSHIBA" w:date="2016-12-17T10:17:00Z">
              <w:rPr/>
            </w:rPrChange>
          </w:rPr>
          <w:delText>.</w:delText>
        </w:r>
      </w:del>
      <w:r w:rsidRPr="002C3F94">
        <w:rPr>
          <w:szCs w:val="24"/>
          <w:rPrChange w:id="5540" w:author="TOSHIBA" w:date="2016-12-17T10:17:00Z">
            <w:rPr/>
          </w:rPrChange>
        </w:rPr>
        <w:t>C</w:t>
      </w:r>
      <w:del w:id="5541" w:author="TOSHIBA" w:date="2016-12-17T09:30:00Z">
        <w:r w:rsidRPr="002C3F94" w:rsidDel="006041BB">
          <w:rPr>
            <w:szCs w:val="24"/>
            <w:rPrChange w:id="5542" w:author="TOSHIBA" w:date="2016-12-17T10:17:00Z">
              <w:rPr/>
            </w:rPrChange>
          </w:rPr>
          <w:delText>.</w:delText>
        </w:r>
      </w:del>
      <w:r w:rsidRPr="002C3F94">
        <w:rPr>
          <w:szCs w:val="24"/>
          <w:rPrChange w:id="5543" w:author="TOSHIBA" w:date="2016-12-17T10:17:00Z">
            <w:rPr/>
          </w:rPrChange>
        </w:rPr>
        <w:t>, Solvon</w:t>
      </w:r>
      <w:del w:id="5544" w:author="TOSHIBA" w:date="2016-12-17T09:30:00Z">
        <w:r w:rsidRPr="002C3F94" w:rsidDel="006041BB">
          <w:rPr>
            <w:szCs w:val="24"/>
            <w:rPrChange w:id="5545" w:author="TOSHIBA" w:date="2016-12-17T10:17:00Z">
              <w:rPr/>
            </w:rPrChange>
          </w:rPr>
          <w:delText>,</w:delText>
        </w:r>
      </w:del>
      <w:r w:rsidRPr="002C3F94">
        <w:rPr>
          <w:szCs w:val="24"/>
          <w:rPrChange w:id="5546" w:author="TOSHIBA" w:date="2016-12-17T10:17:00Z">
            <w:rPr/>
          </w:rPrChange>
        </w:rPr>
        <w:t xml:space="preserve"> A</w:t>
      </w:r>
      <w:del w:id="5547" w:author="TOSHIBA" w:date="2016-12-17T09:31:00Z">
        <w:r w:rsidRPr="002C3F94" w:rsidDel="006041BB">
          <w:rPr>
            <w:szCs w:val="24"/>
            <w:rPrChange w:id="5548" w:author="TOSHIBA" w:date="2016-12-17T10:17:00Z">
              <w:rPr/>
            </w:rPrChange>
          </w:rPr>
          <w:delText>.</w:delText>
        </w:r>
      </w:del>
      <w:r w:rsidRPr="002C3F94">
        <w:rPr>
          <w:szCs w:val="24"/>
          <w:rPrChange w:id="5549" w:author="TOSHIBA" w:date="2016-12-17T10:17:00Z">
            <w:rPr/>
          </w:rPrChange>
        </w:rPr>
        <w:t>M</w:t>
      </w:r>
      <w:del w:id="5550" w:author="TOSHIBA" w:date="2016-12-17T09:31:00Z">
        <w:r w:rsidRPr="002C3F94" w:rsidDel="006041BB">
          <w:rPr>
            <w:szCs w:val="24"/>
            <w:rPrChange w:id="5551" w:author="TOSHIBA" w:date="2016-12-17T10:17:00Z">
              <w:rPr/>
            </w:rPrChange>
          </w:rPr>
          <w:delText>.</w:delText>
        </w:r>
      </w:del>
      <w:r w:rsidRPr="002C3F94">
        <w:rPr>
          <w:szCs w:val="24"/>
          <w:rPrChange w:id="5552" w:author="TOSHIBA" w:date="2016-12-17T10:17:00Z">
            <w:rPr/>
          </w:rPrChange>
        </w:rPr>
        <w:t>, Chen</w:t>
      </w:r>
      <w:del w:id="5553" w:author="TOSHIBA" w:date="2016-12-17T09:31:00Z">
        <w:r w:rsidRPr="002C3F94" w:rsidDel="006041BB">
          <w:rPr>
            <w:szCs w:val="24"/>
            <w:rPrChange w:id="5554" w:author="TOSHIBA" w:date="2016-12-17T10:17:00Z">
              <w:rPr/>
            </w:rPrChange>
          </w:rPr>
          <w:delText>,</w:delText>
        </w:r>
      </w:del>
      <w:r w:rsidRPr="002C3F94">
        <w:rPr>
          <w:szCs w:val="24"/>
          <w:rPrChange w:id="5555" w:author="TOSHIBA" w:date="2016-12-17T10:17:00Z">
            <w:rPr/>
          </w:rPrChange>
        </w:rPr>
        <w:t xml:space="preserve"> G</w:t>
      </w:r>
      <w:del w:id="5556" w:author="TOSHIBA" w:date="2016-12-17T09:31:00Z">
        <w:r w:rsidRPr="002C3F94" w:rsidDel="006041BB">
          <w:rPr>
            <w:szCs w:val="24"/>
            <w:rPrChange w:id="5557" w:author="TOSHIBA" w:date="2016-12-17T10:17:00Z">
              <w:rPr/>
            </w:rPrChange>
          </w:rPr>
          <w:delText>.</w:delText>
        </w:r>
      </w:del>
      <w:r w:rsidRPr="002C3F94">
        <w:rPr>
          <w:szCs w:val="24"/>
          <w:rPrChange w:id="5558" w:author="TOSHIBA" w:date="2016-12-17T10:17:00Z">
            <w:rPr/>
          </w:rPrChange>
        </w:rPr>
        <w:t>J</w:t>
      </w:r>
      <w:del w:id="5559" w:author="TOSHIBA" w:date="2016-12-17T09:31:00Z">
        <w:r w:rsidRPr="002C3F94" w:rsidDel="006041BB">
          <w:rPr>
            <w:szCs w:val="24"/>
            <w:rPrChange w:id="5560" w:author="TOSHIBA" w:date="2016-12-17T10:17:00Z">
              <w:rPr/>
            </w:rPrChange>
          </w:rPr>
          <w:delText>.</w:delText>
        </w:r>
      </w:del>
      <w:r w:rsidRPr="002C3F94">
        <w:rPr>
          <w:szCs w:val="24"/>
          <w:rPrChange w:id="5561" w:author="TOSHIBA" w:date="2016-12-17T10:17:00Z">
            <w:rPr/>
          </w:rPrChange>
        </w:rPr>
        <w:t>, Bates</w:t>
      </w:r>
      <w:del w:id="5562" w:author="TOSHIBA" w:date="2016-12-17T09:31:00Z">
        <w:r w:rsidRPr="002C3F94" w:rsidDel="006041BB">
          <w:rPr>
            <w:szCs w:val="24"/>
            <w:rPrChange w:id="5563" w:author="TOSHIBA" w:date="2016-12-17T10:17:00Z">
              <w:rPr/>
            </w:rPrChange>
          </w:rPr>
          <w:delText>,</w:delText>
        </w:r>
      </w:del>
      <w:r w:rsidRPr="002C3F94">
        <w:rPr>
          <w:szCs w:val="24"/>
          <w:rPrChange w:id="5564" w:author="TOSHIBA" w:date="2016-12-17T10:17:00Z">
            <w:rPr/>
          </w:rPrChange>
        </w:rPr>
        <w:t xml:space="preserve"> R</w:t>
      </w:r>
      <w:del w:id="5565" w:author="TOSHIBA" w:date="2016-12-17T09:31:00Z">
        <w:r w:rsidRPr="002C3F94" w:rsidDel="006041BB">
          <w:rPr>
            <w:szCs w:val="24"/>
            <w:rPrChange w:id="5566" w:author="TOSHIBA" w:date="2016-12-17T10:17:00Z">
              <w:rPr/>
            </w:rPrChange>
          </w:rPr>
          <w:delText>.</w:delText>
        </w:r>
      </w:del>
      <w:r w:rsidRPr="002C3F94">
        <w:rPr>
          <w:szCs w:val="24"/>
          <w:rPrChange w:id="5567" w:author="TOSHIBA" w:date="2016-12-17T10:17:00Z">
            <w:rPr/>
          </w:rPrChange>
        </w:rPr>
        <w:t>B</w:t>
      </w:r>
      <w:ins w:id="5568" w:author="TOSHIBA" w:date="2016-12-17T09:31:00Z">
        <w:r w:rsidR="006041BB" w:rsidRPr="002C3F94">
          <w:rPr>
            <w:szCs w:val="24"/>
            <w:rPrChange w:id="5569" w:author="TOSHIBA" w:date="2016-12-17T10:17:00Z">
              <w:rPr>
                <w:szCs w:val="24"/>
              </w:rPr>
            </w:rPrChange>
          </w:rPr>
          <w:t>,</w:t>
        </w:r>
      </w:ins>
      <w:del w:id="5570" w:author="TOSHIBA" w:date="2016-12-17T09:31:00Z">
        <w:r w:rsidRPr="002C3F94" w:rsidDel="006041BB">
          <w:rPr>
            <w:szCs w:val="24"/>
            <w:rPrChange w:id="5571" w:author="TOSHIBA" w:date="2016-12-17T10:17:00Z">
              <w:rPr/>
            </w:rPrChange>
          </w:rPr>
          <w:delText>.</w:delText>
        </w:r>
      </w:del>
      <w:ins w:id="5572" w:author="TOSHIBA" w:date="2016-12-17T09:31:00Z">
        <w:r w:rsidR="006041BB" w:rsidRPr="002C3F94">
          <w:rPr>
            <w:szCs w:val="24"/>
            <w:rPrChange w:id="5573" w:author="TOSHIBA" w:date="2016-12-17T10:17:00Z">
              <w:rPr>
                <w:szCs w:val="24"/>
              </w:rPr>
            </w:rPrChange>
          </w:rPr>
          <w:t xml:space="preserve"> </w:t>
        </w:r>
      </w:ins>
      <w:del w:id="5574" w:author="TOSHIBA" w:date="2016-12-17T09:31:00Z">
        <w:r w:rsidRPr="002C3F94" w:rsidDel="006041BB">
          <w:rPr>
            <w:szCs w:val="24"/>
            <w:rPrChange w:id="5575" w:author="TOSHIBA" w:date="2016-12-17T10:17:00Z">
              <w:rPr/>
            </w:rPrChange>
          </w:rPr>
          <w:delText xml:space="preserve"> &amp; </w:delText>
        </w:r>
      </w:del>
      <w:r w:rsidRPr="002C3F94">
        <w:rPr>
          <w:szCs w:val="24"/>
          <w:rPrChange w:id="5576" w:author="TOSHIBA" w:date="2016-12-17T10:17:00Z">
            <w:rPr/>
          </w:rPrChange>
        </w:rPr>
        <w:t>Timmermann</w:t>
      </w:r>
      <w:del w:id="5577" w:author="TOSHIBA" w:date="2016-12-17T09:31:00Z">
        <w:r w:rsidRPr="002C3F94" w:rsidDel="006041BB">
          <w:rPr>
            <w:szCs w:val="24"/>
            <w:rPrChange w:id="5578" w:author="TOSHIBA" w:date="2016-12-17T10:17:00Z">
              <w:rPr/>
            </w:rPrChange>
          </w:rPr>
          <w:delText>,</w:delText>
        </w:r>
      </w:del>
      <w:r w:rsidRPr="002C3F94">
        <w:rPr>
          <w:szCs w:val="24"/>
          <w:rPrChange w:id="5579" w:author="TOSHIBA" w:date="2016-12-17T10:17:00Z">
            <w:rPr/>
          </w:rPrChange>
        </w:rPr>
        <w:t xml:space="preserve"> B</w:t>
      </w:r>
      <w:del w:id="5580" w:author="TOSHIBA" w:date="2016-12-17T09:31:00Z">
        <w:r w:rsidRPr="002C3F94" w:rsidDel="006041BB">
          <w:rPr>
            <w:szCs w:val="24"/>
            <w:rPrChange w:id="5581" w:author="TOSHIBA" w:date="2016-12-17T10:17:00Z">
              <w:rPr/>
            </w:rPrChange>
          </w:rPr>
          <w:delText>.</w:delText>
        </w:r>
      </w:del>
      <w:r w:rsidRPr="002C3F94">
        <w:rPr>
          <w:szCs w:val="24"/>
          <w:rPrChange w:id="5582" w:author="TOSHIBA" w:date="2016-12-17T10:17:00Z">
            <w:rPr/>
          </w:rPrChange>
        </w:rPr>
        <w:t xml:space="preserve">N. </w:t>
      </w:r>
      <w:r w:rsidRPr="002C3F94">
        <w:rPr>
          <w:szCs w:val="24"/>
          <w:rPrChange w:id="5583" w:author="TOSHIBA" w:date="2016-12-17T10:17:00Z">
            <w:rPr>
              <w:i/>
            </w:rPr>
          </w:rPrChange>
        </w:rPr>
        <w:t xml:space="preserve">Fresh </w:t>
      </w:r>
      <w:ins w:id="5584" w:author="TOSHIBA" w:date="2016-12-17T09:31:00Z">
        <w:r w:rsidR="006041BB" w:rsidRPr="002C3F94">
          <w:rPr>
            <w:szCs w:val="24"/>
            <w:rPrChange w:id="5585" w:author="TOSHIBA" w:date="2016-12-17T10:17:00Z">
              <w:rPr>
                <w:szCs w:val="24"/>
              </w:rPr>
            </w:rPrChange>
          </w:rPr>
          <w:t>o</w:t>
        </w:r>
      </w:ins>
      <w:del w:id="5586" w:author="TOSHIBA" w:date="2016-12-17T09:31:00Z">
        <w:r w:rsidRPr="002C3F94" w:rsidDel="006041BB">
          <w:rPr>
            <w:szCs w:val="24"/>
            <w:rPrChange w:id="5587" w:author="TOSHIBA" w:date="2016-12-17T10:17:00Z">
              <w:rPr>
                <w:i/>
              </w:rPr>
            </w:rPrChange>
          </w:rPr>
          <w:delText>O</w:delText>
        </w:r>
      </w:del>
      <w:r w:rsidRPr="002C3F94">
        <w:rPr>
          <w:szCs w:val="24"/>
          <w:rPrChange w:id="5588" w:author="TOSHIBA" w:date="2016-12-17T10:17:00Z">
            <w:rPr>
              <w:i/>
            </w:rPr>
          </w:rPrChange>
        </w:rPr>
        <w:t xml:space="preserve">rganically </w:t>
      </w:r>
      <w:ins w:id="5589" w:author="TOSHIBA" w:date="2016-12-17T09:31:00Z">
        <w:r w:rsidR="006041BB" w:rsidRPr="002C3F94">
          <w:rPr>
            <w:szCs w:val="24"/>
            <w:rPrChange w:id="5590" w:author="TOSHIBA" w:date="2016-12-17T10:17:00Z">
              <w:rPr>
                <w:szCs w:val="24"/>
              </w:rPr>
            </w:rPrChange>
          </w:rPr>
          <w:t>g</w:t>
        </w:r>
      </w:ins>
      <w:del w:id="5591" w:author="TOSHIBA" w:date="2016-12-17T09:31:00Z">
        <w:r w:rsidRPr="002C3F94" w:rsidDel="006041BB">
          <w:rPr>
            <w:szCs w:val="24"/>
            <w:rPrChange w:id="5592" w:author="TOSHIBA" w:date="2016-12-17T10:17:00Z">
              <w:rPr>
                <w:i/>
              </w:rPr>
            </w:rPrChange>
          </w:rPr>
          <w:delText>G</w:delText>
        </w:r>
      </w:del>
      <w:r w:rsidRPr="002C3F94">
        <w:rPr>
          <w:szCs w:val="24"/>
          <w:rPrChange w:id="5593" w:author="TOSHIBA" w:date="2016-12-17T10:17:00Z">
            <w:rPr>
              <w:i/>
            </w:rPr>
          </w:rPrChange>
        </w:rPr>
        <w:t xml:space="preserve">rown </w:t>
      </w:r>
      <w:ins w:id="5594" w:author="TOSHIBA" w:date="2016-12-17T09:31:00Z">
        <w:r w:rsidR="006041BB" w:rsidRPr="002C3F94">
          <w:rPr>
            <w:szCs w:val="24"/>
            <w:rPrChange w:id="5595" w:author="TOSHIBA" w:date="2016-12-17T10:17:00Z">
              <w:rPr>
                <w:szCs w:val="24"/>
              </w:rPr>
            </w:rPrChange>
          </w:rPr>
          <w:t>g</w:t>
        </w:r>
      </w:ins>
      <w:del w:id="5596" w:author="TOSHIBA" w:date="2016-12-17T09:31:00Z">
        <w:r w:rsidRPr="002C3F94" w:rsidDel="006041BB">
          <w:rPr>
            <w:szCs w:val="24"/>
            <w:rPrChange w:id="5597" w:author="TOSHIBA" w:date="2016-12-17T10:17:00Z">
              <w:rPr>
                <w:i/>
              </w:rPr>
            </w:rPrChange>
          </w:rPr>
          <w:delText>G</w:delText>
        </w:r>
      </w:del>
      <w:r w:rsidRPr="002C3F94">
        <w:rPr>
          <w:szCs w:val="24"/>
          <w:rPrChange w:id="5598" w:author="TOSHIBA" w:date="2016-12-17T10:17:00Z">
            <w:rPr>
              <w:i/>
            </w:rPr>
          </w:rPrChange>
        </w:rPr>
        <w:t>inger (</w:t>
      </w:r>
      <w:r w:rsidRPr="002C3F94">
        <w:rPr>
          <w:i/>
          <w:iCs/>
          <w:szCs w:val="24"/>
          <w:rPrChange w:id="5599" w:author="TOSHIBA" w:date="2016-12-17T10:17:00Z">
            <w:rPr>
              <w:i/>
              <w:iCs/>
            </w:rPr>
          </w:rPrChange>
        </w:rPr>
        <w:t>Zingiber officinale</w:t>
      </w:r>
      <w:r w:rsidRPr="002C3F94">
        <w:rPr>
          <w:szCs w:val="24"/>
          <w:rPrChange w:id="5600" w:author="TOSHIBA" w:date="2016-12-17T10:17:00Z">
            <w:rPr>
              <w:i/>
            </w:rPr>
          </w:rPrChange>
        </w:rPr>
        <w:t xml:space="preserve">): </w:t>
      </w:r>
      <w:ins w:id="5601" w:author="TOSHIBA" w:date="2016-12-17T09:31:00Z">
        <w:r w:rsidR="006041BB" w:rsidRPr="002C3F94">
          <w:rPr>
            <w:szCs w:val="24"/>
            <w:rPrChange w:id="5602" w:author="TOSHIBA" w:date="2016-12-17T10:17:00Z">
              <w:rPr>
                <w:szCs w:val="24"/>
              </w:rPr>
            </w:rPrChange>
          </w:rPr>
          <w:t>c</w:t>
        </w:r>
      </w:ins>
      <w:del w:id="5603" w:author="TOSHIBA" w:date="2016-12-17T09:31:00Z">
        <w:r w:rsidRPr="002C3F94" w:rsidDel="006041BB">
          <w:rPr>
            <w:szCs w:val="24"/>
            <w:rPrChange w:id="5604" w:author="TOSHIBA" w:date="2016-12-17T10:17:00Z">
              <w:rPr>
                <w:i/>
              </w:rPr>
            </w:rPrChange>
          </w:rPr>
          <w:delText>C</w:delText>
        </w:r>
      </w:del>
      <w:r w:rsidRPr="002C3F94">
        <w:rPr>
          <w:szCs w:val="24"/>
          <w:rPrChange w:id="5605" w:author="TOSHIBA" w:date="2016-12-17T10:17:00Z">
            <w:rPr>
              <w:i/>
            </w:rPr>
          </w:rPrChange>
        </w:rPr>
        <w:t xml:space="preserve">omposition and </w:t>
      </w:r>
      <w:ins w:id="5606" w:author="TOSHIBA" w:date="2016-12-17T09:32:00Z">
        <w:r w:rsidR="006041BB" w:rsidRPr="002C3F94">
          <w:rPr>
            <w:szCs w:val="24"/>
            <w:rPrChange w:id="5607" w:author="TOSHIBA" w:date="2016-12-17T10:17:00Z">
              <w:rPr>
                <w:szCs w:val="24"/>
              </w:rPr>
            </w:rPrChange>
          </w:rPr>
          <w:t>e</w:t>
        </w:r>
      </w:ins>
      <w:del w:id="5608" w:author="TOSHIBA" w:date="2016-12-17T09:32:00Z">
        <w:r w:rsidRPr="002C3F94" w:rsidDel="006041BB">
          <w:rPr>
            <w:szCs w:val="24"/>
            <w:rPrChange w:id="5609" w:author="TOSHIBA" w:date="2016-12-17T10:17:00Z">
              <w:rPr>
                <w:i/>
              </w:rPr>
            </w:rPrChange>
          </w:rPr>
          <w:delText>E</w:delText>
        </w:r>
      </w:del>
      <w:r w:rsidRPr="002C3F94">
        <w:rPr>
          <w:szCs w:val="24"/>
          <w:rPrChange w:id="5610" w:author="TOSHIBA" w:date="2016-12-17T10:17:00Z">
            <w:rPr>
              <w:i/>
            </w:rPr>
          </w:rPrChange>
        </w:rPr>
        <w:t>ffects on LPS-</w:t>
      </w:r>
      <w:ins w:id="5611" w:author="TOSHIBA" w:date="2016-12-17T09:32:00Z">
        <w:r w:rsidR="006041BB" w:rsidRPr="002C3F94">
          <w:rPr>
            <w:szCs w:val="24"/>
            <w:rPrChange w:id="5612" w:author="TOSHIBA" w:date="2016-12-17T10:17:00Z">
              <w:rPr>
                <w:szCs w:val="24"/>
              </w:rPr>
            </w:rPrChange>
          </w:rPr>
          <w:t>i</w:t>
        </w:r>
      </w:ins>
      <w:del w:id="5613" w:author="TOSHIBA" w:date="2016-12-17T09:32:00Z">
        <w:r w:rsidRPr="002C3F94" w:rsidDel="006041BB">
          <w:rPr>
            <w:szCs w:val="24"/>
            <w:rPrChange w:id="5614" w:author="TOSHIBA" w:date="2016-12-17T10:17:00Z">
              <w:rPr>
                <w:i/>
              </w:rPr>
            </w:rPrChange>
          </w:rPr>
          <w:delText>I</w:delText>
        </w:r>
      </w:del>
      <w:r w:rsidRPr="002C3F94">
        <w:rPr>
          <w:szCs w:val="24"/>
          <w:rPrChange w:id="5615" w:author="TOSHIBA" w:date="2016-12-17T10:17:00Z">
            <w:rPr>
              <w:i/>
            </w:rPr>
          </w:rPrChange>
        </w:rPr>
        <w:t xml:space="preserve">nduced PGE2 </w:t>
      </w:r>
      <w:ins w:id="5616" w:author="TOSHIBA" w:date="2016-12-17T09:32:00Z">
        <w:r w:rsidR="006041BB" w:rsidRPr="002C3F94">
          <w:rPr>
            <w:szCs w:val="24"/>
            <w:rPrChange w:id="5617" w:author="TOSHIBA" w:date="2016-12-17T10:17:00Z">
              <w:rPr>
                <w:szCs w:val="24"/>
              </w:rPr>
            </w:rPrChange>
          </w:rPr>
          <w:t>p</w:t>
        </w:r>
      </w:ins>
      <w:del w:id="5618" w:author="TOSHIBA" w:date="2016-12-17T09:32:00Z">
        <w:r w:rsidRPr="002C3F94" w:rsidDel="006041BB">
          <w:rPr>
            <w:szCs w:val="24"/>
            <w:rPrChange w:id="5619" w:author="TOSHIBA" w:date="2016-12-17T10:17:00Z">
              <w:rPr>
                <w:i/>
              </w:rPr>
            </w:rPrChange>
          </w:rPr>
          <w:delText>P</w:delText>
        </w:r>
      </w:del>
      <w:r w:rsidRPr="002C3F94">
        <w:rPr>
          <w:szCs w:val="24"/>
          <w:rPrChange w:id="5620" w:author="TOSHIBA" w:date="2016-12-17T10:17:00Z">
            <w:rPr>
              <w:i/>
            </w:rPr>
          </w:rPrChange>
        </w:rPr>
        <w:t>roduction</w:t>
      </w:r>
      <w:ins w:id="5621" w:author="TOSHIBA" w:date="2016-12-17T09:32:00Z">
        <w:r w:rsidR="006041BB" w:rsidRPr="002C3F94">
          <w:rPr>
            <w:szCs w:val="24"/>
            <w:rPrChange w:id="5622" w:author="TOSHIBA" w:date="2016-12-17T10:17:00Z">
              <w:rPr>
                <w:szCs w:val="24"/>
              </w:rPr>
            </w:rPrChange>
          </w:rPr>
          <w:t>.</w:t>
        </w:r>
      </w:ins>
      <w:del w:id="5623" w:author="TOSHIBA" w:date="2016-12-17T09:32:00Z">
        <w:r w:rsidRPr="002C3F94" w:rsidDel="006041BB">
          <w:rPr>
            <w:szCs w:val="24"/>
            <w:rPrChange w:id="5624" w:author="TOSHIBA" w:date="2016-12-17T10:17:00Z">
              <w:rPr/>
            </w:rPrChange>
          </w:rPr>
          <w:delText>,</w:delText>
        </w:r>
      </w:del>
      <w:r w:rsidRPr="002C3F94">
        <w:rPr>
          <w:szCs w:val="24"/>
          <w:rPrChange w:id="5625" w:author="TOSHIBA" w:date="2016-12-17T10:17:00Z">
            <w:rPr/>
          </w:rPrChange>
        </w:rPr>
        <w:t xml:space="preserve"> </w:t>
      </w:r>
      <w:r w:rsidRPr="002C3F94">
        <w:rPr>
          <w:iCs/>
          <w:szCs w:val="24"/>
          <w:rPrChange w:id="5626" w:author="TOSHIBA" w:date="2016-12-17T10:17:00Z">
            <w:rPr>
              <w:iCs/>
            </w:rPr>
          </w:rPrChange>
        </w:rPr>
        <w:t>Phytochemistry</w:t>
      </w:r>
      <w:ins w:id="5627" w:author="TOSHIBA" w:date="2016-12-17T09:32:00Z">
        <w:r w:rsidR="006041BB" w:rsidRPr="002C3F94">
          <w:rPr>
            <w:szCs w:val="24"/>
            <w:rPrChange w:id="5628" w:author="TOSHIBA" w:date="2016-12-17T10:17:00Z">
              <w:rPr>
                <w:szCs w:val="24"/>
              </w:rPr>
            </w:rPrChange>
          </w:rPr>
          <w:t xml:space="preserve"> </w:t>
        </w:r>
      </w:ins>
      <w:del w:id="5629" w:author="TOSHIBA" w:date="2016-12-17T09:32:00Z">
        <w:r w:rsidRPr="002C3F94" w:rsidDel="006041BB">
          <w:rPr>
            <w:szCs w:val="24"/>
            <w:rPrChange w:id="5630" w:author="TOSHIBA" w:date="2016-12-17T10:17:00Z">
              <w:rPr/>
            </w:rPrChange>
          </w:rPr>
          <w:delText>,</w:delText>
        </w:r>
      </w:del>
      <w:r w:rsidRPr="002C3F94">
        <w:rPr>
          <w:szCs w:val="24"/>
          <w:rPrChange w:id="5631" w:author="TOSHIBA" w:date="2016-12-17T10:17:00Z">
            <w:rPr/>
          </w:rPrChange>
        </w:rPr>
        <w:t xml:space="preserve"> </w:t>
      </w:r>
      <w:ins w:id="5632" w:author="TOSHIBA" w:date="2016-12-17T09:35:00Z">
        <w:r w:rsidR="006041BB" w:rsidRPr="002C3F94">
          <w:rPr>
            <w:szCs w:val="24"/>
            <w:rPrChange w:id="5633" w:author="TOSHIBA" w:date="2016-12-17T10:17:00Z">
              <w:rPr>
                <w:szCs w:val="24"/>
              </w:rPr>
            </w:rPrChange>
          </w:rPr>
          <w:t xml:space="preserve">2004; </w:t>
        </w:r>
      </w:ins>
      <w:r w:rsidRPr="002C3F94">
        <w:rPr>
          <w:szCs w:val="24"/>
          <w:rPrChange w:id="5634" w:author="TOSHIBA" w:date="2016-12-17T10:17:00Z">
            <w:rPr/>
          </w:rPrChange>
        </w:rPr>
        <w:t>65:1937–</w:t>
      </w:r>
      <w:del w:id="5635" w:author="TOSHIBA" w:date="2016-12-17T09:32:00Z">
        <w:r w:rsidRPr="002C3F94" w:rsidDel="006041BB">
          <w:rPr>
            <w:szCs w:val="24"/>
            <w:rPrChange w:id="5636" w:author="TOSHIBA" w:date="2016-12-17T10:17:00Z">
              <w:rPr/>
            </w:rPrChange>
          </w:rPr>
          <w:delText>19</w:delText>
        </w:r>
      </w:del>
      <w:r w:rsidRPr="002C3F94">
        <w:rPr>
          <w:szCs w:val="24"/>
          <w:rPrChange w:id="5637" w:author="TOSHIBA" w:date="2016-12-17T10:17:00Z">
            <w:rPr/>
          </w:rPrChange>
        </w:rPr>
        <w:t>54.</w:t>
      </w:r>
    </w:p>
    <w:p w14:paraId="420A9BF7" w14:textId="1934F540" w:rsidR="009716A2" w:rsidRPr="002C3F94" w:rsidRDefault="009716A2" w:rsidP="00AC7DD4">
      <w:pPr>
        <w:pStyle w:val="Reference"/>
        <w:numPr>
          <w:ilvl w:val="0"/>
          <w:numId w:val="37"/>
        </w:numPr>
        <w:tabs>
          <w:tab w:val="clear" w:pos="567"/>
          <w:tab w:val="num" w:pos="426"/>
        </w:tabs>
        <w:spacing w:line="240" w:lineRule="auto"/>
        <w:ind w:left="426" w:hanging="426"/>
        <w:rPr>
          <w:szCs w:val="24"/>
          <w:rPrChange w:id="5638" w:author="TOSHIBA" w:date="2016-12-17T10:17:00Z">
            <w:rPr>
              <w:szCs w:val="24"/>
            </w:rPr>
          </w:rPrChange>
        </w:rPr>
        <w:pPrChange w:id="5639" w:author="TOSHIBA" w:date="2016-12-17T07:46:00Z">
          <w:pPr>
            <w:pStyle w:val="Reference"/>
            <w:spacing w:line="240" w:lineRule="auto"/>
          </w:pPr>
        </w:pPrChange>
      </w:pPr>
      <w:r w:rsidRPr="002C3F94">
        <w:rPr>
          <w:szCs w:val="24"/>
          <w:rPrChange w:id="5640" w:author="TOSHIBA" w:date="2016-12-17T10:17:00Z">
            <w:rPr>
              <w:szCs w:val="24"/>
            </w:rPr>
          </w:rPrChange>
        </w:rPr>
        <w:t>World Health Organization</w:t>
      </w:r>
      <w:ins w:id="5641" w:author="TOSHIBA" w:date="2016-12-17T09:35:00Z">
        <w:r w:rsidR="006041BB" w:rsidRPr="002C3F94">
          <w:rPr>
            <w:szCs w:val="24"/>
            <w:rPrChange w:id="5642" w:author="TOSHIBA" w:date="2016-12-17T10:17:00Z">
              <w:rPr>
                <w:szCs w:val="24"/>
              </w:rPr>
            </w:rPrChange>
          </w:rPr>
          <w:t>.</w:t>
        </w:r>
      </w:ins>
      <w:del w:id="5643" w:author="TOSHIBA" w:date="2016-12-17T09:35:00Z">
        <w:r w:rsidRPr="002C3F94" w:rsidDel="006041BB">
          <w:rPr>
            <w:szCs w:val="24"/>
            <w:rPrChange w:id="5644" w:author="TOSHIBA" w:date="2016-12-17T10:17:00Z">
              <w:rPr>
                <w:szCs w:val="24"/>
              </w:rPr>
            </w:rPrChange>
          </w:rPr>
          <w:delText xml:space="preserve"> (WHO),</w:delText>
        </w:r>
      </w:del>
      <w:r w:rsidRPr="002C3F94">
        <w:rPr>
          <w:szCs w:val="24"/>
          <w:rPrChange w:id="5645" w:author="TOSHIBA" w:date="2016-12-17T10:17:00Z">
            <w:rPr>
              <w:szCs w:val="24"/>
            </w:rPr>
          </w:rPrChange>
        </w:rPr>
        <w:t xml:space="preserve"> </w:t>
      </w:r>
      <w:r w:rsidRPr="002C3F94">
        <w:rPr>
          <w:szCs w:val="24"/>
          <w:rPrChange w:id="5646" w:author="TOSHIBA" w:date="2016-12-17T10:17:00Z">
            <w:rPr>
              <w:i/>
              <w:szCs w:val="24"/>
            </w:rPr>
          </w:rPrChange>
        </w:rPr>
        <w:t xml:space="preserve">WHO Monograph on </w:t>
      </w:r>
      <w:ins w:id="5647" w:author="TOSHIBA" w:date="2016-12-17T09:35:00Z">
        <w:r w:rsidR="006041BB" w:rsidRPr="002C3F94">
          <w:rPr>
            <w:szCs w:val="24"/>
            <w:rPrChange w:id="5648" w:author="TOSHIBA" w:date="2016-12-17T10:17:00Z">
              <w:rPr>
                <w:szCs w:val="24"/>
              </w:rPr>
            </w:rPrChange>
          </w:rPr>
          <w:t>s</w:t>
        </w:r>
      </w:ins>
      <w:del w:id="5649" w:author="TOSHIBA" w:date="2016-12-17T09:35:00Z">
        <w:r w:rsidRPr="002C3F94" w:rsidDel="006041BB">
          <w:rPr>
            <w:szCs w:val="24"/>
            <w:rPrChange w:id="5650" w:author="TOSHIBA" w:date="2016-12-17T10:17:00Z">
              <w:rPr>
                <w:i/>
                <w:szCs w:val="24"/>
              </w:rPr>
            </w:rPrChange>
          </w:rPr>
          <w:delText>S</w:delText>
        </w:r>
      </w:del>
      <w:r w:rsidRPr="002C3F94">
        <w:rPr>
          <w:szCs w:val="24"/>
          <w:rPrChange w:id="5651" w:author="TOSHIBA" w:date="2016-12-17T10:17:00Z">
            <w:rPr>
              <w:i/>
              <w:szCs w:val="24"/>
            </w:rPr>
          </w:rPrChange>
        </w:rPr>
        <w:t xml:space="preserve">elected </w:t>
      </w:r>
      <w:ins w:id="5652" w:author="TOSHIBA" w:date="2016-12-17T09:35:00Z">
        <w:r w:rsidR="006041BB" w:rsidRPr="002C3F94">
          <w:rPr>
            <w:szCs w:val="24"/>
            <w:rPrChange w:id="5653" w:author="TOSHIBA" w:date="2016-12-17T10:17:00Z">
              <w:rPr>
                <w:szCs w:val="24"/>
              </w:rPr>
            </w:rPrChange>
          </w:rPr>
          <w:t>m</w:t>
        </w:r>
      </w:ins>
      <w:del w:id="5654" w:author="TOSHIBA" w:date="2016-12-17T09:35:00Z">
        <w:r w:rsidRPr="002C3F94" w:rsidDel="006041BB">
          <w:rPr>
            <w:szCs w:val="24"/>
            <w:rPrChange w:id="5655" w:author="TOSHIBA" w:date="2016-12-17T10:17:00Z">
              <w:rPr>
                <w:i/>
                <w:szCs w:val="24"/>
              </w:rPr>
            </w:rPrChange>
          </w:rPr>
          <w:delText>M</w:delText>
        </w:r>
      </w:del>
      <w:r w:rsidRPr="002C3F94">
        <w:rPr>
          <w:szCs w:val="24"/>
          <w:rPrChange w:id="5656" w:author="TOSHIBA" w:date="2016-12-17T10:17:00Z">
            <w:rPr>
              <w:i/>
              <w:szCs w:val="24"/>
            </w:rPr>
          </w:rPrChange>
        </w:rPr>
        <w:t xml:space="preserve">edicinal </w:t>
      </w:r>
      <w:ins w:id="5657" w:author="TOSHIBA" w:date="2016-12-17T09:35:00Z">
        <w:r w:rsidR="006041BB" w:rsidRPr="002C3F94">
          <w:rPr>
            <w:szCs w:val="24"/>
            <w:rPrChange w:id="5658" w:author="TOSHIBA" w:date="2016-12-17T10:17:00Z">
              <w:rPr>
                <w:szCs w:val="24"/>
              </w:rPr>
            </w:rPrChange>
          </w:rPr>
          <w:t>p</w:t>
        </w:r>
      </w:ins>
      <w:del w:id="5659" w:author="TOSHIBA" w:date="2016-12-17T09:35:00Z">
        <w:r w:rsidRPr="002C3F94" w:rsidDel="006041BB">
          <w:rPr>
            <w:szCs w:val="24"/>
            <w:rPrChange w:id="5660" w:author="TOSHIBA" w:date="2016-12-17T10:17:00Z">
              <w:rPr>
                <w:i/>
                <w:szCs w:val="24"/>
              </w:rPr>
            </w:rPrChange>
          </w:rPr>
          <w:delText>P</w:delText>
        </w:r>
      </w:del>
      <w:r w:rsidRPr="002C3F94">
        <w:rPr>
          <w:szCs w:val="24"/>
          <w:rPrChange w:id="5661" w:author="TOSHIBA" w:date="2016-12-17T10:17:00Z">
            <w:rPr>
              <w:i/>
              <w:szCs w:val="24"/>
            </w:rPr>
          </w:rPrChange>
        </w:rPr>
        <w:t>lants</w:t>
      </w:r>
      <w:r w:rsidRPr="002C3F94">
        <w:rPr>
          <w:szCs w:val="24"/>
          <w:rPrChange w:id="5662" w:author="TOSHIBA" w:date="2016-12-17T10:17:00Z">
            <w:rPr>
              <w:szCs w:val="24"/>
            </w:rPr>
          </w:rPrChange>
        </w:rPr>
        <w:t>, Volume 1</w:t>
      </w:r>
      <w:ins w:id="5663" w:author="TOSHIBA" w:date="2016-12-17T09:35:00Z">
        <w:r w:rsidR="006041BB" w:rsidRPr="002C3F94">
          <w:rPr>
            <w:szCs w:val="24"/>
            <w:rPrChange w:id="5664" w:author="TOSHIBA" w:date="2016-12-17T10:17:00Z">
              <w:rPr>
                <w:szCs w:val="24"/>
              </w:rPr>
            </w:rPrChange>
          </w:rPr>
          <w:t>.</w:t>
        </w:r>
      </w:ins>
      <w:del w:id="5665" w:author="TOSHIBA" w:date="2016-12-17T09:35:00Z">
        <w:r w:rsidRPr="002C3F94" w:rsidDel="006041BB">
          <w:rPr>
            <w:szCs w:val="24"/>
            <w:rPrChange w:id="5666" w:author="TOSHIBA" w:date="2016-12-17T10:17:00Z">
              <w:rPr>
                <w:szCs w:val="24"/>
              </w:rPr>
            </w:rPrChange>
          </w:rPr>
          <w:delText>,</w:delText>
        </w:r>
      </w:del>
      <w:r w:rsidRPr="002C3F94">
        <w:rPr>
          <w:szCs w:val="24"/>
          <w:rPrChange w:id="5667" w:author="TOSHIBA" w:date="2016-12-17T10:17:00Z">
            <w:rPr>
              <w:szCs w:val="24"/>
            </w:rPr>
          </w:rPrChange>
        </w:rPr>
        <w:t xml:space="preserve"> </w:t>
      </w:r>
      <w:ins w:id="5668" w:author="TOSHIBA" w:date="2016-12-17T09:35:00Z">
        <w:r w:rsidR="006041BB" w:rsidRPr="002C3F94">
          <w:rPr>
            <w:szCs w:val="24"/>
            <w:rPrChange w:id="5669" w:author="TOSHIBA" w:date="2016-12-17T10:17:00Z">
              <w:rPr>
                <w:szCs w:val="24"/>
              </w:rPr>
            </w:rPrChange>
          </w:rPr>
          <w:t xml:space="preserve">Geneva: </w:t>
        </w:r>
      </w:ins>
      <w:r w:rsidRPr="002C3F94">
        <w:rPr>
          <w:szCs w:val="24"/>
          <w:rPrChange w:id="5670" w:author="TOSHIBA" w:date="2016-12-17T10:17:00Z">
            <w:rPr>
              <w:szCs w:val="24"/>
            </w:rPr>
          </w:rPrChange>
        </w:rPr>
        <w:t xml:space="preserve">World Health Organization, </w:t>
      </w:r>
      <w:del w:id="5671" w:author="TOSHIBA" w:date="2016-12-17T09:36:00Z">
        <w:r w:rsidRPr="002C3F94" w:rsidDel="006041BB">
          <w:rPr>
            <w:szCs w:val="24"/>
            <w:rPrChange w:id="5672" w:author="TOSHIBA" w:date="2016-12-17T10:17:00Z">
              <w:rPr>
                <w:szCs w:val="24"/>
              </w:rPr>
            </w:rPrChange>
          </w:rPr>
          <w:delText xml:space="preserve">Geneva, </w:delText>
        </w:r>
      </w:del>
      <w:r w:rsidRPr="002C3F94">
        <w:rPr>
          <w:szCs w:val="24"/>
          <w:rPrChange w:id="5673" w:author="TOSHIBA" w:date="2016-12-17T10:17:00Z">
            <w:rPr>
              <w:szCs w:val="24"/>
            </w:rPr>
          </w:rPrChange>
        </w:rPr>
        <w:t>1999.</w:t>
      </w:r>
    </w:p>
    <w:p w14:paraId="2C0E22AE" w14:textId="29B77C55" w:rsidR="009716A2" w:rsidRPr="002C3F94" w:rsidRDefault="009716A2" w:rsidP="00AC7DD4">
      <w:pPr>
        <w:pStyle w:val="Reference"/>
        <w:numPr>
          <w:ilvl w:val="0"/>
          <w:numId w:val="37"/>
        </w:numPr>
        <w:tabs>
          <w:tab w:val="clear" w:pos="567"/>
          <w:tab w:val="num" w:pos="426"/>
        </w:tabs>
        <w:spacing w:line="240" w:lineRule="auto"/>
        <w:ind w:left="426" w:hanging="426"/>
        <w:rPr>
          <w:szCs w:val="24"/>
          <w:rPrChange w:id="5674" w:author="TOSHIBA" w:date="2016-12-17T10:17:00Z">
            <w:rPr/>
          </w:rPrChange>
        </w:rPr>
        <w:pPrChange w:id="5675" w:author="TOSHIBA" w:date="2016-12-17T07:46:00Z">
          <w:pPr>
            <w:pStyle w:val="Reference"/>
            <w:spacing w:line="240" w:lineRule="auto"/>
            <w:ind w:left="562" w:hanging="562"/>
          </w:pPr>
        </w:pPrChange>
      </w:pPr>
      <w:r w:rsidRPr="002C3F94">
        <w:rPr>
          <w:szCs w:val="24"/>
          <w:rPrChange w:id="5676" w:author="TOSHIBA" w:date="2016-12-17T10:17:00Z">
            <w:rPr/>
          </w:rPrChange>
        </w:rPr>
        <w:t>Itokawa</w:t>
      </w:r>
      <w:del w:id="5677" w:author="TOSHIBA" w:date="2016-12-17T09:36:00Z">
        <w:r w:rsidRPr="002C3F94" w:rsidDel="006041BB">
          <w:rPr>
            <w:szCs w:val="24"/>
            <w:rPrChange w:id="5678" w:author="TOSHIBA" w:date="2016-12-17T10:17:00Z">
              <w:rPr/>
            </w:rPrChange>
          </w:rPr>
          <w:delText>,</w:delText>
        </w:r>
      </w:del>
      <w:r w:rsidRPr="002C3F94">
        <w:rPr>
          <w:szCs w:val="24"/>
          <w:rPrChange w:id="5679" w:author="TOSHIBA" w:date="2016-12-17T10:17:00Z">
            <w:rPr/>
          </w:rPrChange>
        </w:rPr>
        <w:t xml:space="preserve"> H</w:t>
      </w:r>
      <w:del w:id="5680" w:author="TOSHIBA" w:date="2016-12-17T09:36:00Z">
        <w:r w:rsidRPr="002C3F94" w:rsidDel="006041BB">
          <w:rPr>
            <w:szCs w:val="24"/>
            <w:rPrChange w:id="5681" w:author="TOSHIBA" w:date="2016-12-17T10:17:00Z">
              <w:rPr/>
            </w:rPrChange>
          </w:rPr>
          <w:delText>.</w:delText>
        </w:r>
      </w:del>
      <w:r w:rsidRPr="002C3F94">
        <w:rPr>
          <w:szCs w:val="24"/>
          <w:rPrChange w:id="5682" w:author="TOSHIBA" w:date="2016-12-17T10:17:00Z">
            <w:rPr/>
          </w:rPrChange>
        </w:rPr>
        <w:t>, Shi</w:t>
      </w:r>
      <w:del w:id="5683" w:author="TOSHIBA" w:date="2016-12-17T09:36:00Z">
        <w:r w:rsidRPr="002C3F94" w:rsidDel="006041BB">
          <w:rPr>
            <w:szCs w:val="24"/>
            <w:rPrChange w:id="5684" w:author="TOSHIBA" w:date="2016-12-17T10:17:00Z">
              <w:rPr/>
            </w:rPrChange>
          </w:rPr>
          <w:delText>,</w:delText>
        </w:r>
      </w:del>
      <w:r w:rsidRPr="002C3F94">
        <w:rPr>
          <w:szCs w:val="24"/>
          <w:rPrChange w:id="5685" w:author="TOSHIBA" w:date="2016-12-17T10:17:00Z">
            <w:rPr/>
          </w:rPrChange>
        </w:rPr>
        <w:t xml:space="preserve"> Q</w:t>
      </w:r>
      <w:del w:id="5686" w:author="TOSHIBA" w:date="2016-12-17T09:36:00Z">
        <w:r w:rsidRPr="002C3F94" w:rsidDel="006041BB">
          <w:rPr>
            <w:szCs w:val="24"/>
            <w:rPrChange w:id="5687" w:author="TOSHIBA" w:date="2016-12-17T10:17:00Z">
              <w:rPr/>
            </w:rPrChange>
          </w:rPr>
          <w:delText>.</w:delText>
        </w:r>
      </w:del>
      <w:r w:rsidRPr="002C3F94">
        <w:rPr>
          <w:szCs w:val="24"/>
          <w:rPrChange w:id="5688" w:author="TOSHIBA" w:date="2016-12-17T10:17:00Z">
            <w:rPr/>
          </w:rPrChange>
        </w:rPr>
        <w:t>, Akiyama</w:t>
      </w:r>
      <w:del w:id="5689" w:author="TOSHIBA" w:date="2016-12-17T09:36:00Z">
        <w:r w:rsidRPr="002C3F94" w:rsidDel="006041BB">
          <w:rPr>
            <w:szCs w:val="24"/>
            <w:rPrChange w:id="5690" w:author="TOSHIBA" w:date="2016-12-17T10:17:00Z">
              <w:rPr/>
            </w:rPrChange>
          </w:rPr>
          <w:delText>,</w:delText>
        </w:r>
      </w:del>
      <w:r w:rsidRPr="002C3F94">
        <w:rPr>
          <w:szCs w:val="24"/>
          <w:rPrChange w:id="5691" w:author="TOSHIBA" w:date="2016-12-17T10:17:00Z">
            <w:rPr/>
          </w:rPrChange>
        </w:rPr>
        <w:t xml:space="preserve"> T</w:t>
      </w:r>
      <w:del w:id="5692" w:author="TOSHIBA" w:date="2016-12-17T09:36:00Z">
        <w:r w:rsidRPr="002C3F94" w:rsidDel="006041BB">
          <w:rPr>
            <w:szCs w:val="24"/>
            <w:rPrChange w:id="5693" w:author="TOSHIBA" w:date="2016-12-17T10:17:00Z">
              <w:rPr/>
            </w:rPrChange>
          </w:rPr>
          <w:delText>.</w:delText>
        </w:r>
      </w:del>
      <w:r w:rsidRPr="002C3F94">
        <w:rPr>
          <w:szCs w:val="24"/>
          <w:rPrChange w:id="5694" w:author="TOSHIBA" w:date="2016-12-17T10:17:00Z">
            <w:rPr/>
          </w:rPrChange>
        </w:rPr>
        <w:t>, Morris-Narschke</w:t>
      </w:r>
      <w:del w:id="5695" w:author="TOSHIBA" w:date="2016-12-17T09:36:00Z">
        <w:r w:rsidRPr="002C3F94" w:rsidDel="006041BB">
          <w:rPr>
            <w:szCs w:val="24"/>
            <w:rPrChange w:id="5696" w:author="TOSHIBA" w:date="2016-12-17T10:17:00Z">
              <w:rPr/>
            </w:rPrChange>
          </w:rPr>
          <w:delText>,</w:delText>
        </w:r>
      </w:del>
      <w:r w:rsidRPr="002C3F94">
        <w:rPr>
          <w:szCs w:val="24"/>
          <w:rPrChange w:id="5697" w:author="TOSHIBA" w:date="2016-12-17T10:17:00Z">
            <w:rPr/>
          </w:rPrChange>
        </w:rPr>
        <w:t xml:space="preserve"> S</w:t>
      </w:r>
      <w:del w:id="5698" w:author="TOSHIBA" w:date="2016-12-17T09:36:00Z">
        <w:r w:rsidRPr="002C3F94" w:rsidDel="006041BB">
          <w:rPr>
            <w:szCs w:val="24"/>
            <w:rPrChange w:id="5699" w:author="TOSHIBA" w:date="2016-12-17T10:17:00Z">
              <w:rPr/>
            </w:rPrChange>
          </w:rPr>
          <w:delText>.</w:delText>
        </w:r>
      </w:del>
      <w:r w:rsidRPr="002C3F94">
        <w:rPr>
          <w:szCs w:val="24"/>
          <w:rPrChange w:id="5700" w:author="TOSHIBA" w:date="2016-12-17T10:17:00Z">
            <w:rPr/>
          </w:rPrChange>
        </w:rPr>
        <w:t>L</w:t>
      </w:r>
      <w:ins w:id="5701" w:author="TOSHIBA" w:date="2016-12-17T09:36:00Z">
        <w:r w:rsidR="006041BB" w:rsidRPr="002C3F94">
          <w:rPr>
            <w:szCs w:val="24"/>
            <w:rPrChange w:id="5702" w:author="TOSHIBA" w:date="2016-12-17T10:17:00Z">
              <w:rPr>
                <w:szCs w:val="24"/>
              </w:rPr>
            </w:rPrChange>
          </w:rPr>
          <w:t>,</w:t>
        </w:r>
      </w:ins>
      <w:del w:id="5703" w:author="TOSHIBA" w:date="2016-12-17T09:36:00Z">
        <w:r w:rsidRPr="002C3F94" w:rsidDel="006041BB">
          <w:rPr>
            <w:szCs w:val="24"/>
            <w:rPrChange w:id="5704" w:author="TOSHIBA" w:date="2016-12-17T10:17:00Z">
              <w:rPr/>
            </w:rPrChange>
          </w:rPr>
          <w:delText>. &amp;</w:delText>
        </w:r>
      </w:del>
      <w:r w:rsidRPr="002C3F94">
        <w:rPr>
          <w:szCs w:val="24"/>
          <w:rPrChange w:id="5705" w:author="TOSHIBA" w:date="2016-12-17T10:17:00Z">
            <w:rPr/>
          </w:rPrChange>
        </w:rPr>
        <w:t xml:space="preserve"> Lee</w:t>
      </w:r>
      <w:del w:id="5706" w:author="TOSHIBA" w:date="2016-12-17T09:36:00Z">
        <w:r w:rsidRPr="002C3F94" w:rsidDel="006041BB">
          <w:rPr>
            <w:szCs w:val="24"/>
            <w:rPrChange w:id="5707" w:author="TOSHIBA" w:date="2016-12-17T10:17:00Z">
              <w:rPr/>
            </w:rPrChange>
          </w:rPr>
          <w:delText>,</w:delText>
        </w:r>
      </w:del>
      <w:r w:rsidRPr="002C3F94">
        <w:rPr>
          <w:szCs w:val="24"/>
          <w:rPrChange w:id="5708" w:author="TOSHIBA" w:date="2016-12-17T10:17:00Z">
            <w:rPr/>
          </w:rPrChange>
        </w:rPr>
        <w:t xml:space="preserve"> K</w:t>
      </w:r>
      <w:del w:id="5709" w:author="TOSHIBA" w:date="2016-12-17T09:36:00Z">
        <w:r w:rsidRPr="002C3F94" w:rsidDel="006041BB">
          <w:rPr>
            <w:szCs w:val="24"/>
            <w:rPrChange w:id="5710" w:author="TOSHIBA" w:date="2016-12-17T10:17:00Z">
              <w:rPr/>
            </w:rPrChange>
          </w:rPr>
          <w:delText>.</w:delText>
        </w:r>
      </w:del>
      <w:r w:rsidRPr="002C3F94">
        <w:rPr>
          <w:szCs w:val="24"/>
          <w:rPrChange w:id="5711" w:author="TOSHIBA" w:date="2016-12-17T10:17:00Z">
            <w:rPr/>
          </w:rPrChange>
        </w:rPr>
        <w:t>H.</w:t>
      </w:r>
      <w:del w:id="5712" w:author="TOSHIBA" w:date="2016-12-17T09:36:00Z">
        <w:r w:rsidRPr="002C3F94" w:rsidDel="006041BB">
          <w:rPr>
            <w:szCs w:val="24"/>
            <w:rPrChange w:id="5713" w:author="TOSHIBA" w:date="2016-12-17T10:17:00Z">
              <w:rPr/>
            </w:rPrChange>
          </w:rPr>
          <w:delText>,</w:delText>
        </w:r>
      </w:del>
      <w:r w:rsidRPr="002C3F94">
        <w:rPr>
          <w:szCs w:val="24"/>
          <w:rPrChange w:id="5714" w:author="TOSHIBA" w:date="2016-12-17T10:17:00Z">
            <w:rPr/>
          </w:rPrChange>
        </w:rPr>
        <w:t xml:space="preserve"> </w:t>
      </w:r>
      <w:r w:rsidRPr="002C3F94">
        <w:rPr>
          <w:szCs w:val="24"/>
          <w:rPrChange w:id="5715" w:author="TOSHIBA" w:date="2016-12-17T10:17:00Z">
            <w:rPr>
              <w:i/>
            </w:rPr>
          </w:rPrChange>
        </w:rPr>
        <w:t xml:space="preserve">Recent </w:t>
      </w:r>
      <w:ins w:id="5716" w:author="TOSHIBA" w:date="2016-12-17T09:36:00Z">
        <w:r w:rsidR="006041BB" w:rsidRPr="002C3F94">
          <w:rPr>
            <w:szCs w:val="24"/>
            <w:rPrChange w:id="5717" w:author="TOSHIBA" w:date="2016-12-17T10:17:00Z">
              <w:rPr>
                <w:szCs w:val="24"/>
              </w:rPr>
            </w:rPrChange>
          </w:rPr>
          <w:t>a</w:t>
        </w:r>
      </w:ins>
      <w:del w:id="5718" w:author="TOSHIBA" w:date="2016-12-17T09:36:00Z">
        <w:r w:rsidRPr="002C3F94" w:rsidDel="006041BB">
          <w:rPr>
            <w:szCs w:val="24"/>
            <w:rPrChange w:id="5719" w:author="TOSHIBA" w:date="2016-12-17T10:17:00Z">
              <w:rPr>
                <w:i/>
              </w:rPr>
            </w:rPrChange>
          </w:rPr>
          <w:delText>A</w:delText>
        </w:r>
      </w:del>
      <w:r w:rsidRPr="002C3F94">
        <w:rPr>
          <w:szCs w:val="24"/>
          <w:rPrChange w:id="5720" w:author="TOSHIBA" w:date="2016-12-17T10:17:00Z">
            <w:rPr>
              <w:i/>
            </w:rPr>
          </w:rPrChange>
        </w:rPr>
        <w:t xml:space="preserve">dvances in </w:t>
      </w:r>
      <w:ins w:id="5721" w:author="TOSHIBA" w:date="2016-12-17T09:36:00Z">
        <w:r w:rsidR="006041BB" w:rsidRPr="002C3F94">
          <w:rPr>
            <w:szCs w:val="24"/>
            <w:rPrChange w:id="5722" w:author="TOSHIBA" w:date="2016-12-17T10:17:00Z">
              <w:rPr>
                <w:szCs w:val="24"/>
              </w:rPr>
            </w:rPrChange>
          </w:rPr>
          <w:t>t</w:t>
        </w:r>
      </w:ins>
      <w:del w:id="5723" w:author="TOSHIBA" w:date="2016-12-17T09:36:00Z">
        <w:r w:rsidRPr="002C3F94" w:rsidDel="006041BB">
          <w:rPr>
            <w:szCs w:val="24"/>
            <w:rPrChange w:id="5724" w:author="TOSHIBA" w:date="2016-12-17T10:17:00Z">
              <w:rPr>
                <w:i/>
              </w:rPr>
            </w:rPrChange>
          </w:rPr>
          <w:delText>T</w:delText>
        </w:r>
      </w:del>
      <w:r w:rsidRPr="002C3F94">
        <w:rPr>
          <w:szCs w:val="24"/>
          <w:rPrChange w:id="5725" w:author="TOSHIBA" w:date="2016-12-17T10:17:00Z">
            <w:rPr>
              <w:i/>
            </w:rPr>
          </w:rPrChange>
        </w:rPr>
        <w:t xml:space="preserve">he </w:t>
      </w:r>
      <w:ins w:id="5726" w:author="TOSHIBA" w:date="2016-12-17T09:36:00Z">
        <w:r w:rsidR="006041BB" w:rsidRPr="002C3F94">
          <w:rPr>
            <w:szCs w:val="24"/>
            <w:rPrChange w:id="5727" w:author="TOSHIBA" w:date="2016-12-17T10:17:00Z">
              <w:rPr>
                <w:szCs w:val="24"/>
              </w:rPr>
            </w:rPrChange>
          </w:rPr>
          <w:t>i</w:t>
        </w:r>
      </w:ins>
      <w:del w:id="5728" w:author="TOSHIBA" w:date="2016-12-17T09:36:00Z">
        <w:r w:rsidRPr="002C3F94" w:rsidDel="006041BB">
          <w:rPr>
            <w:szCs w:val="24"/>
            <w:rPrChange w:id="5729" w:author="TOSHIBA" w:date="2016-12-17T10:17:00Z">
              <w:rPr>
                <w:i/>
              </w:rPr>
            </w:rPrChange>
          </w:rPr>
          <w:delText>I</w:delText>
        </w:r>
      </w:del>
      <w:r w:rsidRPr="002C3F94">
        <w:rPr>
          <w:szCs w:val="24"/>
          <w:rPrChange w:id="5730" w:author="TOSHIBA" w:date="2016-12-17T10:17:00Z">
            <w:rPr>
              <w:i/>
            </w:rPr>
          </w:rPrChange>
        </w:rPr>
        <w:t xml:space="preserve">nvestigation of </w:t>
      </w:r>
      <w:ins w:id="5731" w:author="TOSHIBA" w:date="2016-12-17T09:36:00Z">
        <w:r w:rsidR="006041BB" w:rsidRPr="002C3F94">
          <w:rPr>
            <w:szCs w:val="24"/>
            <w:rPrChange w:id="5732" w:author="TOSHIBA" w:date="2016-12-17T10:17:00Z">
              <w:rPr>
                <w:szCs w:val="24"/>
              </w:rPr>
            </w:rPrChange>
          </w:rPr>
          <w:t>c</w:t>
        </w:r>
      </w:ins>
      <w:del w:id="5733" w:author="TOSHIBA" w:date="2016-12-17T09:36:00Z">
        <w:r w:rsidRPr="002C3F94" w:rsidDel="006041BB">
          <w:rPr>
            <w:szCs w:val="24"/>
            <w:rPrChange w:id="5734" w:author="TOSHIBA" w:date="2016-12-17T10:17:00Z">
              <w:rPr>
                <w:i/>
              </w:rPr>
            </w:rPrChange>
          </w:rPr>
          <w:delText>C</w:delText>
        </w:r>
      </w:del>
      <w:r w:rsidRPr="002C3F94">
        <w:rPr>
          <w:szCs w:val="24"/>
          <w:rPrChange w:id="5735" w:author="TOSHIBA" w:date="2016-12-17T10:17:00Z">
            <w:rPr>
              <w:i/>
            </w:rPr>
          </w:rPrChange>
        </w:rPr>
        <w:t>urcuminoids</w:t>
      </w:r>
      <w:ins w:id="5736" w:author="TOSHIBA" w:date="2016-12-17T09:36:00Z">
        <w:r w:rsidR="006041BB" w:rsidRPr="002C3F94">
          <w:rPr>
            <w:iCs/>
            <w:szCs w:val="24"/>
            <w:rPrChange w:id="5737" w:author="TOSHIBA" w:date="2016-12-17T10:17:00Z">
              <w:rPr>
                <w:iCs/>
                <w:szCs w:val="24"/>
              </w:rPr>
            </w:rPrChange>
          </w:rPr>
          <w:t>.</w:t>
        </w:r>
      </w:ins>
      <w:del w:id="5738" w:author="TOSHIBA" w:date="2016-12-17T09:36:00Z">
        <w:r w:rsidRPr="002C3F94" w:rsidDel="006041BB">
          <w:rPr>
            <w:iCs/>
            <w:szCs w:val="24"/>
            <w:rPrChange w:id="5739" w:author="TOSHIBA" w:date="2016-12-17T10:17:00Z">
              <w:rPr>
                <w:iCs/>
              </w:rPr>
            </w:rPrChange>
          </w:rPr>
          <w:delText>,</w:delText>
        </w:r>
      </w:del>
      <w:r w:rsidRPr="002C3F94">
        <w:rPr>
          <w:iCs/>
          <w:szCs w:val="24"/>
          <w:rPrChange w:id="5740" w:author="TOSHIBA" w:date="2016-12-17T10:17:00Z">
            <w:rPr>
              <w:iCs/>
            </w:rPr>
          </w:rPrChange>
        </w:rPr>
        <w:t xml:space="preserve"> Chinese Med</w:t>
      </w:r>
      <w:ins w:id="5741" w:author="TOSHIBA" w:date="2016-12-17T09:36:00Z">
        <w:r w:rsidR="006041BB" w:rsidRPr="002C3F94">
          <w:rPr>
            <w:szCs w:val="24"/>
            <w:rPrChange w:id="5742" w:author="TOSHIBA" w:date="2016-12-17T10:17:00Z">
              <w:rPr>
                <w:szCs w:val="24"/>
              </w:rPr>
            </w:rPrChange>
          </w:rPr>
          <w:t xml:space="preserve"> 2000;</w:t>
        </w:r>
      </w:ins>
      <w:del w:id="5743" w:author="TOSHIBA" w:date="2016-12-17T09:36:00Z">
        <w:r w:rsidRPr="002C3F94" w:rsidDel="006041BB">
          <w:rPr>
            <w:iCs/>
            <w:szCs w:val="24"/>
            <w:rPrChange w:id="5744" w:author="TOSHIBA" w:date="2016-12-17T10:17:00Z">
              <w:rPr>
                <w:iCs/>
              </w:rPr>
            </w:rPrChange>
          </w:rPr>
          <w:delText>.</w:delText>
        </w:r>
        <w:r w:rsidRPr="002C3F94" w:rsidDel="006041BB">
          <w:rPr>
            <w:szCs w:val="24"/>
            <w:rPrChange w:id="5745" w:author="TOSHIBA" w:date="2016-12-17T10:17:00Z">
              <w:rPr/>
            </w:rPrChange>
          </w:rPr>
          <w:delText>,</w:delText>
        </w:r>
      </w:del>
      <w:r w:rsidRPr="002C3F94">
        <w:rPr>
          <w:szCs w:val="24"/>
          <w:rPrChange w:id="5746" w:author="TOSHIBA" w:date="2016-12-17T10:17:00Z">
            <w:rPr/>
          </w:rPrChange>
        </w:rPr>
        <w:t xml:space="preserve"> 3(11)</w:t>
      </w:r>
      <w:ins w:id="5747" w:author="TOSHIBA" w:date="2016-12-17T09:37:00Z">
        <w:r w:rsidR="006041BB" w:rsidRPr="002C3F94">
          <w:rPr>
            <w:szCs w:val="24"/>
            <w:rPrChange w:id="5748" w:author="TOSHIBA" w:date="2016-12-17T10:17:00Z">
              <w:rPr>
                <w:szCs w:val="24"/>
              </w:rPr>
            </w:rPrChange>
          </w:rPr>
          <w:t xml:space="preserve">: DOI: </w:t>
        </w:r>
      </w:ins>
      <w:ins w:id="5749" w:author="TOSHIBA" w:date="2016-12-17T09:38:00Z">
        <w:r w:rsidR="006041BB" w:rsidRPr="002C3F94">
          <w:rPr>
            <w:rPrChange w:id="5750" w:author="TOSHIBA" w:date="2016-12-17T10:17:00Z">
              <w:rPr/>
            </w:rPrChange>
          </w:rPr>
          <w:t>10.1186/1749-8546-3-11</w:t>
        </w:r>
      </w:ins>
      <w:del w:id="5751" w:author="TOSHIBA" w:date="2016-12-17T09:37:00Z">
        <w:r w:rsidRPr="002C3F94" w:rsidDel="006041BB">
          <w:rPr>
            <w:szCs w:val="24"/>
            <w:rPrChange w:id="5752" w:author="TOSHIBA" w:date="2016-12-17T10:17:00Z">
              <w:rPr/>
            </w:rPrChange>
          </w:rPr>
          <w:delText>, 2000.</w:delText>
        </w:r>
      </w:del>
    </w:p>
    <w:p w14:paraId="35553FC8" w14:textId="1E07FE78" w:rsidR="009716A2" w:rsidRPr="002C3F94" w:rsidRDefault="009716A2" w:rsidP="00AC7DD4">
      <w:pPr>
        <w:pStyle w:val="Reference"/>
        <w:numPr>
          <w:ilvl w:val="0"/>
          <w:numId w:val="37"/>
        </w:numPr>
        <w:tabs>
          <w:tab w:val="clear" w:pos="567"/>
          <w:tab w:val="num" w:pos="426"/>
        </w:tabs>
        <w:spacing w:line="240" w:lineRule="auto"/>
        <w:ind w:left="426" w:hanging="426"/>
        <w:rPr>
          <w:szCs w:val="24"/>
          <w:lang w:val="id-ID"/>
          <w:rPrChange w:id="5753" w:author="TOSHIBA" w:date="2016-12-17T10:17:00Z">
            <w:rPr>
              <w:lang w:val="id-ID"/>
            </w:rPr>
          </w:rPrChange>
        </w:rPr>
        <w:pPrChange w:id="5754" w:author="TOSHIBA" w:date="2016-12-17T07:46:00Z">
          <w:pPr>
            <w:pStyle w:val="Reference"/>
            <w:spacing w:line="240" w:lineRule="auto"/>
            <w:ind w:left="562" w:hanging="562"/>
          </w:pPr>
        </w:pPrChange>
      </w:pPr>
      <w:r w:rsidRPr="002C3F94">
        <w:rPr>
          <w:szCs w:val="24"/>
          <w:rPrChange w:id="5755" w:author="TOSHIBA" w:date="2016-12-17T10:17:00Z">
            <w:rPr/>
          </w:rPrChange>
        </w:rPr>
        <w:t>Aggarwal</w:t>
      </w:r>
      <w:del w:id="5756" w:author="TOSHIBA" w:date="2016-12-17T09:39:00Z">
        <w:r w:rsidRPr="002C3F94" w:rsidDel="006041BB">
          <w:rPr>
            <w:szCs w:val="24"/>
            <w:rPrChange w:id="5757" w:author="TOSHIBA" w:date="2016-12-17T10:17:00Z">
              <w:rPr/>
            </w:rPrChange>
          </w:rPr>
          <w:delText>,</w:delText>
        </w:r>
      </w:del>
      <w:r w:rsidRPr="002C3F94">
        <w:rPr>
          <w:szCs w:val="24"/>
          <w:rPrChange w:id="5758" w:author="TOSHIBA" w:date="2016-12-17T10:17:00Z">
            <w:rPr/>
          </w:rPrChange>
        </w:rPr>
        <w:t xml:space="preserve"> B</w:t>
      </w:r>
      <w:del w:id="5759" w:author="TOSHIBA" w:date="2016-12-17T09:39:00Z">
        <w:r w:rsidRPr="002C3F94" w:rsidDel="006041BB">
          <w:rPr>
            <w:szCs w:val="24"/>
            <w:rPrChange w:id="5760" w:author="TOSHIBA" w:date="2016-12-17T10:17:00Z">
              <w:rPr/>
            </w:rPrChange>
          </w:rPr>
          <w:delText>.</w:delText>
        </w:r>
      </w:del>
      <w:r w:rsidRPr="002C3F94">
        <w:rPr>
          <w:szCs w:val="24"/>
          <w:rPrChange w:id="5761" w:author="TOSHIBA" w:date="2016-12-17T10:17:00Z">
            <w:rPr/>
          </w:rPrChange>
        </w:rPr>
        <w:t>B</w:t>
      </w:r>
      <w:del w:id="5762" w:author="TOSHIBA" w:date="2016-12-17T09:39:00Z">
        <w:r w:rsidRPr="002C3F94" w:rsidDel="006041BB">
          <w:rPr>
            <w:szCs w:val="24"/>
            <w:rPrChange w:id="5763" w:author="TOSHIBA" w:date="2016-12-17T10:17:00Z">
              <w:rPr/>
            </w:rPrChange>
          </w:rPr>
          <w:delText>.</w:delText>
        </w:r>
      </w:del>
      <w:r w:rsidRPr="002C3F94">
        <w:rPr>
          <w:szCs w:val="24"/>
          <w:rPrChange w:id="5764" w:author="TOSHIBA" w:date="2016-12-17T10:17:00Z">
            <w:rPr/>
          </w:rPrChange>
        </w:rPr>
        <w:t>, Kumar</w:t>
      </w:r>
      <w:del w:id="5765" w:author="TOSHIBA" w:date="2016-12-17T09:39:00Z">
        <w:r w:rsidRPr="002C3F94" w:rsidDel="006041BB">
          <w:rPr>
            <w:szCs w:val="24"/>
            <w:rPrChange w:id="5766" w:author="TOSHIBA" w:date="2016-12-17T10:17:00Z">
              <w:rPr/>
            </w:rPrChange>
          </w:rPr>
          <w:delText>,</w:delText>
        </w:r>
      </w:del>
      <w:r w:rsidRPr="002C3F94">
        <w:rPr>
          <w:szCs w:val="24"/>
          <w:rPrChange w:id="5767" w:author="TOSHIBA" w:date="2016-12-17T10:17:00Z">
            <w:rPr/>
          </w:rPrChange>
        </w:rPr>
        <w:t xml:space="preserve"> A</w:t>
      </w:r>
      <w:ins w:id="5768" w:author="TOSHIBA" w:date="2016-12-17T09:39:00Z">
        <w:r w:rsidR="006041BB" w:rsidRPr="002C3F94">
          <w:rPr>
            <w:szCs w:val="24"/>
            <w:rPrChange w:id="5769" w:author="TOSHIBA" w:date="2016-12-17T10:17:00Z">
              <w:rPr>
                <w:szCs w:val="24"/>
              </w:rPr>
            </w:rPrChange>
          </w:rPr>
          <w:t>,</w:t>
        </w:r>
      </w:ins>
      <w:del w:id="5770" w:author="TOSHIBA" w:date="2016-12-17T09:39:00Z">
        <w:r w:rsidRPr="002C3F94" w:rsidDel="006041BB">
          <w:rPr>
            <w:szCs w:val="24"/>
            <w:rPrChange w:id="5771" w:author="TOSHIBA" w:date="2016-12-17T10:17:00Z">
              <w:rPr/>
            </w:rPrChange>
          </w:rPr>
          <w:delText>.</w:delText>
        </w:r>
      </w:del>
      <w:r w:rsidRPr="002C3F94">
        <w:rPr>
          <w:szCs w:val="24"/>
          <w:rPrChange w:id="5772" w:author="TOSHIBA" w:date="2016-12-17T10:17:00Z">
            <w:rPr/>
          </w:rPrChange>
        </w:rPr>
        <w:t xml:space="preserve"> </w:t>
      </w:r>
      <w:del w:id="5773" w:author="TOSHIBA" w:date="2016-12-17T09:39:00Z">
        <w:r w:rsidRPr="002C3F94" w:rsidDel="006041BB">
          <w:rPr>
            <w:szCs w:val="24"/>
            <w:rPrChange w:id="5774" w:author="TOSHIBA" w:date="2016-12-17T10:17:00Z">
              <w:rPr/>
            </w:rPrChange>
          </w:rPr>
          <w:delText xml:space="preserve">&amp; </w:delText>
        </w:r>
      </w:del>
      <w:r w:rsidRPr="002C3F94">
        <w:rPr>
          <w:szCs w:val="24"/>
          <w:rPrChange w:id="5775" w:author="TOSHIBA" w:date="2016-12-17T10:17:00Z">
            <w:rPr/>
          </w:rPrChange>
        </w:rPr>
        <w:t>Bharti</w:t>
      </w:r>
      <w:del w:id="5776" w:author="TOSHIBA" w:date="2016-12-17T09:39:00Z">
        <w:r w:rsidRPr="002C3F94" w:rsidDel="006041BB">
          <w:rPr>
            <w:szCs w:val="24"/>
            <w:rPrChange w:id="5777" w:author="TOSHIBA" w:date="2016-12-17T10:17:00Z">
              <w:rPr/>
            </w:rPrChange>
          </w:rPr>
          <w:delText>,</w:delText>
        </w:r>
      </w:del>
      <w:r w:rsidRPr="002C3F94">
        <w:rPr>
          <w:szCs w:val="24"/>
          <w:rPrChange w:id="5778" w:author="TOSHIBA" w:date="2016-12-17T10:17:00Z">
            <w:rPr/>
          </w:rPrChange>
        </w:rPr>
        <w:t xml:space="preserve"> A</w:t>
      </w:r>
      <w:del w:id="5779" w:author="TOSHIBA" w:date="2016-12-17T09:39:00Z">
        <w:r w:rsidRPr="002C3F94" w:rsidDel="006041BB">
          <w:rPr>
            <w:szCs w:val="24"/>
            <w:rPrChange w:id="5780" w:author="TOSHIBA" w:date="2016-12-17T10:17:00Z">
              <w:rPr/>
            </w:rPrChange>
          </w:rPr>
          <w:delText>.</w:delText>
        </w:r>
      </w:del>
      <w:r w:rsidRPr="002C3F94">
        <w:rPr>
          <w:szCs w:val="24"/>
          <w:rPrChange w:id="5781" w:author="TOSHIBA" w:date="2016-12-17T10:17:00Z">
            <w:rPr/>
          </w:rPrChange>
        </w:rPr>
        <w:t>C.</w:t>
      </w:r>
      <w:del w:id="5782" w:author="TOSHIBA" w:date="2016-12-17T09:39:00Z">
        <w:r w:rsidRPr="002C3F94" w:rsidDel="006041BB">
          <w:rPr>
            <w:szCs w:val="24"/>
            <w:rPrChange w:id="5783" w:author="TOSHIBA" w:date="2016-12-17T10:17:00Z">
              <w:rPr/>
            </w:rPrChange>
          </w:rPr>
          <w:delText>,</w:delText>
        </w:r>
      </w:del>
      <w:r w:rsidRPr="002C3F94">
        <w:rPr>
          <w:szCs w:val="24"/>
          <w:rPrChange w:id="5784" w:author="TOSHIBA" w:date="2016-12-17T10:17:00Z">
            <w:rPr/>
          </w:rPrChange>
        </w:rPr>
        <w:t xml:space="preserve"> </w:t>
      </w:r>
      <w:r w:rsidRPr="002C3F94">
        <w:rPr>
          <w:szCs w:val="24"/>
          <w:rPrChange w:id="5785" w:author="TOSHIBA" w:date="2016-12-17T10:17:00Z">
            <w:rPr>
              <w:i/>
            </w:rPr>
          </w:rPrChange>
        </w:rPr>
        <w:t xml:space="preserve">Anticancer </w:t>
      </w:r>
      <w:ins w:id="5786" w:author="TOSHIBA" w:date="2016-12-17T09:39:00Z">
        <w:r w:rsidR="006041BB" w:rsidRPr="002C3F94">
          <w:rPr>
            <w:szCs w:val="24"/>
            <w:rPrChange w:id="5787" w:author="TOSHIBA" w:date="2016-12-17T10:17:00Z">
              <w:rPr>
                <w:szCs w:val="24"/>
              </w:rPr>
            </w:rPrChange>
          </w:rPr>
          <w:t>p</w:t>
        </w:r>
      </w:ins>
      <w:del w:id="5788" w:author="TOSHIBA" w:date="2016-12-17T09:39:00Z">
        <w:r w:rsidRPr="002C3F94" w:rsidDel="006041BB">
          <w:rPr>
            <w:szCs w:val="24"/>
            <w:rPrChange w:id="5789" w:author="TOSHIBA" w:date="2016-12-17T10:17:00Z">
              <w:rPr>
                <w:i/>
              </w:rPr>
            </w:rPrChange>
          </w:rPr>
          <w:delText>P</w:delText>
        </w:r>
      </w:del>
      <w:r w:rsidRPr="002C3F94">
        <w:rPr>
          <w:szCs w:val="24"/>
          <w:rPrChange w:id="5790" w:author="TOSHIBA" w:date="2016-12-17T10:17:00Z">
            <w:rPr>
              <w:i/>
            </w:rPr>
          </w:rPrChange>
        </w:rPr>
        <w:t xml:space="preserve">otential of </w:t>
      </w:r>
      <w:ins w:id="5791" w:author="TOSHIBA" w:date="2016-12-17T09:39:00Z">
        <w:r w:rsidR="006041BB" w:rsidRPr="002C3F94">
          <w:rPr>
            <w:szCs w:val="24"/>
            <w:rPrChange w:id="5792" w:author="TOSHIBA" w:date="2016-12-17T10:17:00Z">
              <w:rPr>
                <w:szCs w:val="24"/>
              </w:rPr>
            </w:rPrChange>
          </w:rPr>
          <w:t>c</w:t>
        </w:r>
      </w:ins>
      <w:del w:id="5793" w:author="TOSHIBA" w:date="2016-12-17T09:39:00Z">
        <w:r w:rsidRPr="002C3F94" w:rsidDel="006041BB">
          <w:rPr>
            <w:szCs w:val="24"/>
            <w:rPrChange w:id="5794" w:author="TOSHIBA" w:date="2016-12-17T10:17:00Z">
              <w:rPr>
                <w:i/>
              </w:rPr>
            </w:rPrChange>
          </w:rPr>
          <w:delText>C</w:delText>
        </w:r>
      </w:del>
      <w:r w:rsidRPr="002C3F94">
        <w:rPr>
          <w:szCs w:val="24"/>
          <w:rPrChange w:id="5795" w:author="TOSHIBA" w:date="2016-12-17T10:17:00Z">
            <w:rPr>
              <w:i/>
            </w:rPr>
          </w:rPrChange>
        </w:rPr>
        <w:t xml:space="preserve">urcumin: </w:t>
      </w:r>
      <w:ins w:id="5796" w:author="TOSHIBA" w:date="2016-12-17T09:39:00Z">
        <w:r w:rsidR="006041BB" w:rsidRPr="002C3F94">
          <w:rPr>
            <w:szCs w:val="24"/>
            <w:rPrChange w:id="5797" w:author="TOSHIBA" w:date="2016-12-17T10:17:00Z">
              <w:rPr>
                <w:szCs w:val="24"/>
              </w:rPr>
            </w:rPrChange>
          </w:rPr>
          <w:t>p</w:t>
        </w:r>
      </w:ins>
      <w:del w:id="5798" w:author="TOSHIBA" w:date="2016-12-17T09:39:00Z">
        <w:r w:rsidRPr="002C3F94" w:rsidDel="006041BB">
          <w:rPr>
            <w:szCs w:val="24"/>
            <w:rPrChange w:id="5799" w:author="TOSHIBA" w:date="2016-12-17T10:17:00Z">
              <w:rPr>
                <w:i/>
              </w:rPr>
            </w:rPrChange>
          </w:rPr>
          <w:delText>P</w:delText>
        </w:r>
      </w:del>
      <w:r w:rsidRPr="002C3F94">
        <w:rPr>
          <w:szCs w:val="24"/>
          <w:rPrChange w:id="5800" w:author="TOSHIBA" w:date="2016-12-17T10:17:00Z">
            <w:rPr>
              <w:i/>
            </w:rPr>
          </w:rPrChange>
        </w:rPr>
        <w:t xml:space="preserve">reclinical and </w:t>
      </w:r>
      <w:ins w:id="5801" w:author="TOSHIBA" w:date="2016-12-17T09:40:00Z">
        <w:r w:rsidR="006041BB" w:rsidRPr="002C3F94">
          <w:rPr>
            <w:szCs w:val="24"/>
            <w:rPrChange w:id="5802" w:author="TOSHIBA" w:date="2016-12-17T10:17:00Z">
              <w:rPr>
                <w:szCs w:val="24"/>
              </w:rPr>
            </w:rPrChange>
          </w:rPr>
          <w:t>c</w:t>
        </w:r>
      </w:ins>
      <w:del w:id="5803" w:author="TOSHIBA" w:date="2016-12-17T09:40:00Z">
        <w:r w:rsidRPr="002C3F94" w:rsidDel="006041BB">
          <w:rPr>
            <w:szCs w:val="24"/>
            <w:rPrChange w:id="5804" w:author="TOSHIBA" w:date="2016-12-17T10:17:00Z">
              <w:rPr>
                <w:i/>
              </w:rPr>
            </w:rPrChange>
          </w:rPr>
          <w:delText>C</w:delText>
        </w:r>
      </w:del>
      <w:r w:rsidRPr="002C3F94">
        <w:rPr>
          <w:szCs w:val="24"/>
          <w:rPrChange w:id="5805" w:author="TOSHIBA" w:date="2016-12-17T10:17:00Z">
            <w:rPr>
              <w:i/>
            </w:rPr>
          </w:rPrChange>
        </w:rPr>
        <w:t xml:space="preserve">linical </w:t>
      </w:r>
      <w:ins w:id="5806" w:author="TOSHIBA" w:date="2016-12-17T09:40:00Z">
        <w:r w:rsidR="006041BB" w:rsidRPr="002C3F94">
          <w:rPr>
            <w:szCs w:val="24"/>
            <w:rPrChange w:id="5807" w:author="TOSHIBA" w:date="2016-12-17T10:17:00Z">
              <w:rPr>
                <w:szCs w:val="24"/>
              </w:rPr>
            </w:rPrChange>
          </w:rPr>
          <w:t>s</w:t>
        </w:r>
      </w:ins>
      <w:del w:id="5808" w:author="TOSHIBA" w:date="2016-12-17T09:40:00Z">
        <w:r w:rsidRPr="002C3F94" w:rsidDel="006041BB">
          <w:rPr>
            <w:szCs w:val="24"/>
            <w:rPrChange w:id="5809" w:author="TOSHIBA" w:date="2016-12-17T10:17:00Z">
              <w:rPr>
                <w:i/>
              </w:rPr>
            </w:rPrChange>
          </w:rPr>
          <w:delText>S</w:delText>
        </w:r>
      </w:del>
      <w:r w:rsidRPr="002C3F94">
        <w:rPr>
          <w:szCs w:val="24"/>
          <w:rPrChange w:id="5810" w:author="TOSHIBA" w:date="2016-12-17T10:17:00Z">
            <w:rPr>
              <w:i/>
            </w:rPr>
          </w:rPrChange>
        </w:rPr>
        <w:t>tudies</w:t>
      </w:r>
      <w:r w:rsidRPr="002C3F94">
        <w:rPr>
          <w:szCs w:val="24"/>
          <w:rPrChange w:id="5811" w:author="TOSHIBA" w:date="2016-12-17T10:17:00Z">
            <w:rPr/>
          </w:rPrChange>
        </w:rPr>
        <w:t xml:space="preserve">. </w:t>
      </w:r>
      <w:r w:rsidRPr="002C3F94">
        <w:rPr>
          <w:iCs/>
          <w:szCs w:val="24"/>
          <w:rPrChange w:id="5812" w:author="TOSHIBA" w:date="2016-12-17T10:17:00Z">
            <w:rPr>
              <w:iCs/>
            </w:rPr>
          </w:rPrChange>
        </w:rPr>
        <w:t>Anticancer Res</w:t>
      </w:r>
      <w:ins w:id="5813" w:author="TOSHIBA" w:date="2016-12-17T09:40:00Z">
        <w:r w:rsidR="006041BB" w:rsidRPr="002C3F94">
          <w:rPr>
            <w:szCs w:val="24"/>
            <w:rPrChange w:id="5814" w:author="TOSHIBA" w:date="2016-12-17T10:17:00Z">
              <w:rPr>
                <w:szCs w:val="24"/>
              </w:rPr>
            </w:rPrChange>
          </w:rPr>
          <w:t xml:space="preserve"> 2003;</w:t>
        </w:r>
      </w:ins>
      <w:del w:id="5815" w:author="TOSHIBA" w:date="2016-12-17T09:40:00Z">
        <w:r w:rsidRPr="002C3F94" w:rsidDel="006041BB">
          <w:rPr>
            <w:szCs w:val="24"/>
            <w:rPrChange w:id="5816" w:author="TOSHIBA" w:date="2016-12-17T10:17:00Z">
              <w:rPr/>
            </w:rPrChange>
          </w:rPr>
          <w:delText>.,</w:delText>
        </w:r>
      </w:del>
      <w:r w:rsidRPr="002C3F94">
        <w:rPr>
          <w:szCs w:val="24"/>
          <w:rPrChange w:id="5817" w:author="TOSHIBA" w:date="2016-12-17T10:17:00Z">
            <w:rPr/>
          </w:rPrChange>
        </w:rPr>
        <w:t xml:space="preserve"> 23 (1A)</w:t>
      </w:r>
      <w:ins w:id="5818" w:author="TOSHIBA" w:date="2016-12-17T09:40:00Z">
        <w:r w:rsidR="006041BB" w:rsidRPr="002C3F94">
          <w:rPr>
            <w:szCs w:val="24"/>
            <w:rPrChange w:id="5819" w:author="TOSHIBA" w:date="2016-12-17T10:17:00Z">
              <w:rPr>
                <w:szCs w:val="24"/>
              </w:rPr>
            </w:rPrChange>
          </w:rPr>
          <w:t xml:space="preserve">: </w:t>
        </w:r>
      </w:ins>
      <w:del w:id="5820" w:author="TOSHIBA" w:date="2016-12-17T09:40:00Z">
        <w:r w:rsidRPr="002C3F94" w:rsidDel="006041BB">
          <w:rPr>
            <w:szCs w:val="24"/>
            <w:rPrChange w:id="5821" w:author="TOSHIBA" w:date="2016-12-17T10:17:00Z">
              <w:rPr/>
            </w:rPrChange>
          </w:rPr>
          <w:delText xml:space="preserve">, </w:delText>
        </w:r>
      </w:del>
      <w:r w:rsidRPr="002C3F94">
        <w:rPr>
          <w:szCs w:val="24"/>
          <w:rPrChange w:id="5822" w:author="TOSHIBA" w:date="2016-12-17T10:17:00Z">
            <w:rPr/>
          </w:rPrChange>
        </w:rPr>
        <w:t>363-</w:t>
      </w:r>
      <w:del w:id="5823" w:author="TOSHIBA" w:date="2016-12-17T09:40:00Z">
        <w:r w:rsidRPr="002C3F94" w:rsidDel="006041BB">
          <w:rPr>
            <w:szCs w:val="24"/>
            <w:rPrChange w:id="5824" w:author="TOSHIBA" w:date="2016-12-17T10:17:00Z">
              <w:rPr/>
            </w:rPrChange>
          </w:rPr>
          <w:delText>3</w:delText>
        </w:r>
      </w:del>
      <w:r w:rsidRPr="002C3F94">
        <w:rPr>
          <w:szCs w:val="24"/>
          <w:rPrChange w:id="5825" w:author="TOSHIBA" w:date="2016-12-17T10:17:00Z">
            <w:rPr/>
          </w:rPrChange>
        </w:rPr>
        <w:t>98</w:t>
      </w:r>
      <w:ins w:id="5826" w:author="TOSHIBA" w:date="2016-12-17T09:40:00Z">
        <w:r w:rsidR="006041BB" w:rsidRPr="002C3F94">
          <w:rPr>
            <w:szCs w:val="24"/>
            <w:rPrChange w:id="5827" w:author="TOSHIBA" w:date="2016-12-17T10:17:00Z">
              <w:rPr>
                <w:szCs w:val="24"/>
              </w:rPr>
            </w:rPrChange>
          </w:rPr>
          <w:t xml:space="preserve">. </w:t>
        </w:r>
      </w:ins>
      <w:del w:id="5828" w:author="TOSHIBA" w:date="2016-12-17T09:40:00Z">
        <w:r w:rsidRPr="002C3F94" w:rsidDel="006041BB">
          <w:rPr>
            <w:szCs w:val="24"/>
            <w:rPrChange w:id="5829" w:author="TOSHIBA" w:date="2016-12-17T10:17:00Z">
              <w:rPr/>
            </w:rPrChange>
          </w:rPr>
          <w:delText>, 2003.</w:delText>
        </w:r>
      </w:del>
    </w:p>
    <w:p w14:paraId="227CBBF1" w14:textId="79A4EEDB" w:rsidR="009716A2" w:rsidRPr="002C3F94" w:rsidRDefault="009716A2" w:rsidP="00AC7DD4">
      <w:pPr>
        <w:pStyle w:val="Reference"/>
        <w:numPr>
          <w:ilvl w:val="0"/>
          <w:numId w:val="37"/>
        </w:numPr>
        <w:tabs>
          <w:tab w:val="clear" w:pos="567"/>
          <w:tab w:val="num" w:pos="426"/>
        </w:tabs>
        <w:spacing w:line="240" w:lineRule="auto"/>
        <w:ind w:left="426" w:hanging="426"/>
        <w:rPr>
          <w:szCs w:val="24"/>
          <w:lang w:val="id-ID"/>
          <w:rPrChange w:id="5830" w:author="TOSHIBA" w:date="2016-12-17T10:17:00Z">
            <w:rPr>
              <w:lang w:val="id-ID"/>
            </w:rPr>
          </w:rPrChange>
        </w:rPr>
        <w:pPrChange w:id="5831" w:author="TOSHIBA" w:date="2016-12-17T07:46:00Z">
          <w:pPr>
            <w:pStyle w:val="Reference"/>
            <w:spacing w:line="240" w:lineRule="auto"/>
            <w:ind w:left="562" w:hanging="562"/>
          </w:pPr>
        </w:pPrChange>
      </w:pPr>
      <w:r w:rsidRPr="002C3F94">
        <w:rPr>
          <w:szCs w:val="24"/>
          <w:rPrChange w:id="5832" w:author="TOSHIBA" w:date="2016-12-17T10:17:00Z">
            <w:rPr/>
          </w:rPrChange>
        </w:rPr>
        <w:t>Aggarwal</w:t>
      </w:r>
      <w:del w:id="5833" w:author="TOSHIBA" w:date="2016-12-17T09:40:00Z">
        <w:r w:rsidRPr="002C3F94" w:rsidDel="00C9663B">
          <w:rPr>
            <w:szCs w:val="24"/>
            <w:rPrChange w:id="5834" w:author="TOSHIBA" w:date="2016-12-17T10:17:00Z">
              <w:rPr/>
            </w:rPrChange>
          </w:rPr>
          <w:delText>,</w:delText>
        </w:r>
      </w:del>
      <w:r w:rsidRPr="002C3F94">
        <w:rPr>
          <w:szCs w:val="24"/>
          <w:rPrChange w:id="5835" w:author="TOSHIBA" w:date="2016-12-17T10:17:00Z">
            <w:rPr/>
          </w:rPrChange>
        </w:rPr>
        <w:t xml:space="preserve"> B</w:t>
      </w:r>
      <w:del w:id="5836" w:author="TOSHIBA" w:date="2016-12-17T09:40:00Z">
        <w:r w:rsidRPr="002C3F94" w:rsidDel="00C9663B">
          <w:rPr>
            <w:szCs w:val="24"/>
            <w:rPrChange w:id="5837" w:author="TOSHIBA" w:date="2016-12-17T10:17:00Z">
              <w:rPr/>
            </w:rPrChange>
          </w:rPr>
          <w:delText>.</w:delText>
        </w:r>
      </w:del>
      <w:r w:rsidRPr="002C3F94">
        <w:rPr>
          <w:szCs w:val="24"/>
          <w:rPrChange w:id="5838" w:author="TOSHIBA" w:date="2016-12-17T10:17:00Z">
            <w:rPr/>
          </w:rPrChange>
        </w:rPr>
        <w:t>B</w:t>
      </w:r>
      <w:del w:id="5839" w:author="TOSHIBA" w:date="2016-12-17T09:40:00Z">
        <w:r w:rsidRPr="002C3F94" w:rsidDel="00C9663B">
          <w:rPr>
            <w:szCs w:val="24"/>
            <w:rPrChange w:id="5840" w:author="TOSHIBA" w:date="2016-12-17T10:17:00Z">
              <w:rPr/>
            </w:rPrChange>
          </w:rPr>
          <w:delText>.</w:delText>
        </w:r>
      </w:del>
      <w:r w:rsidRPr="002C3F94">
        <w:rPr>
          <w:szCs w:val="24"/>
          <w:rPrChange w:id="5841" w:author="TOSHIBA" w:date="2016-12-17T10:17:00Z">
            <w:rPr/>
          </w:rPrChange>
        </w:rPr>
        <w:t>, Kumar</w:t>
      </w:r>
      <w:del w:id="5842" w:author="TOSHIBA" w:date="2016-12-17T09:40:00Z">
        <w:r w:rsidRPr="002C3F94" w:rsidDel="00C9663B">
          <w:rPr>
            <w:szCs w:val="24"/>
            <w:rPrChange w:id="5843" w:author="TOSHIBA" w:date="2016-12-17T10:17:00Z">
              <w:rPr/>
            </w:rPrChange>
          </w:rPr>
          <w:delText>,</w:delText>
        </w:r>
      </w:del>
      <w:r w:rsidRPr="002C3F94">
        <w:rPr>
          <w:szCs w:val="24"/>
          <w:rPrChange w:id="5844" w:author="TOSHIBA" w:date="2016-12-17T10:17:00Z">
            <w:rPr/>
          </w:rPrChange>
        </w:rPr>
        <w:t xml:space="preserve"> A</w:t>
      </w:r>
      <w:del w:id="5845" w:author="TOSHIBA" w:date="2016-12-17T09:40:00Z">
        <w:r w:rsidRPr="002C3F94" w:rsidDel="00C9663B">
          <w:rPr>
            <w:szCs w:val="24"/>
            <w:rPrChange w:id="5846" w:author="TOSHIBA" w:date="2016-12-17T10:17:00Z">
              <w:rPr/>
            </w:rPrChange>
          </w:rPr>
          <w:delText>.</w:delText>
        </w:r>
      </w:del>
      <w:r w:rsidRPr="002C3F94">
        <w:rPr>
          <w:szCs w:val="24"/>
          <w:rPrChange w:id="5847" w:author="TOSHIBA" w:date="2016-12-17T10:17:00Z">
            <w:rPr/>
          </w:rPrChange>
        </w:rPr>
        <w:t>, Aggarwal</w:t>
      </w:r>
      <w:del w:id="5848" w:author="TOSHIBA" w:date="2016-12-17T09:40:00Z">
        <w:r w:rsidRPr="002C3F94" w:rsidDel="00C9663B">
          <w:rPr>
            <w:szCs w:val="24"/>
            <w:rPrChange w:id="5849" w:author="TOSHIBA" w:date="2016-12-17T10:17:00Z">
              <w:rPr/>
            </w:rPrChange>
          </w:rPr>
          <w:delText>,</w:delText>
        </w:r>
      </w:del>
      <w:r w:rsidRPr="002C3F94">
        <w:rPr>
          <w:szCs w:val="24"/>
          <w:rPrChange w:id="5850" w:author="TOSHIBA" w:date="2016-12-17T10:17:00Z">
            <w:rPr/>
          </w:rPrChange>
        </w:rPr>
        <w:t xml:space="preserve"> M</w:t>
      </w:r>
      <w:del w:id="5851" w:author="TOSHIBA" w:date="2016-12-17T09:40:00Z">
        <w:r w:rsidRPr="002C3F94" w:rsidDel="00C9663B">
          <w:rPr>
            <w:szCs w:val="24"/>
            <w:rPrChange w:id="5852" w:author="TOSHIBA" w:date="2016-12-17T10:17:00Z">
              <w:rPr/>
            </w:rPrChange>
          </w:rPr>
          <w:delText>.</w:delText>
        </w:r>
      </w:del>
      <w:r w:rsidRPr="002C3F94">
        <w:rPr>
          <w:szCs w:val="24"/>
          <w:rPrChange w:id="5853" w:author="TOSHIBA" w:date="2016-12-17T10:17:00Z">
            <w:rPr/>
          </w:rPrChange>
        </w:rPr>
        <w:t>S</w:t>
      </w:r>
      <w:ins w:id="5854" w:author="TOSHIBA" w:date="2016-12-17T09:40:00Z">
        <w:r w:rsidR="00C9663B" w:rsidRPr="002C3F94">
          <w:rPr>
            <w:szCs w:val="24"/>
            <w:rPrChange w:id="5855" w:author="TOSHIBA" w:date="2016-12-17T10:17:00Z">
              <w:rPr>
                <w:szCs w:val="24"/>
              </w:rPr>
            </w:rPrChange>
          </w:rPr>
          <w:t xml:space="preserve">, </w:t>
        </w:r>
      </w:ins>
      <w:del w:id="5856" w:author="TOSHIBA" w:date="2016-12-17T09:40:00Z">
        <w:r w:rsidRPr="002C3F94" w:rsidDel="00C9663B">
          <w:rPr>
            <w:szCs w:val="24"/>
            <w:rPrChange w:id="5857" w:author="TOSHIBA" w:date="2016-12-17T10:17:00Z">
              <w:rPr/>
            </w:rPrChange>
          </w:rPr>
          <w:delText xml:space="preserve">. &amp; </w:delText>
        </w:r>
      </w:del>
      <w:r w:rsidRPr="002C3F94">
        <w:rPr>
          <w:szCs w:val="24"/>
          <w:rPrChange w:id="5858" w:author="TOSHIBA" w:date="2016-12-17T10:17:00Z">
            <w:rPr/>
          </w:rPrChange>
        </w:rPr>
        <w:t>Shishodia</w:t>
      </w:r>
      <w:del w:id="5859" w:author="TOSHIBA" w:date="2016-12-17T09:40:00Z">
        <w:r w:rsidRPr="002C3F94" w:rsidDel="00C9663B">
          <w:rPr>
            <w:szCs w:val="24"/>
            <w:rPrChange w:id="5860" w:author="TOSHIBA" w:date="2016-12-17T10:17:00Z">
              <w:rPr/>
            </w:rPrChange>
          </w:rPr>
          <w:delText>,</w:delText>
        </w:r>
      </w:del>
      <w:r w:rsidRPr="002C3F94">
        <w:rPr>
          <w:szCs w:val="24"/>
          <w:rPrChange w:id="5861" w:author="TOSHIBA" w:date="2016-12-17T10:17:00Z">
            <w:rPr/>
          </w:rPrChange>
        </w:rPr>
        <w:t xml:space="preserve"> S.</w:t>
      </w:r>
      <w:del w:id="5862" w:author="TOSHIBA" w:date="2016-12-17T09:40:00Z">
        <w:r w:rsidRPr="002C3F94" w:rsidDel="00C9663B">
          <w:rPr>
            <w:szCs w:val="24"/>
            <w:rPrChange w:id="5863" w:author="TOSHIBA" w:date="2016-12-17T10:17:00Z">
              <w:rPr/>
            </w:rPrChange>
          </w:rPr>
          <w:delText>,</w:delText>
        </w:r>
      </w:del>
      <w:r w:rsidRPr="002C3F94">
        <w:rPr>
          <w:szCs w:val="24"/>
          <w:rPrChange w:id="5864" w:author="TOSHIBA" w:date="2016-12-17T10:17:00Z">
            <w:rPr/>
          </w:rPrChange>
        </w:rPr>
        <w:t xml:space="preserve"> </w:t>
      </w:r>
      <w:r w:rsidRPr="002C3F94">
        <w:rPr>
          <w:szCs w:val="24"/>
          <w:rPrChange w:id="5865" w:author="TOSHIBA" w:date="2016-12-17T10:17:00Z">
            <w:rPr>
              <w:i/>
            </w:rPr>
          </w:rPrChange>
        </w:rPr>
        <w:t xml:space="preserve">Curcumin </w:t>
      </w:r>
      <w:ins w:id="5866" w:author="TOSHIBA" w:date="2016-12-17T09:41:00Z">
        <w:r w:rsidR="00C9663B" w:rsidRPr="002C3F94">
          <w:rPr>
            <w:szCs w:val="24"/>
            <w:rPrChange w:id="5867" w:author="TOSHIBA" w:date="2016-12-17T10:17:00Z">
              <w:rPr>
                <w:szCs w:val="24"/>
              </w:rPr>
            </w:rPrChange>
          </w:rPr>
          <w:t>d</w:t>
        </w:r>
      </w:ins>
      <w:del w:id="5868" w:author="TOSHIBA" w:date="2016-12-17T09:41:00Z">
        <w:r w:rsidRPr="002C3F94" w:rsidDel="00C9663B">
          <w:rPr>
            <w:szCs w:val="24"/>
            <w:rPrChange w:id="5869" w:author="TOSHIBA" w:date="2016-12-17T10:17:00Z">
              <w:rPr>
                <w:i/>
              </w:rPr>
            </w:rPrChange>
          </w:rPr>
          <w:delText>D</w:delText>
        </w:r>
      </w:del>
      <w:r w:rsidRPr="002C3F94">
        <w:rPr>
          <w:szCs w:val="24"/>
          <w:rPrChange w:id="5870" w:author="TOSHIBA" w:date="2016-12-17T10:17:00Z">
            <w:rPr>
              <w:rFonts w:cstheme="minorBidi"/>
              <w:i/>
            </w:rPr>
          </w:rPrChange>
        </w:rPr>
        <w:t>erived from</w:t>
      </w:r>
      <w:r w:rsidRPr="002C3F94">
        <w:rPr>
          <w:szCs w:val="24"/>
          <w:rPrChange w:id="5871" w:author="TOSHIBA" w:date="2016-12-17T10:17:00Z">
            <w:rPr>
              <w:i/>
            </w:rPr>
          </w:rPrChange>
        </w:rPr>
        <w:t xml:space="preserve"> </w:t>
      </w:r>
      <w:ins w:id="5872" w:author="TOSHIBA" w:date="2016-12-17T09:41:00Z">
        <w:r w:rsidR="00C9663B" w:rsidRPr="002C3F94">
          <w:rPr>
            <w:szCs w:val="24"/>
            <w:rPrChange w:id="5873" w:author="TOSHIBA" w:date="2016-12-17T10:17:00Z">
              <w:rPr>
                <w:szCs w:val="24"/>
              </w:rPr>
            </w:rPrChange>
          </w:rPr>
          <w:t>t</w:t>
        </w:r>
      </w:ins>
      <w:del w:id="5874" w:author="TOSHIBA" w:date="2016-12-17T09:41:00Z">
        <w:r w:rsidRPr="002C3F94" w:rsidDel="00C9663B">
          <w:rPr>
            <w:szCs w:val="24"/>
            <w:rPrChange w:id="5875" w:author="TOSHIBA" w:date="2016-12-17T10:17:00Z">
              <w:rPr>
                <w:i/>
              </w:rPr>
            </w:rPrChange>
          </w:rPr>
          <w:delText>T</w:delText>
        </w:r>
      </w:del>
      <w:r w:rsidRPr="002C3F94">
        <w:rPr>
          <w:szCs w:val="24"/>
          <w:rPrChange w:id="5876" w:author="TOSHIBA" w:date="2016-12-17T10:17:00Z">
            <w:rPr>
              <w:rFonts w:cstheme="minorBidi"/>
              <w:i/>
            </w:rPr>
          </w:rPrChange>
        </w:rPr>
        <w:t>urmeric (</w:t>
      </w:r>
      <w:r w:rsidRPr="002C3F94">
        <w:rPr>
          <w:i/>
          <w:iCs/>
          <w:szCs w:val="24"/>
          <w:rPrChange w:id="5877" w:author="TOSHIBA" w:date="2016-12-17T10:17:00Z">
            <w:rPr>
              <w:rFonts w:cstheme="minorBidi"/>
              <w:i/>
              <w:iCs/>
            </w:rPr>
          </w:rPrChange>
        </w:rPr>
        <w:t>Curcuma longa</w:t>
      </w:r>
      <w:r w:rsidRPr="002C3F94">
        <w:rPr>
          <w:szCs w:val="24"/>
          <w:rPrChange w:id="5878" w:author="TOSHIBA" w:date="2016-12-17T10:17:00Z">
            <w:rPr>
              <w:rFonts w:cstheme="minorBidi"/>
              <w:i/>
            </w:rPr>
          </w:rPrChange>
        </w:rPr>
        <w:t xml:space="preserve">): </w:t>
      </w:r>
      <w:ins w:id="5879" w:author="TOSHIBA" w:date="2016-12-17T09:41:00Z">
        <w:r w:rsidR="00C9663B" w:rsidRPr="002C3F94">
          <w:rPr>
            <w:szCs w:val="24"/>
            <w:rPrChange w:id="5880" w:author="TOSHIBA" w:date="2016-12-17T10:17:00Z">
              <w:rPr>
                <w:szCs w:val="24"/>
              </w:rPr>
            </w:rPrChange>
          </w:rPr>
          <w:t>a</w:t>
        </w:r>
      </w:ins>
      <w:del w:id="5881" w:author="TOSHIBA" w:date="2016-12-17T09:41:00Z">
        <w:r w:rsidRPr="002C3F94" w:rsidDel="00C9663B">
          <w:rPr>
            <w:szCs w:val="24"/>
            <w:rPrChange w:id="5882" w:author="TOSHIBA" w:date="2016-12-17T10:17:00Z">
              <w:rPr>
                <w:i/>
              </w:rPr>
            </w:rPrChange>
          </w:rPr>
          <w:delText>A</w:delText>
        </w:r>
      </w:del>
      <w:r w:rsidRPr="002C3F94">
        <w:rPr>
          <w:szCs w:val="24"/>
          <w:rPrChange w:id="5883" w:author="TOSHIBA" w:date="2016-12-17T10:17:00Z">
            <w:rPr>
              <w:i/>
            </w:rPr>
          </w:rPrChange>
        </w:rPr>
        <w:t xml:space="preserve"> </w:t>
      </w:r>
      <w:ins w:id="5884" w:author="TOSHIBA" w:date="2016-12-17T09:41:00Z">
        <w:r w:rsidR="00C9663B" w:rsidRPr="002C3F94">
          <w:rPr>
            <w:szCs w:val="24"/>
            <w:rPrChange w:id="5885" w:author="TOSHIBA" w:date="2016-12-17T10:17:00Z">
              <w:rPr>
                <w:szCs w:val="24"/>
              </w:rPr>
            </w:rPrChange>
          </w:rPr>
          <w:t>s</w:t>
        </w:r>
      </w:ins>
      <w:del w:id="5886" w:author="TOSHIBA" w:date="2016-12-17T09:41:00Z">
        <w:r w:rsidRPr="002C3F94" w:rsidDel="00C9663B">
          <w:rPr>
            <w:szCs w:val="24"/>
            <w:rPrChange w:id="5887" w:author="TOSHIBA" w:date="2016-12-17T10:17:00Z">
              <w:rPr>
                <w:i/>
              </w:rPr>
            </w:rPrChange>
          </w:rPr>
          <w:delText>S</w:delText>
        </w:r>
      </w:del>
      <w:r w:rsidRPr="002C3F94">
        <w:rPr>
          <w:szCs w:val="24"/>
          <w:rPrChange w:id="5888" w:author="TOSHIBA" w:date="2016-12-17T10:17:00Z">
            <w:rPr>
              <w:i/>
            </w:rPr>
          </w:rPrChange>
        </w:rPr>
        <w:t xml:space="preserve">pice for </w:t>
      </w:r>
      <w:ins w:id="5889" w:author="TOSHIBA" w:date="2016-12-17T09:41:00Z">
        <w:r w:rsidR="00C9663B" w:rsidRPr="002C3F94">
          <w:rPr>
            <w:szCs w:val="24"/>
            <w:rPrChange w:id="5890" w:author="TOSHIBA" w:date="2016-12-17T10:17:00Z">
              <w:rPr>
                <w:szCs w:val="24"/>
              </w:rPr>
            </w:rPrChange>
          </w:rPr>
          <w:t>a</w:t>
        </w:r>
      </w:ins>
      <w:del w:id="5891" w:author="TOSHIBA" w:date="2016-12-17T09:41:00Z">
        <w:r w:rsidRPr="002C3F94" w:rsidDel="00C9663B">
          <w:rPr>
            <w:szCs w:val="24"/>
            <w:rPrChange w:id="5892" w:author="TOSHIBA" w:date="2016-12-17T10:17:00Z">
              <w:rPr>
                <w:i/>
              </w:rPr>
            </w:rPrChange>
          </w:rPr>
          <w:delText>A</w:delText>
        </w:r>
      </w:del>
      <w:r w:rsidRPr="002C3F94">
        <w:rPr>
          <w:szCs w:val="24"/>
          <w:rPrChange w:id="5893" w:author="TOSHIBA" w:date="2016-12-17T10:17:00Z">
            <w:rPr>
              <w:i/>
            </w:rPr>
          </w:rPrChange>
        </w:rPr>
        <w:t>ll S</w:t>
      </w:r>
      <w:r w:rsidRPr="002C3F94">
        <w:rPr>
          <w:szCs w:val="24"/>
          <w:rPrChange w:id="5894" w:author="TOSHIBA" w:date="2016-12-17T10:17:00Z">
            <w:rPr>
              <w:rFonts w:cstheme="minorBidi"/>
              <w:i/>
            </w:rPr>
          </w:rPrChange>
        </w:rPr>
        <w:t>easons</w:t>
      </w:r>
      <w:r w:rsidRPr="002C3F94">
        <w:rPr>
          <w:szCs w:val="24"/>
          <w:rPrChange w:id="5895" w:author="TOSHIBA" w:date="2016-12-17T10:17:00Z">
            <w:rPr>
              <w:i/>
            </w:rPr>
          </w:rPrChange>
        </w:rPr>
        <w:t>.</w:t>
      </w:r>
      <w:r w:rsidRPr="002C3F94">
        <w:rPr>
          <w:szCs w:val="24"/>
          <w:rPrChange w:id="5896" w:author="TOSHIBA" w:date="2016-12-17T10:17:00Z">
            <w:rPr/>
          </w:rPrChange>
        </w:rPr>
        <w:t xml:space="preserve"> In: </w:t>
      </w:r>
      <w:r w:rsidRPr="002C3F94">
        <w:rPr>
          <w:szCs w:val="24"/>
          <w:lang w:val="id-ID"/>
          <w:rPrChange w:id="5897" w:author="TOSHIBA" w:date="2016-12-17T10:17:00Z">
            <w:rPr>
              <w:lang w:val="id-ID"/>
            </w:rPr>
          </w:rPrChange>
        </w:rPr>
        <w:t xml:space="preserve">Debasis, B. &amp; Garrys, G.P (Eds), </w:t>
      </w:r>
      <w:r w:rsidRPr="002C3F94">
        <w:rPr>
          <w:iCs/>
          <w:szCs w:val="24"/>
          <w:lang w:val="id-ID"/>
          <w:rPrChange w:id="5898" w:author="TOSHIBA" w:date="2016-12-17T10:17:00Z">
            <w:rPr>
              <w:iCs/>
              <w:lang w:val="id-ID"/>
            </w:rPr>
          </w:rPrChange>
        </w:rPr>
        <w:lastRenderedPageBreak/>
        <w:t xml:space="preserve">Phytopharmaceutical in </w:t>
      </w:r>
      <w:ins w:id="5899" w:author="TOSHIBA" w:date="2016-12-17T09:42:00Z">
        <w:r w:rsidR="00C9663B" w:rsidRPr="002C3F94">
          <w:rPr>
            <w:iCs/>
            <w:szCs w:val="24"/>
            <w:lang w:val="en-ID"/>
            <w:rPrChange w:id="5900" w:author="TOSHIBA" w:date="2016-12-17T10:17:00Z">
              <w:rPr>
                <w:iCs/>
                <w:szCs w:val="24"/>
                <w:lang w:val="en-ID"/>
              </w:rPr>
            </w:rPrChange>
          </w:rPr>
          <w:t>c</w:t>
        </w:r>
      </w:ins>
      <w:del w:id="5901" w:author="TOSHIBA" w:date="2016-12-17T09:42:00Z">
        <w:r w:rsidRPr="002C3F94" w:rsidDel="00C9663B">
          <w:rPr>
            <w:iCs/>
            <w:szCs w:val="24"/>
            <w:lang w:val="id-ID"/>
            <w:rPrChange w:id="5902" w:author="TOSHIBA" w:date="2016-12-17T10:17:00Z">
              <w:rPr>
                <w:iCs/>
                <w:lang w:val="id-ID"/>
              </w:rPr>
            </w:rPrChange>
          </w:rPr>
          <w:delText>C</w:delText>
        </w:r>
      </w:del>
      <w:r w:rsidRPr="002C3F94">
        <w:rPr>
          <w:iCs/>
          <w:szCs w:val="24"/>
          <w:lang w:val="id-ID"/>
          <w:rPrChange w:id="5903" w:author="TOSHIBA" w:date="2016-12-17T10:17:00Z">
            <w:rPr>
              <w:iCs/>
              <w:lang w:val="id-ID"/>
            </w:rPr>
          </w:rPrChange>
        </w:rPr>
        <w:t xml:space="preserve">ancer </w:t>
      </w:r>
      <w:ins w:id="5904" w:author="TOSHIBA" w:date="2016-12-17T09:42:00Z">
        <w:r w:rsidR="00C9663B" w:rsidRPr="002C3F94">
          <w:rPr>
            <w:iCs/>
            <w:szCs w:val="24"/>
            <w:lang w:val="en-ID"/>
            <w:rPrChange w:id="5905" w:author="TOSHIBA" w:date="2016-12-17T10:17:00Z">
              <w:rPr>
                <w:iCs/>
                <w:szCs w:val="24"/>
                <w:lang w:val="en-ID"/>
              </w:rPr>
            </w:rPrChange>
          </w:rPr>
          <w:t>c</w:t>
        </w:r>
      </w:ins>
      <w:del w:id="5906" w:author="TOSHIBA" w:date="2016-12-17T09:42:00Z">
        <w:r w:rsidRPr="002C3F94" w:rsidDel="00C9663B">
          <w:rPr>
            <w:iCs/>
            <w:szCs w:val="24"/>
            <w:lang w:val="id-ID"/>
            <w:rPrChange w:id="5907" w:author="TOSHIBA" w:date="2016-12-17T10:17:00Z">
              <w:rPr>
                <w:iCs/>
                <w:lang w:val="id-ID"/>
              </w:rPr>
            </w:rPrChange>
          </w:rPr>
          <w:delText>C</w:delText>
        </w:r>
      </w:del>
      <w:r w:rsidRPr="002C3F94">
        <w:rPr>
          <w:iCs/>
          <w:szCs w:val="24"/>
          <w:lang w:val="id-ID"/>
          <w:rPrChange w:id="5908" w:author="TOSHIBA" w:date="2016-12-17T10:17:00Z">
            <w:rPr>
              <w:iCs/>
              <w:lang w:val="id-ID"/>
            </w:rPr>
          </w:rPrChange>
        </w:rPr>
        <w:t>hemoprevention</w:t>
      </w:r>
      <w:ins w:id="5909" w:author="TOSHIBA" w:date="2016-12-17T09:42:00Z">
        <w:r w:rsidR="00C9663B" w:rsidRPr="002C3F94">
          <w:rPr>
            <w:iCs/>
            <w:szCs w:val="24"/>
            <w:rPrChange w:id="5910" w:author="TOSHIBA" w:date="2016-12-17T10:17:00Z">
              <w:rPr>
                <w:iCs/>
                <w:szCs w:val="24"/>
              </w:rPr>
            </w:rPrChange>
          </w:rPr>
          <w:t xml:space="preserve">. </w:t>
        </w:r>
      </w:ins>
      <w:del w:id="5911" w:author="TOSHIBA" w:date="2016-12-17T09:42:00Z">
        <w:r w:rsidRPr="002C3F94" w:rsidDel="00C9663B">
          <w:rPr>
            <w:iCs/>
            <w:szCs w:val="24"/>
            <w:rPrChange w:id="5912" w:author="TOSHIBA" w:date="2016-12-17T10:17:00Z">
              <w:rPr>
                <w:iCs/>
              </w:rPr>
            </w:rPrChange>
          </w:rPr>
          <w:delText>,</w:delText>
        </w:r>
      </w:del>
      <w:r w:rsidRPr="002C3F94">
        <w:rPr>
          <w:szCs w:val="24"/>
          <w:lang w:val="id-ID"/>
          <w:rPrChange w:id="5913" w:author="TOSHIBA" w:date="2016-12-17T10:17:00Z">
            <w:rPr>
              <w:lang w:val="id-ID"/>
            </w:rPr>
          </w:rPrChange>
        </w:rPr>
        <w:t xml:space="preserve"> </w:t>
      </w:r>
      <w:ins w:id="5914" w:author="TOSHIBA" w:date="2016-12-17T09:44:00Z">
        <w:r w:rsidR="00C9663B" w:rsidRPr="002C3F94">
          <w:rPr>
            <w:szCs w:val="24"/>
            <w:lang w:val="en-ID"/>
            <w:rPrChange w:id="5915" w:author="TOSHIBA" w:date="2016-12-17T10:17:00Z">
              <w:rPr>
                <w:szCs w:val="24"/>
                <w:lang w:val="en-ID"/>
              </w:rPr>
            </w:rPrChange>
          </w:rPr>
          <w:t xml:space="preserve">London: </w:t>
        </w:r>
      </w:ins>
      <w:r w:rsidRPr="002C3F94">
        <w:rPr>
          <w:szCs w:val="24"/>
          <w:lang w:val="id-ID"/>
          <w:rPrChange w:id="5916" w:author="TOSHIBA" w:date="2016-12-17T10:17:00Z">
            <w:rPr>
              <w:lang w:val="id-ID"/>
            </w:rPr>
          </w:rPrChange>
        </w:rPr>
        <w:t xml:space="preserve">CRC Press, LLC, </w:t>
      </w:r>
      <w:ins w:id="5917" w:author="TOSHIBA" w:date="2016-12-17T09:44:00Z">
        <w:r w:rsidR="00C9663B" w:rsidRPr="002C3F94">
          <w:rPr>
            <w:szCs w:val="24"/>
            <w:lang w:val="en-ID"/>
            <w:rPrChange w:id="5918" w:author="TOSHIBA" w:date="2016-12-17T10:17:00Z">
              <w:rPr>
                <w:szCs w:val="24"/>
                <w:lang w:val="en-ID"/>
              </w:rPr>
            </w:rPrChange>
          </w:rPr>
          <w:t xml:space="preserve">2005: </w:t>
        </w:r>
      </w:ins>
      <w:r w:rsidRPr="002C3F94">
        <w:rPr>
          <w:szCs w:val="24"/>
          <w:lang w:val="id-ID"/>
          <w:rPrChange w:id="5919" w:author="TOSHIBA" w:date="2016-12-17T10:17:00Z">
            <w:rPr>
              <w:lang w:val="id-ID"/>
            </w:rPr>
          </w:rPrChange>
        </w:rPr>
        <w:t>350-</w:t>
      </w:r>
      <w:del w:id="5920" w:author="TOSHIBA" w:date="2016-12-17T09:45:00Z">
        <w:r w:rsidRPr="002C3F94" w:rsidDel="00C9663B">
          <w:rPr>
            <w:szCs w:val="24"/>
            <w:lang w:val="id-ID"/>
            <w:rPrChange w:id="5921" w:author="TOSHIBA" w:date="2016-12-17T10:17:00Z">
              <w:rPr>
                <w:lang w:val="id-ID"/>
              </w:rPr>
            </w:rPrChange>
          </w:rPr>
          <w:delText>3</w:delText>
        </w:r>
      </w:del>
      <w:r w:rsidRPr="002C3F94">
        <w:rPr>
          <w:szCs w:val="24"/>
          <w:lang w:val="id-ID"/>
          <w:rPrChange w:id="5922" w:author="TOSHIBA" w:date="2016-12-17T10:17:00Z">
            <w:rPr>
              <w:lang w:val="id-ID"/>
            </w:rPr>
          </w:rPrChange>
        </w:rPr>
        <w:t>8</w:t>
      </w:r>
      <w:ins w:id="5923" w:author="TOSHIBA" w:date="2016-12-17T09:45:00Z">
        <w:r w:rsidR="00C9663B" w:rsidRPr="002C3F94">
          <w:rPr>
            <w:szCs w:val="24"/>
            <w:rPrChange w:id="5924" w:author="TOSHIBA" w:date="2016-12-17T10:17:00Z">
              <w:rPr>
                <w:szCs w:val="24"/>
              </w:rPr>
            </w:rPrChange>
          </w:rPr>
          <w:t>7</w:t>
        </w:r>
      </w:ins>
      <w:del w:id="5925" w:author="TOSHIBA" w:date="2016-12-17T09:45:00Z">
        <w:r w:rsidRPr="002C3F94" w:rsidDel="00C9663B">
          <w:rPr>
            <w:szCs w:val="24"/>
            <w:lang w:val="id-ID"/>
            <w:rPrChange w:id="5926" w:author="TOSHIBA" w:date="2016-12-17T10:17:00Z">
              <w:rPr>
                <w:lang w:val="id-ID"/>
              </w:rPr>
            </w:rPrChange>
          </w:rPr>
          <w:delText>7</w:delText>
        </w:r>
        <w:r w:rsidRPr="002C3F94" w:rsidDel="00C9663B">
          <w:rPr>
            <w:szCs w:val="24"/>
            <w:rPrChange w:id="5927" w:author="TOSHIBA" w:date="2016-12-17T10:17:00Z">
              <w:rPr/>
            </w:rPrChange>
          </w:rPr>
          <w:delText>, 2005</w:delText>
        </w:r>
      </w:del>
      <w:r w:rsidRPr="002C3F94">
        <w:rPr>
          <w:szCs w:val="24"/>
          <w:lang w:val="id-ID"/>
          <w:rPrChange w:id="5928" w:author="TOSHIBA" w:date="2016-12-17T10:17:00Z">
            <w:rPr>
              <w:lang w:val="id-ID"/>
            </w:rPr>
          </w:rPrChange>
        </w:rPr>
        <w:t>.</w:t>
      </w:r>
    </w:p>
    <w:p w14:paraId="2642CFB0" w14:textId="7E8351FB" w:rsidR="009716A2" w:rsidRPr="002C3F94" w:rsidDel="00C9663B" w:rsidRDefault="009716A2" w:rsidP="00C9663B">
      <w:pPr>
        <w:pStyle w:val="Reference"/>
        <w:numPr>
          <w:ilvl w:val="0"/>
          <w:numId w:val="37"/>
        </w:numPr>
        <w:tabs>
          <w:tab w:val="clear" w:pos="567"/>
          <w:tab w:val="num" w:pos="426"/>
        </w:tabs>
        <w:spacing w:line="240" w:lineRule="auto"/>
        <w:ind w:left="426" w:hanging="426"/>
        <w:rPr>
          <w:del w:id="5929" w:author="TOSHIBA" w:date="2016-12-17T09:49:00Z"/>
          <w:szCs w:val="24"/>
          <w:rPrChange w:id="5930" w:author="TOSHIBA" w:date="2016-12-17T10:17:00Z">
            <w:rPr>
              <w:del w:id="5931" w:author="TOSHIBA" w:date="2016-12-17T09:49:00Z"/>
              <w:szCs w:val="24"/>
            </w:rPr>
          </w:rPrChange>
        </w:rPr>
        <w:pPrChange w:id="5932" w:author="TOSHIBA" w:date="2016-12-17T09:49:00Z">
          <w:pPr>
            <w:pStyle w:val="Reference"/>
            <w:spacing w:line="240" w:lineRule="auto"/>
          </w:pPr>
        </w:pPrChange>
      </w:pPr>
      <w:r w:rsidRPr="002C3F94">
        <w:rPr>
          <w:szCs w:val="24"/>
          <w:rPrChange w:id="5933" w:author="TOSHIBA" w:date="2016-12-17T10:17:00Z">
            <w:rPr/>
          </w:rPrChange>
        </w:rPr>
        <w:t>Li</w:t>
      </w:r>
      <w:del w:id="5934" w:author="TOSHIBA" w:date="2016-12-17T09:45:00Z">
        <w:r w:rsidRPr="002C3F94" w:rsidDel="00C9663B">
          <w:rPr>
            <w:szCs w:val="24"/>
            <w:rPrChange w:id="5935" w:author="TOSHIBA" w:date="2016-12-17T10:17:00Z">
              <w:rPr/>
            </w:rPrChange>
          </w:rPr>
          <w:delText>,</w:delText>
        </w:r>
      </w:del>
      <w:r w:rsidRPr="002C3F94">
        <w:rPr>
          <w:szCs w:val="24"/>
          <w:rPrChange w:id="5936" w:author="TOSHIBA" w:date="2016-12-17T10:17:00Z">
            <w:rPr/>
          </w:rPrChange>
        </w:rPr>
        <w:t xml:space="preserve"> Y</w:t>
      </w:r>
      <w:ins w:id="5937" w:author="TOSHIBA" w:date="2016-12-17T09:45:00Z">
        <w:r w:rsidR="00C9663B" w:rsidRPr="002C3F94">
          <w:rPr>
            <w:szCs w:val="24"/>
            <w:rPrChange w:id="5938" w:author="TOSHIBA" w:date="2016-12-17T10:17:00Z">
              <w:rPr>
                <w:szCs w:val="24"/>
              </w:rPr>
            </w:rPrChange>
          </w:rPr>
          <w:t xml:space="preserve"> &amp; </w:t>
        </w:r>
      </w:ins>
      <w:del w:id="5939" w:author="TOSHIBA" w:date="2016-12-17T09:45:00Z">
        <w:r w:rsidRPr="002C3F94" w:rsidDel="00C9663B">
          <w:rPr>
            <w:szCs w:val="24"/>
            <w:rPrChange w:id="5940" w:author="TOSHIBA" w:date="2016-12-17T10:17:00Z">
              <w:rPr/>
            </w:rPrChange>
          </w:rPr>
          <w:delText xml:space="preserve">. &amp;  </w:delText>
        </w:r>
      </w:del>
      <w:r w:rsidRPr="002C3F94">
        <w:rPr>
          <w:szCs w:val="24"/>
          <w:rPrChange w:id="5941" w:author="TOSHIBA" w:date="2016-12-17T10:17:00Z">
            <w:rPr/>
          </w:rPrChange>
        </w:rPr>
        <w:t>Wu</w:t>
      </w:r>
      <w:del w:id="5942" w:author="TOSHIBA" w:date="2016-12-17T09:45:00Z">
        <w:r w:rsidRPr="002C3F94" w:rsidDel="00C9663B">
          <w:rPr>
            <w:szCs w:val="24"/>
            <w:rPrChange w:id="5943" w:author="TOSHIBA" w:date="2016-12-17T10:17:00Z">
              <w:rPr/>
            </w:rPrChange>
          </w:rPr>
          <w:delText>,</w:delText>
        </w:r>
      </w:del>
      <w:r w:rsidRPr="002C3F94">
        <w:rPr>
          <w:szCs w:val="24"/>
          <w:rPrChange w:id="5944" w:author="TOSHIBA" w:date="2016-12-17T10:17:00Z">
            <w:rPr/>
          </w:rPrChange>
        </w:rPr>
        <w:t xml:space="preserve"> Y</w:t>
      </w:r>
      <w:del w:id="5945" w:author="TOSHIBA" w:date="2016-12-17T09:45:00Z">
        <w:r w:rsidRPr="002C3F94" w:rsidDel="00C9663B">
          <w:rPr>
            <w:szCs w:val="24"/>
            <w:rPrChange w:id="5946" w:author="TOSHIBA" w:date="2016-12-17T10:17:00Z">
              <w:rPr/>
            </w:rPrChange>
          </w:rPr>
          <w:delText>.</w:delText>
        </w:r>
      </w:del>
      <w:r w:rsidRPr="002C3F94">
        <w:rPr>
          <w:szCs w:val="24"/>
          <w:rPrChange w:id="5947" w:author="TOSHIBA" w:date="2016-12-17T10:17:00Z">
            <w:rPr/>
          </w:rPrChange>
        </w:rPr>
        <w:t xml:space="preserve"> L.</w:t>
      </w:r>
      <w:del w:id="5948" w:author="TOSHIBA" w:date="2016-12-17T09:45:00Z">
        <w:r w:rsidRPr="002C3F94" w:rsidDel="00C9663B">
          <w:rPr>
            <w:szCs w:val="24"/>
            <w:rPrChange w:id="5949" w:author="TOSHIBA" w:date="2016-12-17T10:17:00Z">
              <w:rPr/>
            </w:rPrChange>
          </w:rPr>
          <w:delText>,</w:delText>
        </w:r>
      </w:del>
      <w:r w:rsidRPr="002C3F94">
        <w:rPr>
          <w:szCs w:val="24"/>
          <w:rPrChange w:id="5950" w:author="TOSHIBA" w:date="2016-12-17T10:17:00Z">
            <w:rPr/>
          </w:rPrChange>
        </w:rPr>
        <w:t xml:space="preserve"> </w:t>
      </w:r>
      <w:r w:rsidRPr="002C3F94">
        <w:rPr>
          <w:szCs w:val="24"/>
          <w:rPrChange w:id="5951" w:author="TOSHIBA" w:date="2016-12-17T10:17:00Z">
            <w:rPr>
              <w:i/>
            </w:rPr>
          </w:rPrChange>
        </w:rPr>
        <w:t xml:space="preserve">How </w:t>
      </w:r>
      <w:ins w:id="5952" w:author="TOSHIBA" w:date="2016-12-17T09:45:00Z">
        <w:r w:rsidR="00C9663B" w:rsidRPr="002C3F94">
          <w:rPr>
            <w:szCs w:val="24"/>
            <w:rPrChange w:id="5953" w:author="TOSHIBA" w:date="2016-12-17T10:17:00Z">
              <w:rPr>
                <w:szCs w:val="24"/>
              </w:rPr>
            </w:rPrChange>
          </w:rPr>
          <w:t>c</w:t>
        </w:r>
      </w:ins>
      <w:del w:id="5954" w:author="TOSHIBA" w:date="2016-12-17T09:45:00Z">
        <w:r w:rsidRPr="002C3F94" w:rsidDel="00C9663B">
          <w:rPr>
            <w:szCs w:val="24"/>
            <w:rPrChange w:id="5955" w:author="TOSHIBA" w:date="2016-12-17T10:17:00Z">
              <w:rPr>
                <w:i/>
              </w:rPr>
            </w:rPrChange>
          </w:rPr>
          <w:delText>C</w:delText>
        </w:r>
      </w:del>
      <w:r w:rsidRPr="002C3F94">
        <w:rPr>
          <w:szCs w:val="24"/>
          <w:rPrChange w:id="5956" w:author="TOSHIBA" w:date="2016-12-17T10:17:00Z">
            <w:rPr>
              <w:i/>
            </w:rPr>
          </w:rPrChange>
        </w:rPr>
        <w:t xml:space="preserve">hinese </w:t>
      </w:r>
      <w:ins w:id="5957" w:author="TOSHIBA" w:date="2016-12-17T09:45:00Z">
        <w:r w:rsidR="00C9663B" w:rsidRPr="002C3F94">
          <w:rPr>
            <w:szCs w:val="24"/>
            <w:rPrChange w:id="5958" w:author="TOSHIBA" w:date="2016-12-17T10:17:00Z">
              <w:rPr>
                <w:szCs w:val="24"/>
              </w:rPr>
            </w:rPrChange>
          </w:rPr>
          <w:t>s</w:t>
        </w:r>
      </w:ins>
      <w:del w:id="5959" w:author="TOSHIBA" w:date="2016-12-17T09:45:00Z">
        <w:r w:rsidRPr="002C3F94" w:rsidDel="00C9663B">
          <w:rPr>
            <w:szCs w:val="24"/>
            <w:rPrChange w:id="5960" w:author="TOSHIBA" w:date="2016-12-17T10:17:00Z">
              <w:rPr>
                <w:i/>
              </w:rPr>
            </w:rPrChange>
          </w:rPr>
          <w:delText>S</w:delText>
        </w:r>
      </w:del>
      <w:r w:rsidRPr="002C3F94">
        <w:rPr>
          <w:szCs w:val="24"/>
          <w:rPrChange w:id="5961" w:author="TOSHIBA" w:date="2016-12-17T10:17:00Z">
            <w:rPr>
              <w:i/>
            </w:rPr>
          </w:rPrChange>
        </w:rPr>
        <w:t xml:space="preserve">cientists </w:t>
      </w:r>
      <w:ins w:id="5962" w:author="TOSHIBA" w:date="2016-12-17T09:45:00Z">
        <w:r w:rsidR="00C9663B" w:rsidRPr="002C3F94">
          <w:rPr>
            <w:szCs w:val="24"/>
            <w:rPrChange w:id="5963" w:author="TOSHIBA" w:date="2016-12-17T10:17:00Z">
              <w:rPr>
                <w:szCs w:val="24"/>
              </w:rPr>
            </w:rPrChange>
          </w:rPr>
          <w:t>d</w:t>
        </w:r>
      </w:ins>
      <w:del w:id="5964" w:author="TOSHIBA" w:date="2016-12-17T09:45:00Z">
        <w:r w:rsidRPr="002C3F94" w:rsidDel="00C9663B">
          <w:rPr>
            <w:szCs w:val="24"/>
            <w:rPrChange w:id="5965" w:author="TOSHIBA" w:date="2016-12-17T10:17:00Z">
              <w:rPr>
                <w:i/>
              </w:rPr>
            </w:rPrChange>
          </w:rPr>
          <w:delText>D</w:delText>
        </w:r>
      </w:del>
      <w:r w:rsidRPr="002C3F94">
        <w:rPr>
          <w:szCs w:val="24"/>
          <w:rPrChange w:id="5966" w:author="TOSHIBA" w:date="2016-12-17T10:17:00Z">
            <w:rPr>
              <w:i/>
            </w:rPr>
          </w:rPrChange>
        </w:rPr>
        <w:t>iscovered Qinghaosu (</w:t>
      </w:r>
      <w:ins w:id="5967" w:author="TOSHIBA" w:date="2016-12-17T09:46:00Z">
        <w:r w:rsidR="00C9663B" w:rsidRPr="002C3F94">
          <w:rPr>
            <w:szCs w:val="24"/>
            <w:rPrChange w:id="5968" w:author="TOSHIBA" w:date="2016-12-17T10:17:00Z">
              <w:rPr>
                <w:szCs w:val="24"/>
              </w:rPr>
            </w:rPrChange>
          </w:rPr>
          <w:t>a</w:t>
        </w:r>
      </w:ins>
      <w:del w:id="5969" w:author="TOSHIBA" w:date="2016-12-17T09:46:00Z">
        <w:r w:rsidRPr="002C3F94" w:rsidDel="00C9663B">
          <w:rPr>
            <w:szCs w:val="24"/>
            <w:rPrChange w:id="5970" w:author="TOSHIBA" w:date="2016-12-17T10:17:00Z">
              <w:rPr>
                <w:i/>
              </w:rPr>
            </w:rPrChange>
          </w:rPr>
          <w:delText>A</w:delText>
        </w:r>
      </w:del>
      <w:r w:rsidRPr="002C3F94">
        <w:rPr>
          <w:szCs w:val="24"/>
          <w:rPrChange w:id="5971" w:author="TOSHIBA" w:date="2016-12-17T10:17:00Z">
            <w:rPr>
              <w:i/>
            </w:rPr>
          </w:rPrChange>
        </w:rPr>
        <w:t xml:space="preserve">rtemisinin) and </w:t>
      </w:r>
      <w:ins w:id="5972" w:author="TOSHIBA" w:date="2016-12-17T09:46:00Z">
        <w:r w:rsidR="00C9663B" w:rsidRPr="002C3F94">
          <w:rPr>
            <w:szCs w:val="24"/>
            <w:rPrChange w:id="5973" w:author="TOSHIBA" w:date="2016-12-17T10:17:00Z">
              <w:rPr>
                <w:szCs w:val="24"/>
              </w:rPr>
            </w:rPrChange>
          </w:rPr>
          <w:t>d</w:t>
        </w:r>
      </w:ins>
      <w:del w:id="5974" w:author="TOSHIBA" w:date="2016-12-17T09:46:00Z">
        <w:r w:rsidRPr="002C3F94" w:rsidDel="00C9663B">
          <w:rPr>
            <w:szCs w:val="24"/>
            <w:rPrChange w:id="5975" w:author="TOSHIBA" w:date="2016-12-17T10:17:00Z">
              <w:rPr>
                <w:i/>
              </w:rPr>
            </w:rPrChange>
          </w:rPr>
          <w:delText>D</w:delText>
        </w:r>
      </w:del>
      <w:r w:rsidRPr="002C3F94">
        <w:rPr>
          <w:szCs w:val="24"/>
          <w:rPrChange w:id="5976" w:author="TOSHIBA" w:date="2016-12-17T10:17:00Z">
            <w:rPr>
              <w:i/>
            </w:rPr>
          </w:rPrChange>
        </w:rPr>
        <w:t xml:space="preserve">eveloped </w:t>
      </w:r>
      <w:ins w:id="5977" w:author="TOSHIBA" w:date="2016-12-17T09:46:00Z">
        <w:r w:rsidR="00C9663B" w:rsidRPr="002C3F94">
          <w:rPr>
            <w:szCs w:val="24"/>
            <w:rPrChange w:id="5978" w:author="TOSHIBA" w:date="2016-12-17T10:17:00Z">
              <w:rPr>
                <w:szCs w:val="24"/>
              </w:rPr>
            </w:rPrChange>
          </w:rPr>
          <w:t>i</w:t>
        </w:r>
      </w:ins>
      <w:del w:id="5979" w:author="TOSHIBA" w:date="2016-12-17T09:46:00Z">
        <w:r w:rsidRPr="002C3F94" w:rsidDel="00C9663B">
          <w:rPr>
            <w:szCs w:val="24"/>
            <w:rPrChange w:id="5980" w:author="TOSHIBA" w:date="2016-12-17T10:17:00Z">
              <w:rPr>
                <w:i/>
              </w:rPr>
            </w:rPrChange>
          </w:rPr>
          <w:delText>I</w:delText>
        </w:r>
      </w:del>
      <w:r w:rsidRPr="002C3F94">
        <w:rPr>
          <w:szCs w:val="24"/>
          <w:rPrChange w:id="5981" w:author="TOSHIBA" w:date="2016-12-17T10:17:00Z">
            <w:rPr>
              <w:i/>
            </w:rPr>
          </w:rPrChange>
        </w:rPr>
        <w:t xml:space="preserve">ts </w:t>
      </w:r>
      <w:ins w:id="5982" w:author="TOSHIBA" w:date="2016-12-17T09:46:00Z">
        <w:r w:rsidR="00C9663B" w:rsidRPr="002C3F94">
          <w:rPr>
            <w:szCs w:val="24"/>
            <w:rPrChange w:id="5983" w:author="TOSHIBA" w:date="2016-12-17T10:17:00Z">
              <w:rPr>
                <w:szCs w:val="24"/>
              </w:rPr>
            </w:rPrChange>
          </w:rPr>
          <w:t>d</w:t>
        </w:r>
      </w:ins>
      <w:del w:id="5984" w:author="TOSHIBA" w:date="2016-12-17T09:46:00Z">
        <w:r w:rsidRPr="002C3F94" w:rsidDel="00C9663B">
          <w:rPr>
            <w:szCs w:val="24"/>
            <w:rPrChange w:id="5985" w:author="TOSHIBA" w:date="2016-12-17T10:17:00Z">
              <w:rPr>
                <w:i/>
              </w:rPr>
            </w:rPrChange>
          </w:rPr>
          <w:delText>D</w:delText>
        </w:r>
      </w:del>
      <w:r w:rsidRPr="002C3F94">
        <w:rPr>
          <w:szCs w:val="24"/>
          <w:rPrChange w:id="5986" w:author="TOSHIBA" w:date="2016-12-17T10:17:00Z">
            <w:rPr>
              <w:i/>
            </w:rPr>
          </w:rPrChange>
        </w:rPr>
        <w:t xml:space="preserve">erivatives? What </w:t>
      </w:r>
      <w:ins w:id="5987" w:author="TOSHIBA" w:date="2016-12-17T09:46:00Z">
        <w:r w:rsidR="00C9663B" w:rsidRPr="002C3F94">
          <w:rPr>
            <w:szCs w:val="24"/>
            <w:rPrChange w:id="5988" w:author="TOSHIBA" w:date="2016-12-17T10:17:00Z">
              <w:rPr>
                <w:szCs w:val="24"/>
              </w:rPr>
            </w:rPrChange>
          </w:rPr>
          <w:t>a</w:t>
        </w:r>
      </w:ins>
      <w:del w:id="5989" w:author="TOSHIBA" w:date="2016-12-17T09:46:00Z">
        <w:r w:rsidRPr="002C3F94" w:rsidDel="00C9663B">
          <w:rPr>
            <w:szCs w:val="24"/>
            <w:rPrChange w:id="5990" w:author="TOSHIBA" w:date="2016-12-17T10:17:00Z">
              <w:rPr>
                <w:i/>
              </w:rPr>
            </w:rPrChange>
          </w:rPr>
          <w:delText>A</w:delText>
        </w:r>
      </w:del>
      <w:r w:rsidRPr="002C3F94">
        <w:rPr>
          <w:szCs w:val="24"/>
          <w:rPrChange w:id="5991" w:author="TOSHIBA" w:date="2016-12-17T10:17:00Z">
            <w:rPr>
              <w:i/>
            </w:rPr>
          </w:rPrChange>
        </w:rPr>
        <w:t xml:space="preserve">re </w:t>
      </w:r>
      <w:ins w:id="5992" w:author="TOSHIBA" w:date="2016-12-17T09:46:00Z">
        <w:r w:rsidR="00C9663B" w:rsidRPr="002C3F94">
          <w:rPr>
            <w:szCs w:val="24"/>
            <w:rPrChange w:id="5993" w:author="TOSHIBA" w:date="2016-12-17T10:17:00Z">
              <w:rPr>
                <w:szCs w:val="24"/>
              </w:rPr>
            </w:rPrChange>
          </w:rPr>
          <w:t>t</w:t>
        </w:r>
      </w:ins>
      <w:del w:id="5994" w:author="TOSHIBA" w:date="2016-12-17T09:46:00Z">
        <w:r w:rsidRPr="002C3F94" w:rsidDel="00C9663B">
          <w:rPr>
            <w:szCs w:val="24"/>
            <w:rPrChange w:id="5995" w:author="TOSHIBA" w:date="2016-12-17T10:17:00Z">
              <w:rPr>
                <w:i/>
              </w:rPr>
            </w:rPrChange>
          </w:rPr>
          <w:delText>T</w:delText>
        </w:r>
      </w:del>
      <w:r w:rsidRPr="002C3F94">
        <w:rPr>
          <w:szCs w:val="24"/>
          <w:rPrChange w:id="5996" w:author="TOSHIBA" w:date="2016-12-17T10:17:00Z">
            <w:rPr>
              <w:i/>
            </w:rPr>
          </w:rPrChange>
        </w:rPr>
        <w:t xml:space="preserve">he </w:t>
      </w:r>
      <w:ins w:id="5997" w:author="TOSHIBA" w:date="2016-12-17T09:46:00Z">
        <w:r w:rsidR="00C9663B" w:rsidRPr="002C3F94">
          <w:rPr>
            <w:szCs w:val="24"/>
            <w:rPrChange w:id="5998" w:author="TOSHIBA" w:date="2016-12-17T10:17:00Z">
              <w:rPr>
                <w:szCs w:val="24"/>
              </w:rPr>
            </w:rPrChange>
          </w:rPr>
          <w:t>f</w:t>
        </w:r>
      </w:ins>
      <w:del w:id="5999" w:author="TOSHIBA" w:date="2016-12-17T09:46:00Z">
        <w:r w:rsidRPr="002C3F94" w:rsidDel="00C9663B">
          <w:rPr>
            <w:szCs w:val="24"/>
            <w:rPrChange w:id="6000" w:author="TOSHIBA" w:date="2016-12-17T10:17:00Z">
              <w:rPr>
                <w:i/>
              </w:rPr>
            </w:rPrChange>
          </w:rPr>
          <w:delText>F</w:delText>
        </w:r>
      </w:del>
      <w:r w:rsidRPr="002C3F94">
        <w:rPr>
          <w:szCs w:val="24"/>
          <w:rPrChange w:id="6001" w:author="TOSHIBA" w:date="2016-12-17T10:17:00Z">
            <w:rPr>
              <w:i/>
            </w:rPr>
          </w:rPrChange>
        </w:rPr>
        <w:t xml:space="preserve">uture </w:t>
      </w:r>
      <w:ins w:id="6002" w:author="TOSHIBA" w:date="2016-12-17T09:46:00Z">
        <w:r w:rsidR="00C9663B" w:rsidRPr="002C3F94">
          <w:rPr>
            <w:szCs w:val="24"/>
            <w:rPrChange w:id="6003" w:author="TOSHIBA" w:date="2016-12-17T10:17:00Z">
              <w:rPr>
                <w:szCs w:val="24"/>
              </w:rPr>
            </w:rPrChange>
          </w:rPr>
          <w:t>p</w:t>
        </w:r>
      </w:ins>
      <w:del w:id="6004" w:author="TOSHIBA" w:date="2016-12-17T09:46:00Z">
        <w:r w:rsidRPr="002C3F94" w:rsidDel="00C9663B">
          <w:rPr>
            <w:szCs w:val="24"/>
            <w:rPrChange w:id="6005" w:author="TOSHIBA" w:date="2016-12-17T10:17:00Z">
              <w:rPr>
                <w:i/>
              </w:rPr>
            </w:rPrChange>
          </w:rPr>
          <w:delText>P</w:delText>
        </w:r>
      </w:del>
      <w:r w:rsidRPr="002C3F94">
        <w:rPr>
          <w:szCs w:val="24"/>
          <w:rPrChange w:id="6006" w:author="TOSHIBA" w:date="2016-12-17T10:17:00Z">
            <w:rPr>
              <w:i/>
            </w:rPr>
          </w:rPrChange>
        </w:rPr>
        <w:t>erspectives</w:t>
      </w:r>
      <w:r w:rsidRPr="002C3F94">
        <w:rPr>
          <w:szCs w:val="24"/>
          <w:rPrChange w:id="6007" w:author="TOSHIBA" w:date="2016-12-17T10:17:00Z">
            <w:rPr/>
          </w:rPrChange>
        </w:rPr>
        <w:t>?</w:t>
      </w:r>
      <w:ins w:id="6008" w:author="TOSHIBA" w:date="2016-12-17T09:46:00Z">
        <w:r w:rsidR="00C9663B" w:rsidRPr="002C3F94">
          <w:rPr>
            <w:szCs w:val="24"/>
            <w:rPrChange w:id="6009" w:author="TOSHIBA" w:date="2016-12-17T10:17:00Z">
              <w:rPr>
                <w:szCs w:val="24"/>
              </w:rPr>
            </w:rPrChange>
          </w:rPr>
          <w:t xml:space="preserve">. </w:t>
        </w:r>
      </w:ins>
      <w:del w:id="6010" w:author="TOSHIBA" w:date="2016-12-17T09:46:00Z">
        <w:r w:rsidRPr="002C3F94" w:rsidDel="00C9663B">
          <w:rPr>
            <w:szCs w:val="24"/>
            <w:rPrChange w:id="6011" w:author="TOSHIBA" w:date="2016-12-17T10:17:00Z">
              <w:rPr/>
            </w:rPrChange>
          </w:rPr>
          <w:delText xml:space="preserve">, </w:delText>
        </w:r>
      </w:del>
      <w:r w:rsidRPr="002C3F94">
        <w:rPr>
          <w:szCs w:val="24"/>
          <w:rPrChange w:id="6012" w:author="TOSHIBA" w:date="2016-12-17T10:17:00Z">
            <w:rPr/>
          </w:rPrChange>
        </w:rPr>
        <w:t>Med</w:t>
      </w:r>
      <w:del w:id="6013" w:author="TOSHIBA" w:date="2016-12-17T09:46:00Z">
        <w:r w:rsidRPr="002C3F94" w:rsidDel="00C9663B">
          <w:rPr>
            <w:szCs w:val="24"/>
            <w:rPrChange w:id="6014" w:author="TOSHIBA" w:date="2016-12-17T10:17:00Z">
              <w:rPr/>
            </w:rPrChange>
          </w:rPr>
          <w:delText>.</w:delText>
        </w:r>
      </w:del>
      <w:r w:rsidRPr="002C3F94">
        <w:rPr>
          <w:szCs w:val="24"/>
          <w:rPrChange w:id="6015" w:author="TOSHIBA" w:date="2016-12-17T10:17:00Z">
            <w:rPr/>
          </w:rPrChange>
        </w:rPr>
        <w:t xml:space="preserve"> Trop</w:t>
      </w:r>
      <w:del w:id="6016" w:author="TOSHIBA" w:date="2016-12-17T09:46:00Z">
        <w:r w:rsidRPr="002C3F94" w:rsidDel="00C9663B">
          <w:rPr>
            <w:szCs w:val="24"/>
            <w:rPrChange w:id="6017" w:author="TOSHIBA" w:date="2016-12-17T10:17:00Z">
              <w:rPr>
                <w:i/>
              </w:rPr>
            </w:rPrChange>
          </w:rPr>
          <w:delText>.</w:delText>
        </w:r>
      </w:del>
      <w:r w:rsidRPr="002C3F94">
        <w:rPr>
          <w:szCs w:val="24"/>
          <w:rPrChange w:id="6018" w:author="TOSHIBA" w:date="2016-12-17T10:17:00Z">
            <w:rPr/>
          </w:rPrChange>
        </w:rPr>
        <w:t xml:space="preserve"> </w:t>
      </w:r>
      <w:ins w:id="6019" w:author="TOSHIBA" w:date="2016-12-17T09:46:00Z">
        <w:r w:rsidR="00C9663B" w:rsidRPr="002C3F94">
          <w:rPr>
            <w:szCs w:val="24"/>
            <w:rPrChange w:id="6020" w:author="TOSHIBA" w:date="2016-12-17T10:17:00Z">
              <w:rPr>
                <w:szCs w:val="24"/>
              </w:rPr>
            </w:rPrChange>
          </w:rPr>
          <w:t xml:space="preserve">1998; </w:t>
        </w:r>
      </w:ins>
      <w:del w:id="6021" w:author="TOSHIBA" w:date="2016-12-17T09:46:00Z">
        <w:r w:rsidRPr="002C3F94" w:rsidDel="00C9663B">
          <w:rPr>
            <w:szCs w:val="24"/>
            <w:rPrChange w:id="6022" w:author="TOSHIBA" w:date="2016-12-17T10:17:00Z">
              <w:rPr/>
            </w:rPrChange>
          </w:rPr>
          <w:delText>(Mars)</w:delText>
        </w:r>
        <w:r w:rsidRPr="002C3F94" w:rsidDel="00C9663B">
          <w:rPr>
            <w:szCs w:val="24"/>
            <w:rPrChange w:id="6023" w:author="TOSHIBA" w:date="2016-12-17T10:17:00Z">
              <w:rPr>
                <w:i/>
              </w:rPr>
            </w:rPrChange>
          </w:rPr>
          <w:delText>,</w:delText>
        </w:r>
        <w:r w:rsidRPr="002C3F94" w:rsidDel="00C9663B">
          <w:rPr>
            <w:szCs w:val="24"/>
            <w:rPrChange w:id="6024" w:author="TOSHIBA" w:date="2016-12-17T10:17:00Z">
              <w:rPr/>
            </w:rPrChange>
          </w:rPr>
          <w:delText xml:space="preserve"> </w:delText>
        </w:r>
      </w:del>
      <w:r w:rsidRPr="002C3F94">
        <w:rPr>
          <w:bCs/>
          <w:szCs w:val="24"/>
          <w:rPrChange w:id="6025" w:author="TOSHIBA" w:date="2016-12-17T10:17:00Z">
            <w:rPr>
              <w:bCs/>
            </w:rPr>
          </w:rPrChange>
        </w:rPr>
        <w:t>58 (Suppl. 3)</w:t>
      </w:r>
      <w:ins w:id="6026" w:author="TOSHIBA" w:date="2016-12-17T09:46:00Z">
        <w:r w:rsidR="00C9663B" w:rsidRPr="002C3F94">
          <w:rPr>
            <w:bCs/>
            <w:szCs w:val="24"/>
            <w:rPrChange w:id="6027" w:author="TOSHIBA" w:date="2016-12-17T10:17:00Z">
              <w:rPr>
                <w:bCs/>
                <w:szCs w:val="24"/>
              </w:rPr>
            </w:rPrChange>
          </w:rPr>
          <w:t>:</w:t>
        </w:r>
      </w:ins>
      <w:del w:id="6028" w:author="TOSHIBA" w:date="2016-12-17T09:46:00Z">
        <w:r w:rsidRPr="002C3F94" w:rsidDel="00C9663B">
          <w:rPr>
            <w:bCs/>
            <w:szCs w:val="24"/>
            <w:rPrChange w:id="6029" w:author="TOSHIBA" w:date="2016-12-17T10:17:00Z">
              <w:rPr>
                <w:bCs/>
              </w:rPr>
            </w:rPrChange>
          </w:rPr>
          <w:delText>,</w:delText>
        </w:r>
      </w:del>
      <w:r w:rsidRPr="002C3F94">
        <w:rPr>
          <w:bCs/>
          <w:szCs w:val="24"/>
          <w:rPrChange w:id="6030" w:author="TOSHIBA" w:date="2016-12-17T10:17:00Z">
            <w:rPr>
              <w:bCs/>
            </w:rPr>
          </w:rPrChange>
        </w:rPr>
        <w:t xml:space="preserve"> </w:t>
      </w:r>
      <w:r w:rsidRPr="002C3F94">
        <w:rPr>
          <w:szCs w:val="24"/>
          <w:rPrChange w:id="6031" w:author="TOSHIBA" w:date="2016-12-17T10:17:00Z">
            <w:rPr/>
          </w:rPrChange>
        </w:rPr>
        <w:t>9-12</w:t>
      </w:r>
      <w:del w:id="6032" w:author="TOSHIBA" w:date="2016-12-17T09:46:00Z">
        <w:r w:rsidRPr="002C3F94" w:rsidDel="00C9663B">
          <w:rPr>
            <w:szCs w:val="24"/>
            <w:rPrChange w:id="6033" w:author="TOSHIBA" w:date="2016-12-17T10:17:00Z">
              <w:rPr/>
            </w:rPrChange>
          </w:rPr>
          <w:delText>, 1998</w:delText>
        </w:r>
      </w:del>
      <w:r w:rsidRPr="002C3F94">
        <w:rPr>
          <w:szCs w:val="24"/>
          <w:rPrChange w:id="6034" w:author="TOSHIBA" w:date="2016-12-17T10:17:00Z">
            <w:rPr/>
          </w:rPrChange>
        </w:rPr>
        <w:t>.</w:t>
      </w:r>
    </w:p>
    <w:p w14:paraId="0EED13AE" w14:textId="77777777" w:rsidR="00C9663B" w:rsidRPr="002C3F94" w:rsidRDefault="00C9663B" w:rsidP="00AC7DD4">
      <w:pPr>
        <w:pStyle w:val="Reference"/>
        <w:numPr>
          <w:ilvl w:val="0"/>
          <w:numId w:val="37"/>
        </w:numPr>
        <w:tabs>
          <w:tab w:val="clear" w:pos="567"/>
          <w:tab w:val="num" w:pos="426"/>
        </w:tabs>
        <w:spacing w:line="240" w:lineRule="auto"/>
        <w:ind w:left="426" w:hanging="426"/>
        <w:rPr>
          <w:ins w:id="6035" w:author="TOSHIBA" w:date="2016-12-17T09:49:00Z"/>
          <w:szCs w:val="24"/>
          <w:rPrChange w:id="6036" w:author="TOSHIBA" w:date="2016-12-17T10:17:00Z">
            <w:rPr>
              <w:ins w:id="6037" w:author="TOSHIBA" w:date="2016-12-17T09:49:00Z"/>
            </w:rPr>
          </w:rPrChange>
        </w:rPr>
        <w:pPrChange w:id="6038" w:author="TOSHIBA" w:date="2016-12-17T07:46:00Z">
          <w:pPr>
            <w:pStyle w:val="Reference"/>
            <w:spacing w:line="240" w:lineRule="auto"/>
            <w:ind w:left="562" w:hanging="562"/>
          </w:pPr>
        </w:pPrChange>
      </w:pPr>
    </w:p>
    <w:p w14:paraId="6C26632F" w14:textId="0C4B2039" w:rsidR="009716A2" w:rsidRPr="002C3F94" w:rsidRDefault="009716A2" w:rsidP="00C9663B">
      <w:pPr>
        <w:pStyle w:val="Reference"/>
        <w:numPr>
          <w:ilvl w:val="0"/>
          <w:numId w:val="37"/>
        </w:numPr>
        <w:tabs>
          <w:tab w:val="clear" w:pos="567"/>
          <w:tab w:val="num" w:pos="426"/>
        </w:tabs>
        <w:spacing w:line="240" w:lineRule="auto"/>
        <w:ind w:left="426" w:hanging="426"/>
        <w:rPr>
          <w:szCs w:val="24"/>
          <w:rPrChange w:id="6039" w:author="TOSHIBA" w:date="2016-12-17T10:17:00Z">
            <w:rPr/>
          </w:rPrChange>
        </w:rPr>
        <w:pPrChange w:id="6040" w:author="TOSHIBA" w:date="2016-12-17T09:49:00Z">
          <w:pPr>
            <w:pStyle w:val="Reference"/>
            <w:spacing w:line="240" w:lineRule="auto"/>
          </w:pPr>
        </w:pPrChange>
      </w:pPr>
      <w:r w:rsidRPr="002C3F94">
        <w:rPr>
          <w:szCs w:val="24"/>
          <w:rPrChange w:id="6041" w:author="TOSHIBA" w:date="2016-12-17T10:17:00Z">
            <w:rPr/>
          </w:rPrChange>
        </w:rPr>
        <w:t>Sharma</w:t>
      </w:r>
      <w:del w:id="6042" w:author="TOSHIBA" w:date="2016-12-17T09:46:00Z">
        <w:r w:rsidRPr="002C3F94" w:rsidDel="00C9663B">
          <w:rPr>
            <w:szCs w:val="24"/>
            <w:rPrChange w:id="6043" w:author="TOSHIBA" w:date="2016-12-17T10:17:00Z">
              <w:rPr/>
            </w:rPrChange>
          </w:rPr>
          <w:delText>,</w:delText>
        </w:r>
      </w:del>
      <w:r w:rsidRPr="002C3F94">
        <w:rPr>
          <w:szCs w:val="24"/>
          <w:rPrChange w:id="6044" w:author="TOSHIBA" w:date="2016-12-17T10:17:00Z">
            <w:rPr/>
          </w:rPrChange>
        </w:rPr>
        <w:t xml:space="preserve"> K</w:t>
      </w:r>
      <w:del w:id="6045" w:author="TOSHIBA" w:date="2016-12-17T09:46:00Z">
        <w:r w:rsidRPr="002C3F94" w:rsidDel="00C9663B">
          <w:rPr>
            <w:szCs w:val="24"/>
            <w:rPrChange w:id="6046" w:author="TOSHIBA" w:date="2016-12-17T10:17:00Z">
              <w:rPr/>
            </w:rPrChange>
          </w:rPr>
          <w:delText>.</w:delText>
        </w:r>
      </w:del>
      <w:r w:rsidRPr="002C3F94">
        <w:rPr>
          <w:szCs w:val="24"/>
          <w:rPrChange w:id="6047" w:author="TOSHIBA" w:date="2016-12-17T10:17:00Z">
            <w:rPr/>
          </w:rPrChange>
        </w:rPr>
        <w:t xml:space="preserve"> &amp; Purkait</w:t>
      </w:r>
      <w:del w:id="6048" w:author="TOSHIBA" w:date="2016-12-17T09:47:00Z">
        <w:r w:rsidRPr="002C3F94" w:rsidDel="00C9663B">
          <w:rPr>
            <w:szCs w:val="24"/>
            <w:rPrChange w:id="6049" w:author="TOSHIBA" w:date="2016-12-17T10:17:00Z">
              <w:rPr/>
            </w:rPrChange>
          </w:rPr>
          <w:delText>,</w:delText>
        </w:r>
      </w:del>
      <w:r w:rsidRPr="002C3F94">
        <w:rPr>
          <w:szCs w:val="24"/>
          <w:rPrChange w:id="6050" w:author="TOSHIBA" w:date="2016-12-17T10:17:00Z">
            <w:rPr/>
          </w:rPrChange>
        </w:rPr>
        <w:t xml:space="preserve"> B.</w:t>
      </w:r>
      <w:del w:id="6051" w:author="TOSHIBA" w:date="2016-12-17T09:47:00Z">
        <w:r w:rsidRPr="002C3F94" w:rsidDel="00C9663B">
          <w:rPr>
            <w:szCs w:val="24"/>
            <w:rPrChange w:id="6052" w:author="TOSHIBA" w:date="2016-12-17T10:17:00Z">
              <w:rPr/>
            </w:rPrChange>
          </w:rPr>
          <w:delText>,</w:delText>
        </w:r>
      </w:del>
      <w:r w:rsidRPr="002C3F94">
        <w:rPr>
          <w:szCs w:val="24"/>
          <w:rPrChange w:id="6053" w:author="TOSHIBA" w:date="2016-12-17T10:17:00Z">
            <w:rPr/>
          </w:rPrChange>
        </w:rPr>
        <w:t xml:space="preserve"> </w:t>
      </w:r>
      <w:r w:rsidRPr="002C3F94">
        <w:rPr>
          <w:szCs w:val="24"/>
          <w:rPrChange w:id="6054" w:author="TOSHIBA" w:date="2016-12-17T10:17:00Z">
            <w:rPr>
              <w:i/>
            </w:rPr>
          </w:rPrChange>
        </w:rPr>
        <w:t xml:space="preserve">Identification of </w:t>
      </w:r>
      <w:ins w:id="6055" w:author="TOSHIBA" w:date="2016-12-17T09:47:00Z">
        <w:r w:rsidR="00C9663B" w:rsidRPr="002C3F94">
          <w:rPr>
            <w:szCs w:val="24"/>
            <w:rPrChange w:id="6056" w:author="TOSHIBA" w:date="2016-12-17T10:17:00Z">
              <w:rPr>
                <w:szCs w:val="24"/>
              </w:rPr>
            </w:rPrChange>
          </w:rPr>
          <w:t>m</w:t>
        </w:r>
      </w:ins>
      <w:del w:id="6057" w:author="TOSHIBA" w:date="2016-12-17T09:47:00Z">
        <w:r w:rsidRPr="002C3F94" w:rsidDel="00C9663B">
          <w:rPr>
            <w:szCs w:val="24"/>
            <w:rPrChange w:id="6058" w:author="TOSHIBA" w:date="2016-12-17T10:17:00Z">
              <w:rPr>
                <w:i/>
              </w:rPr>
            </w:rPrChange>
          </w:rPr>
          <w:delText>M</w:delText>
        </w:r>
      </w:del>
      <w:r w:rsidRPr="002C3F94">
        <w:rPr>
          <w:szCs w:val="24"/>
          <w:rPrChange w:id="6059" w:author="TOSHIBA" w:date="2016-12-17T10:17:00Z">
            <w:rPr>
              <w:i/>
            </w:rPr>
          </w:rPrChange>
        </w:rPr>
        <w:t xml:space="preserve">edicinally </w:t>
      </w:r>
      <w:ins w:id="6060" w:author="TOSHIBA" w:date="2016-12-17T09:47:00Z">
        <w:r w:rsidR="00C9663B" w:rsidRPr="002C3F94">
          <w:rPr>
            <w:szCs w:val="24"/>
            <w:rPrChange w:id="6061" w:author="TOSHIBA" w:date="2016-12-17T10:17:00Z">
              <w:rPr>
                <w:szCs w:val="24"/>
              </w:rPr>
            </w:rPrChange>
          </w:rPr>
          <w:t>a</w:t>
        </w:r>
      </w:ins>
      <w:del w:id="6062" w:author="TOSHIBA" w:date="2016-12-17T09:47:00Z">
        <w:r w:rsidRPr="002C3F94" w:rsidDel="00C9663B">
          <w:rPr>
            <w:szCs w:val="24"/>
            <w:rPrChange w:id="6063" w:author="TOSHIBA" w:date="2016-12-17T10:17:00Z">
              <w:rPr>
                <w:i/>
              </w:rPr>
            </w:rPrChange>
          </w:rPr>
          <w:delText>A</w:delText>
        </w:r>
      </w:del>
      <w:r w:rsidRPr="002C3F94">
        <w:rPr>
          <w:szCs w:val="24"/>
          <w:rPrChange w:id="6064" w:author="TOSHIBA" w:date="2016-12-17T10:17:00Z">
            <w:rPr>
              <w:i/>
            </w:rPr>
          </w:rPrChange>
        </w:rPr>
        <w:t xml:space="preserve">ctive </w:t>
      </w:r>
      <w:ins w:id="6065" w:author="TOSHIBA" w:date="2016-12-17T09:47:00Z">
        <w:r w:rsidR="00C9663B" w:rsidRPr="002C3F94">
          <w:rPr>
            <w:szCs w:val="24"/>
            <w:rPrChange w:id="6066" w:author="TOSHIBA" w:date="2016-12-17T10:17:00Z">
              <w:rPr>
                <w:szCs w:val="24"/>
              </w:rPr>
            </w:rPrChange>
          </w:rPr>
          <w:t>i</w:t>
        </w:r>
      </w:ins>
      <w:del w:id="6067" w:author="TOSHIBA" w:date="2016-12-17T09:47:00Z">
        <w:r w:rsidRPr="002C3F94" w:rsidDel="00C9663B">
          <w:rPr>
            <w:szCs w:val="24"/>
            <w:rPrChange w:id="6068" w:author="TOSHIBA" w:date="2016-12-17T10:17:00Z">
              <w:rPr>
                <w:i/>
              </w:rPr>
            </w:rPrChange>
          </w:rPr>
          <w:delText>I</w:delText>
        </w:r>
      </w:del>
      <w:r w:rsidRPr="002C3F94">
        <w:rPr>
          <w:szCs w:val="24"/>
          <w:rPrChange w:id="6069" w:author="TOSHIBA" w:date="2016-12-17T10:17:00Z">
            <w:rPr>
              <w:i/>
            </w:rPr>
          </w:rPrChange>
        </w:rPr>
        <w:t xml:space="preserve">ngredient in </w:t>
      </w:r>
      <w:ins w:id="6070" w:author="TOSHIBA" w:date="2016-12-17T09:47:00Z">
        <w:r w:rsidR="00C9663B" w:rsidRPr="002C3F94">
          <w:rPr>
            <w:szCs w:val="24"/>
            <w:rPrChange w:id="6071" w:author="TOSHIBA" w:date="2016-12-17T10:17:00Z">
              <w:rPr>
                <w:szCs w:val="24"/>
              </w:rPr>
            </w:rPrChange>
          </w:rPr>
          <w:t>u</w:t>
        </w:r>
      </w:ins>
      <w:del w:id="6072" w:author="TOSHIBA" w:date="2016-12-17T09:47:00Z">
        <w:r w:rsidRPr="002C3F94" w:rsidDel="00C9663B">
          <w:rPr>
            <w:szCs w:val="24"/>
            <w:rPrChange w:id="6073" w:author="TOSHIBA" w:date="2016-12-17T10:17:00Z">
              <w:rPr>
                <w:i/>
              </w:rPr>
            </w:rPrChange>
          </w:rPr>
          <w:delText>U</w:delText>
        </w:r>
      </w:del>
      <w:r w:rsidRPr="002C3F94">
        <w:rPr>
          <w:szCs w:val="24"/>
          <w:rPrChange w:id="6074" w:author="TOSHIBA" w:date="2016-12-17T10:17:00Z">
            <w:rPr>
              <w:i/>
            </w:rPr>
          </w:rPrChange>
        </w:rPr>
        <w:t xml:space="preserve">ltradiluted </w:t>
      </w:r>
      <w:ins w:id="6075" w:author="TOSHIBA" w:date="2016-12-17T09:47:00Z">
        <w:r w:rsidR="00C9663B" w:rsidRPr="002C3F94">
          <w:rPr>
            <w:szCs w:val="24"/>
            <w:rPrChange w:id="6076" w:author="TOSHIBA" w:date="2016-12-17T10:17:00Z">
              <w:rPr>
                <w:szCs w:val="24"/>
              </w:rPr>
            </w:rPrChange>
          </w:rPr>
          <w:t>d</w:t>
        </w:r>
      </w:ins>
      <w:del w:id="6077" w:author="TOSHIBA" w:date="2016-12-17T09:47:00Z">
        <w:r w:rsidRPr="002C3F94" w:rsidDel="00C9663B">
          <w:rPr>
            <w:szCs w:val="24"/>
            <w:rPrChange w:id="6078" w:author="TOSHIBA" w:date="2016-12-17T10:17:00Z">
              <w:rPr>
                <w:i/>
              </w:rPr>
            </w:rPrChange>
          </w:rPr>
          <w:delText>D</w:delText>
        </w:r>
      </w:del>
      <w:r w:rsidRPr="002C3F94">
        <w:rPr>
          <w:szCs w:val="24"/>
          <w:rPrChange w:id="6079" w:author="TOSHIBA" w:date="2016-12-17T10:17:00Z">
            <w:rPr>
              <w:i/>
            </w:rPr>
          </w:rPrChange>
        </w:rPr>
        <w:t xml:space="preserve">igitalis purpurea : </w:t>
      </w:r>
      <w:ins w:id="6080" w:author="TOSHIBA" w:date="2016-12-17T09:47:00Z">
        <w:r w:rsidR="00C9663B" w:rsidRPr="002C3F94">
          <w:rPr>
            <w:szCs w:val="24"/>
            <w:rPrChange w:id="6081" w:author="TOSHIBA" w:date="2016-12-17T10:17:00Z">
              <w:rPr>
                <w:szCs w:val="24"/>
              </w:rPr>
            </w:rPrChange>
          </w:rPr>
          <w:t>f</w:t>
        </w:r>
      </w:ins>
      <w:del w:id="6082" w:author="TOSHIBA" w:date="2016-12-17T09:47:00Z">
        <w:r w:rsidRPr="002C3F94" w:rsidDel="00C9663B">
          <w:rPr>
            <w:szCs w:val="24"/>
            <w:rPrChange w:id="6083" w:author="TOSHIBA" w:date="2016-12-17T10:17:00Z">
              <w:rPr>
                <w:i/>
              </w:rPr>
            </w:rPrChange>
          </w:rPr>
          <w:delText>F</w:delText>
        </w:r>
      </w:del>
      <w:r w:rsidRPr="002C3F94">
        <w:rPr>
          <w:szCs w:val="24"/>
          <w:rPrChange w:id="6084" w:author="TOSHIBA" w:date="2016-12-17T10:17:00Z">
            <w:rPr>
              <w:i/>
            </w:rPr>
          </w:rPrChange>
        </w:rPr>
        <w:t xml:space="preserve">luorescence </w:t>
      </w:r>
      <w:ins w:id="6085" w:author="TOSHIBA" w:date="2016-12-17T09:47:00Z">
        <w:r w:rsidR="00C9663B" w:rsidRPr="002C3F94">
          <w:rPr>
            <w:szCs w:val="24"/>
            <w:rPrChange w:id="6086" w:author="TOSHIBA" w:date="2016-12-17T10:17:00Z">
              <w:rPr>
                <w:szCs w:val="24"/>
              </w:rPr>
            </w:rPrChange>
          </w:rPr>
          <w:t>s</w:t>
        </w:r>
      </w:ins>
      <w:del w:id="6087" w:author="TOSHIBA" w:date="2016-12-17T09:47:00Z">
        <w:r w:rsidRPr="002C3F94" w:rsidDel="00C9663B">
          <w:rPr>
            <w:szCs w:val="24"/>
            <w:rPrChange w:id="6088" w:author="TOSHIBA" w:date="2016-12-17T10:17:00Z">
              <w:rPr>
                <w:i/>
              </w:rPr>
            </w:rPrChange>
          </w:rPr>
          <w:delText>S</w:delText>
        </w:r>
      </w:del>
      <w:r w:rsidRPr="002C3F94">
        <w:rPr>
          <w:szCs w:val="24"/>
          <w:rPrChange w:id="6089" w:author="TOSHIBA" w:date="2016-12-17T10:17:00Z">
            <w:rPr>
              <w:i/>
            </w:rPr>
          </w:rPrChange>
        </w:rPr>
        <w:t xml:space="preserve">pectroscopic and </w:t>
      </w:r>
      <w:ins w:id="6090" w:author="TOSHIBA" w:date="2016-12-17T09:47:00Z">
        <w:r w:rsidR="00C9663B" w:rsidRPr="002C3F94">
          <w:rPr>
            <w:szCs w:val="24"/>
            <w:rPrChange w:id="6091" w:author="TOSHIBA" w:date="2016-12-17T10:17:00Z">
              <w:rPr>
                <w:szCs w:val="24"/>
              </w:rPr>
            </w:rPrChange>
          </w:rPr>
          <w:t>c</w:t>
        </w:r>
      </w:ins>
      <w:del w:id="6092" w:author="TOSHIBA" w:date="2016-12-17T09:47:00Z">
        <w:r w:rsidRPr="002C3F94" w:rsidDel="00C9663B">
          <w:rPr>
            <w:szCs w:val="24"/>
            <w:rPrChange w:id="6093" w:author="TOSHIBA" w:date="2016-12-17T10:17:00Z">
              <w:rPr>
                <w:i/>
              </w:rPr>
            </w:rPrChange>
          </w:rPr>
          <w:delText>C</w:delText>
        </w:r>
      </w:del>
      <w:r w:rsidRPr="002C3F94">
        <w:rPr>
          <w:szCs w:val="24"/>
          <w:rPrChange w:id="6094" w:author="TOSHIBA" w:date="2016-12-17T10:17:00Z">
            <w:rPr>
              <w:i/>
            </w:rPr>
          </w:rPrChange>
        </w:rPr>
        <w:t>yclic-</w:t>
      </w:r>
      <w:ins w:id="6095" w:author="TOSHIBA" w:date="2016-12-17T09:47:00Z">
        <w:r w:rsidR="00C9663B" w:rsidRPr="002C3F94">
          <w:rPr>
            <w:szCs w:val="24"/>
            <w:rPrChange w:id="6096" w:author="TOSHIBA" w:date="2016-12-17T10:17:00Z">
              <w:rPr>
                <w:szCs w:val="24"/>
              </w:rPr>
            </w:rPrChange>
          </w:rPr>
          <w:t>v</w:t>
        </w:r>
      </w:ins>
      <w:del w:id="6097" w:author="TOSHIBA" w:date="2016-12-17T09:47:00Z">
        <w:r w:rsidRPr="002C3F94" w:rsidDel="00C9663B">
          <w:rPr>
            <w:szCs w:val="24"/>
            <w:rPrChange w:id="6098" w:author="TOSHIBA" w:date="2016-12-17T10:17:00Z">
              <w:rPr>
                <w:i/>
              </w:rPr>
            </w:rPrChange>
          </w:rPr>
          <w:delText>V</w:delText>
        </w:r>
      </w:del>
      <w:r w:rsidRPr="002C3F94">
        <w:rPr>
          <w:szCs w:val="24"/>
          <w:rPrChange w:id="6099" w:author="TOSHIBA" w:date="2016-12-17T10:17:00Z">
            <w:rPr>
              <w:i/>
            </w:rPr>
          </w:rPrChange>
        </w:rPr>
        <w:t xml:space="preserve">oltammetric </w:t>
      </w:r>
      <w:ins w:id="6100" w:author="TOSHIBA" w:date="2016-12-17T09:47:00Z">
        <w:r w:rsidR="00C9663B" w:rsidRPr="002C3F94">
          <w:rPr>
            <w:szCs w:val="24"/>
            <w:rPrChange w:id="6101" w:author="TOSHIBA" w:date="2016-12-17T10:17:00Z">
              <w:rPr>
                <w:szCs w:val="24"/>
              </w:rPr>
            </w:rPrChange>
          </w:rPr>
          <w:t>s</w:t>
        </w:r>
      </w:ins>
      <w:del w:id="6102" w:author="TOSHIBA" w:date="2016-12-17T09:47:00Z">
        <w:r w:rsidRPr="002C3F94" w:rsidDel="00C9663B">
          <w:rPr>
            <w:szCs w:val="24"/>
            <w:rPrChange w:id="6103" w:author="TOSHIBA" w:date="2016-12-17T10:17:00Z">
              <w:rPr>
                <w:i/>
              </w:rPr>
            </w:rPrChange>
          </w:rPr>
          <w:delText>S</w:delText>
        </w:r>
      </w:del>
      <w:r w:rsidRPr="002C3F94">
        <w:rPr>
          <w:szCs w:val="24"/>
          <w:rPrChange w:id="6104" w:author="TOSHIBA" w:date="2016-12-17T10:17:00Z">
            <w:rPr>
              <w:i/>
            </w:rPr>
          </w:rPrChange>
        </w:rPr>
        <w:t>tudy</w:t>
      </w:r>
      <w:ins w:id="6105" w:author="TOSHIBA" w:date="2016-12-17T09:47:00Z">
        <w:r w:rsidR="00C9663B" w:rsidRPr="002C3F94">
          <w:rPr>
            <w:szCs w:val="24"/>
            <w:rPrChange w:id="6106" w:author="TOSHIBA" w:date="2016-12-17T10:17:00Z">
              <w:rPr>
                <w:szCs w:val="24"/>
              </w:rPr>
            </w:rPrChange>
          </w:rPr>
          <w:t>.</w:t>
        </w:r>
      </w:ins>
      <w:del w:id="6107" w:author="TOSHIBA" w:date="2016-12-17T09:47:00Z">
        <w:r w:rsidRPr="002C3F94" w:rsidDel="00C9663B">
          <w:rPr>
            <w:szCs w:val="24"/>
            <w:rPrChange w:id="6108" w:author="TOSHIBA" w:date="2016-12-17T10:17:00Z">
              <w:rPr/>
            </w:rPrChange>
          </w:rPr>
          <w:delText>,</w:delText>
        </w:r>
      </w:del>
      <w:r w:rsidRPr="002C3F94">
        <w:rPr>
          <w:szCs w:val="24"/>
          <w:rPrChange w:id="6109" w:author="TOSHIBA" w:date="2016-12-17T10:17:00Z">
            <w:rPr/>
          </w:rPrChange>
        </w:rPr>
        <w:t xml:space="preserve"> J</w:t>
      </w:r>
      <w:del w:id="6110" w:author="TOSHIBA" w:date="2016-12-17T09:47:00Z">
        <w:r w:rsidRPr="002C3F94" w:rsidDel="00C9663B">
          <w:rPr>
            <w:szCs w:val="24"/>
            <w:rPrChange w:id="6111" w:author="TOSHIBA" w:date="2016-12-17T10:17:00Z">
              <w:rPr/>
            </w:rPrChange>
          </w:rPr>
          <w:delText>.</w:delText>
        </w:r>
      </w:del>
      <w:r w:rsidRPr="002C3F94">
        <w:rPr>
          <w:szCs w:val="24"/>
          <w:rPrChange w:id="6112" w:author="TOSHIBA" w:date="2016-12-17T10:17:00Z">
            <w:rPr/>
          </w:rPrChange>
        </w:rPr>
        <w:t xml:space="preserve"> Anal</w:t>
      </w:r>
      <w:del w:id="6113" w:author="TOSHIBA" w:date="2016-12-17T09:47:00Z">
        <w:r w:rsidRPr="002C3F94" w:rsidDel="00C9663B">
          <w:rPr>
            <w:szCs w:val="24"/>
            <w:rPrChange w:id="6114" w:author="TOSHIBA" w:date="2016-12-17T10:17:00Z">
              <w:rPr/>
            </w:rPrChange>
          </w:rPr>
          <w:delText>.</w:delText>
        </w:r>
      </w:del>
      <w:r w:rsidRPr="002C3F94">
        <w:rPr>
          <w:szCs w:val="24"/>
          <w:rPrChange w:id="6115" w:author="TOSHIBA" w:date="2016-12-17T10:17:00Z">
            <w:rPr/>
          </w:rPrChange>
        </w:rPr>
        <w:t xml:space="preserve"> Methods Chem</w:t>
      </w:r>
      <w:del w:id="6116" w:author="TOSHIBA" w:date="2016-12-17T09:47:00Z">
        <w:r w:rsidRPr="002C3F94" w:rsidDel="00C9663B">
          <w:rPr>
            <w:szCs w:val="24"/>
            <w:rPrChange w:id="6117" w:author="TOSHIBA" w:date="2016-12-17T10:17:00Z">
              <w:rPr/>
            </w:rPrChange>
          </w:rPr>
          <w:delText>.,</w:delText>
        </w:r>
      </w:del>
      <w:r w:rsidRPr="002C3F94">
        <w:rPr>
          <w:szCs w:val="24"/>
          <w:rPrChange w:id="6118" w:author="TOSHIBA" w:date="2016-12-17T10:17:00Z">
            <w:rPr/>
          </w:rPrChange>
        </w:rPr>
        <w:t xml:space="preserve"> 2012</w:t>
      </w:r>
      <w:ins w:id="6119" w:author="TOSHIBA" w:date="2016-12-17T09:47:00Z">
        <w:r w:rsidR="00C9663B" w:rsidRPr="002C3F94">
          <w:rPr>
            <w:szCs w:val="24"/>
            <w:rPrChange w:id="6120" w:author="TOSHIBA" w:date="2016-12-17T10:17:00Z">
              <w:rPr>
                <w:szCs w:val="24"/>
              </w:rPr>
            </w:rPrChange>
          </w:rPr>
          <w:t xml:space="preserve">; </w:t>
        </w:r>
      </w:ins>
      <w:del w:id="6121" w:author="TOSHIBA" w:date="2016-12-17T09:49:00Z">
        <w:r w:rsidRPr="002C3F94" w:rsidDel="00C9663B">
          <w:rPr>
            <w:szCs w:val="24"/>
            <w:rPrChange w:id="6122" w:author="TOSHIBA" w:date="2016-12-17T10:17:00Z">
              <w:rPr/>
            </w:rPrChange>
          </w:rPr>
          <w:delText>.</w:delText>
        </w:r>
      </w:del>
      <w:ins w:id="6123" w:author="TOSHIBA" w:date="2016-12-17T09:49:00Z">
        <w:r w:rsidR="00C9663B" w:rsidRPr="002C3F94">
          <w:rPr>
            <w:szCs w:val="24"/>
            <w:rPrChange w:id="6124" w:author="TOSHIBA" w:date="2016-12-17T10:17:00Z">
              <w:rPr>
                <w:szCs w:val="24"/>
              </w:rPr>
            </w:rPrChange>
          </w:rPr>
          <w:t>DOI: 10.1155/2012/109058</w:t>
        </w:r>
      </w:ins>
    </w:p>
    <w:p w14:paraId="17B7F085" w14:textId="5EAD99D1" w:rsidR="009716A2" w:rsidRPr="002C3F94" w:rsidRDefault="009716A2" w:rsidP="00AC7DD4">
      <w:pPr>
        <w:pStyle w:val="Reference"/>
        <w:numPr>
          <w:ilvl w:val="0"/>
          <w:numId w:val="37"/>
        </w:numPr>
        <w:tabs>
          <w:tab w:val="clear" w:pos="567"/>
          <w:tab w:val="num" w:pos="426"/>
        </w:tabs>
        <w:spacing w:line="240" w:lineRule="auto"/>
        <w:ind w:left="426" w:hanging="426"/>
        <w:rPr>
          <w:szCs w:val="24"/>
          <w:rPrChange w:id="6125" w:author="TOSHIBA" w:date="2016-12-17T10:17:00Z">
            <w:rPr/>
          </w:rPrChange>
        </w:rPr>
        <w:pPrChange w:id="6126" w:author="TOSHIBA" w:date="2016-12-17T07:46:00Z">
          <w:pPr>
            <w:pStyle w:val="Reference"/>
            <w:spacing w:line="240" w:lineRule="auto"/>
            <w:ind w:left="562" w:hanging="562"/>
          </w:pPr>
        </w:pPrChange>
      </w:pPr>
      <w:r w:rsidRPr="002C3F94">
        <w:rPr>
          <w:szCs w:val="24"/>
          <w:rPrChange w:id="6127" w:author="TOSHIBA" w:date="2016-12-17T10:17:00Z">
            <w:rPr/>
          </w:rPrChange>
        </w:rPr>
        <w:t>Brunton</w:t>
      </w:r>
      <w:del w:id="6128" w:author="TOSHIBA" w:date="2016-12-17T09:49:00Z">
        <w:r w:rsidRPr="002C3F94" w:rsidDel="00C9663B">
          <w:rPr>
            <w:szCs w:val="24"/>
            <w:rPrChange w:id="6129" w:author="TOSHIBA" w:date="2016-12-17T10:17:00Z">
              <w:rPr/>
            </w:rPrChange>
          </w:rPr>
          <w:delText>,</w:delText>
        </w:r>
      </w:del>
      <w:r w:rsidRPr="002C3F94">
        <w:rPr>
          <w:szCs w:val="24"/>
          <w:rPrChange w:id="6130" w:author="TOSHIBA" w:date="2016-12-17T10:17:00Z">
            <w:rPr/>
          </w:rPrChange>
        </w:rPr>
        <w:t xml:space="preserve"> L</w:t>
      </w:r>
      <w:del w:id="6131" w:author="TOSHIBA" w:date="2016-12-17T09:49:00Z">
        <w:r w:rsidRPr="002C3F94" w:rsidDel="00C9663B">
          <w:rPr>
            <w:szCs w:val="24"/>
            <w:rPrChange w:id="6132" w:author="TOSHIBA" w:date="2016-12-17T10:17:00Z">
              <w:rPr/>
            </w:rPrChange>
          </w:rPr>
          <w:delText>.</w:delText>
        </w:r>
      </w:del>
      <w:r w:rsidRPr="002C3F94">
        <w:rPr>
          <w:szCs w:val="24"/>
          <w:rPrChange w:id="6133" w:author="TOSHIBA" w:date="2016-12-17T10:17:00Z">
            <w:rPr/>
          </w:rPrChange>
        </w:rPr>
        <w:t>L</w:t>
      </w:r>
      <w:del w:id="6134" w:author="TOSHIBA" w:date="2016-12-17T09:49:00Z">
        <w:r w:rsidRPr="002C3F94" w:rsidDel="00C9663B">
          <w:rPr>
            <w:szCs w:val="24"/>
            <w:rPrChange w:id="6135" w:author="TOSHIBA" w:date="2016-12-17T10:17:00Z">
              <w:rPr/>
            </w:rPrChange>
          </w:rPr>
          <w:delText>.</w:delText>
        </w:r>
      </w:del>
      <w:r w:rsidRPr="002C3F94">
        <w:rPr>
          <w:szCs w:val="24"/>
          <w:rPrChange w:id="6136" w:author="TOSHIBA" w:date="2016-12-17T10:17:00Z">
            <w:rPr/>
          </w:rPrChange>
        </w:rPr>
        <w:t>, Parker</w:t>
      </w:r>
      <w:del w:id="6137" w:author="TOSHIBA" w:date="2016-12-17T09:49:00Z">
        <w:r w:rsidRPr="002C3F94" w:rsidDel="00C9663B">
          <w:rPr>
            <w:szCs w:val="24"/>
            <w:rPrChange w:id="6138" w:author="TOSHIBA" w:date="2016-12-17T10:17:00Z">
              <w:rPr/>
            </w:rPrChange>
          </w:rPr>
          <w:delText>,</w:delText>
        </w:r>
      </w:del>
      <w:r w:rsidRPr="002C3F94">
        <w:rPr>
          <w:szCs w:val="24"/>
          <w:rPrChange w:id="6139" w:author="TOSHIBA" w:date="2016-12-17T10:17:00Z">
            <w:rPr/>
          </w:rPrChange>
        </w:rPr>
        <w:t xml:space="preserve"> K</w:t>
      </w:r>
      <w:del w:id="6140" w:author="TOSHIBA" w:date="2016-12-17T09:49:00Z">
        <w:r w:rsidRPr="002C3F94" w:rsidDel="00C9663B">
          <w:rPr>
            <w:szCs w:val="24"/>
            <w:rPrChange w:id="6141" w:author="TOSHIBA" w:date="2016-12-17T10:17:00Z">
              <w:rPr/>
            </w:rPrChange>
          </w:rPr>
          <w:delText>.</w:delText>
        </w:r>
      </w:del>
      <w:r w:rsidRPr="002C3F94">
        <w:rPr>
          <w:szCs w:val="24"/>
          <w:rPrChange w:id="6142" w:author="TOSHIBA" w:date="2016-12-17T10:17:00Z">
            <w:rPr/>
          </w:rPrChange>
        </w:rPr>
        <w:t>L</w:t>
      </w:r>
      <w:del w:id="6143" w:author="TOSHIBA" w:date="2016-12-17T09:49:00Z">
        <w:r w:rsidRPr="002C3F94" w:rsidDel="00C9663B">
          <w:rPr>
            <w:szCs w:val="24"/>
            <w:rPrChange w:id="6144" w:author="TOSHIBA" w:date="2016-12-17T10:17:00Z">
              <w:rPr/>
            </w:rPrChange>
          </w:rPr>
          <w:delText>.</w:delText>
        </w:r>
      </w:del>
      <w:r w:rsidRPr="002C3F94">
        <w:rPr>
          <w:szCs w:val="24"/>
          <w:rPrChange w:id="6145" w:author="TOSHIBA" w:date="2016-12-17T10:17:00Z">
            <w:rPr/>
          </w:rPrChange>
        </w:rPr>
        <w:t>, Blumenthal</w:t>
      </w:r>
      <w:del w:id="6146" w:author="TOSHIBA" w:date="2016-12-17T09:50:00Z">
        <w:r w:rsidRPr="002C3F94" w:rsidDel="00C9663B">
          <w:rPr>
            <w:szCs w:val="24"/>
            <w:rPrChange w:id="6147" w:author="TOSHIBA" w:date="2016-12-17T10:17:00Z">
              <w:rPr/>
            </w:rPrChange>
          </w:rPr>
          <w:delText>,</w:delText>
        </w:r>
      </w:del>
      <w:r w:rsidRPr="002C3F94">
        <w:rPr>
          <w:szCs w:val="24"/>
          <w:rPrChange w:id="6148" w:author="TOSHIBA" w:date="2016-12-17T10:17:00Z">
            <w:rPr/>
          </w:rPrChange>
        </w:rPr>
        <w:t xml:space="preserve"> D</w:t>
      </w:r>
      <w:del w:id="6149" w:author="TOSHIBA" w:date="2016-12-17T09:50:00Z">
        <w:r w:rsidRPr="002C3F94" w:rsidDel="00C9663B">
          <w:rPr>
            <w:szCs w:val="24"/>
            <w:rPrChange w:id="6150" w:author="TOSHIBA" w:date="2016-12-17T10:17:00Z">
              <w:rPr/>
            </w:rPrChange>
          </w:rPr>
          <w:delText>.</w:delText>
        </w:r>
      </w:del>
      <w:r w:rsidRPr="002C3F94">
        <w:rPr>
          <w:szCs w:val="24"/>
          <w:rPrChange w:id="6151" w:author="TOSHIBA" w:date="2016-12-17T10:17:00Z">
            <w:rPr/>
          </w:rPrChange>
        </w:rPr>
        <w:t>K</w:t>
      </w:r>
      <w:ins w:id="6152" w:author="TOSHIBA" w:date="2016-12-17T09:50:00Z">
        <w:r w:rsidR="00C9663B" w:rsidRPr="002C3F94">
          <w:rPr>
            <w:szCs w:val="24"/>
            <w:rPrChange w:id="6153" w:author="TOSHIBA" w:date="2016-12-17T10:17:00Z">
              <w:rPr>
                <w:szCs w:val="24"/>
              </w:rPr>
            </w:rPrChange>
          </w:rPr>
          <w:t xml:space="preserve">, </w:t>
        </w:r>
      </w:ins>
      <w:del w:id="6154" w:author="TOSHIBA" w:date="2016-12-17T09:50:00Z">
        <w:r w:rsidRPr="002C3F94" w:rsidDel="00C9663B">
          <w:rPr>
            <w:szCs w:val="24"/>
            <w:rPrChange w:id="6155" w:author="TOSHIBA" w:date="2016-12-17T10:17:00Z">
              <w:rPr/>
            </w:rPrChange>
          </w:rPr>
          <w:delText xml:space="preserve"> &amp; </w:delText>
        </w:r>
      </w:del>
      <w:r w:rsidRPr="002C3F94">
        <w:rPr>
          <w:szCs w:val="24"/>
          <w:rPrChange w:id="6156" w:author="TOSHIBA" w:date="2016-12-17T10:17:00Z">
            <w:rPr/>
          </w:rPrChange>
        </w:rPr>
        <w:t>Buxton</w:t>
      </w:r>
      <w:del w:id="6157" w:author="TOSHIBA" w:date="2016-12-17T09:50:00Z">
        <w:r w:rsidRPr="002C3F94" w:rsidDel="00C9663B">
          <w:rPr>
            <w:szCs w:val="24"/>
            <w:rPrChange w:id="6158" w:author="TOSHIBA" w:date="2016-12-17T10:17:00Z">
              <w:rPr/>
            </w:rPrChange>
          </w:rPr>
          <w:delText>,</w:delText>
        </w:r>
      </w:del>
      <w:r w:rsidRPr="002C3F94">
        <w:rPr>
          <w:szCs w:val="24"/>
          <w:rPrChange w:id="6159" w:author="TOSHIBA" w:date="2016-12-17T10:17:00Z">
            <w:rPr/>
          </w:rPrChange>
        </w:rPr>
        <w:t xml:space="preserve"> I</w:t>
      </w:r>
      <w:del w:id="6160" w:author="TOSHIBA" w:date="2016-12-17T09:50:00Z">
        <w:r w:rsidRPr="002C3F94" w:rsidDel="004340F3">
          <w:rPr>
            <w:szCs w:val="24"/>
            <w:rPrChange w:id="6161" w:author="TOSHIBA" w:date="2016-12-17T10:17:00Z">
              <w:rPr/>
            </w:rPrChange>
          </w:rPr>
          <w:delText>.</w:delText>
        </w:r>
      </w:del>
      <w:r w:rsidRPr="002C3F94">
        <w:rPr>
          <w:szCs w:val="24"/>
          <w:rPrChange w:id="6162" w:author="TOSHIBA" w:date="2016-12-17T10:17:00Z">
            <w:rPr/>
          </w:rPrChange>
        </w:rPr>
        <w:t>L</w:t>
      </w:r>
      <w:del w:id="6163" w:author="TOSHIBA" w:date="2016-12-17T09:50:00Z">
        <w:r w:rsidRPr="002C3F94" w:rsidDel="004340F3">
          <w:rPr>
            <w:szCs w:val="24"/>
            <w:rPrChange w:id="6164" w:author="TOSHIBA" w:date="2016-12-17T10:17:00Z">
              <w:rPr/>
            </w:rPrChange>
          </w:rPr>
          <w:delText>.</w:delText>
        </w:r>
      </w:del>
      <w:r w:rsidRPr="002C3F94">
        <w:rPr>
          <w:szCs w:val="24"/>
          <w:rPrChange w:id="6165" w:author="TOSHIBA" w:date="2016-12-17T10:17:00Z">
            <w:rPr/>
          </w:rPrChange>
        </w:rPr>
        <w:t>O</w:t>
      </w:r>
      <w:ins w:id="6166" w:author="TOSHIBA" w:date="2016-12-17T09:50:00Z">
        <w:r w:rsidR="004340F3" w:rsidRPr="002C3F94">
          <w:rPr>
            <w:szCs w:val="24"/>
            <w:rPrChange w:id="6167" w:author="TOSHIBA" w:date="2016-12-17T10:17:00Z">
              <w:rPr>
                <w:szCs w:val="24"/>
              </w:rPr>
            </w:rPrChange>
          </w:rPr>
          <w:t xml:space="preserve">, </w:t>
        </w:r>
      </w:ins>
      <w:del w:id="6168" w:author="TOSHIBA" w:date="2016-12-17T09:50:00Z">
        <w:r w:rsidRPr="002C3F94" w:rsidDel="004340F3">
          <w:rPr>
            <w:szCs w:val="24"/>
            <w:rPrChange w:id="6169" w:author="TOSHIBA" w:date="2016-12-17T10:17:00Z">
              <w:rPr/>
            </w:rPrChange>
          </w:rPr>
          <w:delText xml:space="preserve">. </w:delText>
        </w:r>
      </w:del>
      <w:r w:rsidRPr="002C3F94">
        <w:rPr>
          <w:szCs w:val="24"/>
          <w:rPrChange w:id="6170" w:author="TOSHIBA" w:date="2016-12-17T10:17:00Z">
            <w:rPr/>
          </w:rPrChange>
        </w:rPr>
        <w:t>(Eds)</w:t>
      </w:r>
      <w:del w:id="6171" w:author="TOSHIBA" w:date="2016-12-17T09:51:00Z">
        <w:r w:rsidRPr="002C3F94" w:rsidDel="004340F3">
          <w:rPr>
            <w:szCs w:val="24"/>
            <w:rPrChange w:id="6172" w:author="TOSHIBA" w:date="2016-12-17T10:17:00Z">
              <w:rPr/>
            </w:rPrChange>
          </w:rPr>
          <w:delText>,</w:delText>
        </w:r>
      </w:del>
      <w:r w:rsidRPr="002C3F94">
        <w:rPr>
          <w:szCs w:val="24"/>
          <w:rPrChange w:id="6173" w:author="TOSHIBA" w:date="2016-12-17T10:17:00Z">
            <w:rPr/>
          </w:rPrChange>
        </w:rPr>
        <w:t xml:space="preserve"> </w:t>
      </w:r>
      <w:r w:rsidRPr="002C3F94">
        <w:rPr>
          <w:szCs w:val="24"/>
          <w:rPrChange w:id="6174" w:author="TOSHIBA" w:date="2016-12-17T10:17:00Z">
            <w:rPr>
              <w:i/>
            </w:rPr>
          </w:rPrChange>
        </w:rPr>
        <w:t xml:space="preserve">Goodman &amp; Gilman’s </w:t>
      </w:r>
      <w:ins w:id="6175" w:author="TOSHIBA" w:date="2016-12-17T09:51:00Z">
        <w:r w:rsidR="004340F3" w:rsidRPr="002C3F94">
          <w:rPr>
            <w:szCs w:val="24"/>
            <w:rPrChange w:id="6176" w:author="TOSHIBA" w:date="2016-12-17T10:17:00Z">
              <w:rPr>
                <w:szCs w:val="24"/>
              </w:rPr>
            </w:rPrChange>
          </w:rPr>
          <w:t>m</w:t>
        </w:r>
      </w:ins>
      <w:del w:id="6177" w:author="TOSHIBA" w:date="2016-12-17T09:51:00Z">
        <w:r w:rsidRPr="002C3F94" w:rsidDel="004340F3">
          <w:rPr>
            <w:szCs w:val="24"/>
            <w:rPrChange w:id="6178" w:author="TOSHIBA" w:date="2016-12-17T10:17:00Z">
              <w:rPr>
                <w:i/>
              </w:rPr>
            </w:rPrChange>
          </w:rPr>
          <w:delText>M</w:delText>
        </w:r>
      </w:del>
      <w:r w:rsidRPr="002C3F94">
        <w:rPr>
          <w:szCs w:val="24"/>
          <w:rPrChange w:id="6179" w:author="TOSHIBA" w:date="2016-12-17T10:17:00Z">
            <w:rPr>
              <w:i/>
            </w:rPr>
          </w:rPrChange>
        </w:rPr>
        <w:t xml:space="preserve">anual of </w:t>
      </w:r>
      <w:ins w:id="6180" w:author="TOSHIBA" w:date="2016-12-17T09:51:00Z">
        <w:r w:rsidR="004340F3" w:rsidRPr="002C3F94">
          <w:rPr>
            <w:szCs w:val="24"/>
            <w:rPrChange w:id="6181" w:author="TOSHIBA" w:date="2016-12-17T10:17:00Z">
              <w:rPr>
                <w:szCs w:val="24"/>
              </w:rPr>
            </w:rPrChange>
          </w:rPr>
          <w:t>p</w:t>
        </w:r>
      </w:ins>
      <w:del w:id="6182" w:author="TOSHIBA" w:date="2016-12-17T09:51:00Z">
        <w:r w:rsidRPr="002C3F94" w:rsidDel="004340F3">
          <w:rPr>
            <w:szCs w:val="24"/>
            <w:rPrChange w:id="6183" w:author="TOSHIBA" w:date="2016-12-17T10:17:00Z">
              <w:rPr>
                <w:i/>
              </w:rPr>
            </w:rPrChange>
          </w:rPr>
          <w:delText>P</w:delText>
        </w:r>
      </w:del>
      <w:r w:rsidRPr="002C3F94">
        <w:rPr>
          <w:szCs w:val="24"/>
          <w:rPrChange w:id="6184" w:author="TOSHIBA" w:date="2016-12-17T10:17:00Z">
            <w:rPr>
              <w:i/>
            </w:rPr>
          </w:rPrChange>
        </w:rPr>
        <w:t xml:space="preserve">harmacology and </w:t>
      </w:r>
      <w:ins w:id="6185" w:author="TOSHIBA" w:date="2016-12-17T09:51:00Z">
        <w:r w:rsidR="004340F3" w:rsidRPr="002C3F94">
          <w:rPr>
            <w:szCs w:val="24"/>
            <w:rPrChange w:id="6186" w:author="TOSHIBA" w:date="2016-12-17T10:17:00Z">
              <w:rPr>
                <w:szCs w:val="24"/>
              </w:rPr>
            </w:rPrChange>
          </w:rPr>
          <w:t>t</w:t>
        </w:r>
      </w:ins>
      <w:del w:id="6187" w:author="TOSHIBA" w:date="2016-12-17T09:51:00Z">
        <w:r w:rsidRPr="002C3F94" w:rsidDel="004340F3">
          <w:rPr>
            <w:szCs w:val="24"/>
            <w:rPrChange w:id="6188" w:author="TOSHIBA" w:date="2016-12-17T10:17:00Z">
              <w:rPr>
                <w:i/>
              </w:rPr>
            </w:rPrChange>
          </w:rPr>
          <w:delText>T</w:delText>
        </w:r>
      </w:del>
      <w:r w:rsidRPr="002C3F94">
        <w:rPr>
          <w:szCs w:val="24"/>
          <w:rPrChange w:id="6189" w:author="TOSHIBA" w:date="2016-12-17T10:17:00Z">
            <w:rPr>
              <w:i/>
            </w:rPr>
          </w:rPrChange>
        </w:rPr>
        <w:t>herapeutics</w:t>
      </w:r>
      <w:ins w:id="6190" w:author="TOSHIBA" w:date="2016-12-17T09:51:00Z">
        <w:r w:rsidR="004340F3" w:rsidRPr="002C3F94">
          <w:rPr>
            <w:szCs w:val="24"/>
            <w:rPrChange w:id="6191" w:author="TOSHIBA" w:date="2016-12-17T10:17:00Z">
              <w:rPr>
                <w:szCs w:val="24"/>
              </w:rPr>
            </w:rPrChange>
          </w:rPr>
          <w:t>. New York:</w:t>
        </w:r>
      </w:ins>
      <w:del w:id="6192" w:author="TOSHIBA" w:date="2016-12-17T09:51:00Z">
        <w:r w:rsidRPr="002C3F94" w:rsidDel="004340F3">
          <w:rPr>
            <w:szCs w:val="24"/>
            <w:rPrChange w:id="6193" w:author="TOSHIBA" w:date="2016-12-17T10:17:00Z">
              <w:rPr/>
            </w:rPrChange>
          </w:rPr>
          <w:delText>,</w:delText>
        </w:r>
      </w:del>
      <w:r w:rsidRPr="002C3F94">
        <w:rPr>
          <w:szCs w:val="24"/>
          <w:rPrChange w:id="6194" w:author="TOSHIBA" w:date="2016-12-17T10:17:00Z">
            <w:rPr/>
          </w:rPrChange>
        </w:rPr>
        <w:t xml:space="preserve"> The McGraw-Hill Companies, Inc., </w:t>
      </w:r>
      <w:del w:id="6195" w:author="TOSHIBA" w:date="2016-12-17T09:51:00Z">
        <w:r w:rsidRPr="002C3F94" w:rsidDel="004340F3">
          <w:rPr>
            <w:szCs w:val="24"/>
            <w:rPrChange w:id="6196" w:author="TOSHIBA" w:date="2016-12-17T10:17:00Z">
              <w:rPr/>
            </w:rPrChange>
          </w:rPr>
          <w:delText xml:space="preserve">New York, </w:delText>
        </w:r>
      </w:del>
      <w:r w:rsidRPr="002C3F94">
        <w:rPr>
          <w:szCs w:val="24"/>
          <w:rPrChange w:id="6197" w:author="TOSHIBA" w:date="2016-12-17T10:17:00Z">
            <w:rPr/>
          </w:rPrChange>
        </w:rPr>
        <w:t>2008.</w:t>
      </w:r>
    </w:p>
    <w:p w14:paraId="0692EE45" w14:textId="255ADCC2" w:rsidR="001A4A80" w:rsidRPr="002C3F94" w:rsidRDefault="001A4A80">
      <w:pPr>
        <w:rPr>
          <w:ins w:id="6198" w:author="TOSHIBA" w:date="2016-12-17T09:49:00Z"/>
          <w:rPrChange w:id="6199" w:author="TOSHIBA" w:date="2016-12-17T10:17:00Z">
            <w:rPr>
              <w:ins w:id="6200" w:author="TOSHIBA" w:date="2016-12-17T09:49:00Z"/>
            </w:rPr>
          </w:rPrChange>
        </w:rPr>
      </w:pPr>
    </w:p>
    <w:p w14:paraId="29D3C6BF" w14:textId="77777777" w:rsidR="00C9663B" w:rsidRPr="002C3F94" w:rsidRDefault="00C9663B">
      <w:pPr>
        <w:rPr>
          <w:rPrChange w:id="6201" w:author="TOSHIBA" w:date="2016-12-17T10:17:00Z">
            <w:rPr/>
          </w:rPrChange>
        </w:rPr>
      </w:pPr>
    </w:p>
    <w:sectPr w:rsidR="00C9663B" w:rsidRPr="002C3F94" w:rsidSect="003F6546">
      <w:headerReference w:type="even" r:id="rId46"/>
      <w:footerReference w:type="default" r:id="rId47"/>
      <w:footerReference w:type="first" r:id="rId48"/>
      <w:pgSz w:w="11907" w:h="16840" w:code="9"/>
      <w:pgMar w:top="1440" w:right="1440" w:bottom="1440" w:left="1701" w:header="1417" w:footer="1417"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11" w:author="VAIO" w:date="2016-12-05T22:38:00Z" w:initials="V">
    <w:p w14:paraId="209B1A5A" w14:textId="77777777" w:rsidR="00C9663B" w:rsidRDefault="00C9663B" w:rsidP="009716A2">
      <w:pPr>
        <w:pStyle w:val="CommentText"/>
      </w:pPr>
      <w:r>
        <w:rPr>
          <w:rStyle w:val="CommentReference"/>
        </w:rPr>
        <w:annotationRef/>
      </w:r>
      <w:r>
        <w:rPr>
          <w:sz w:val="22"/>
          <w:lang w:val="id-ID"/>
        </w:rPr>
        <w:t xml:space="preserve">Tambahakan referensi berikut : </w:t>
      </w:r>
      <w:r>
        <w:rPr>
          <w:sz w:val="22"/>
        </w:rPr>
        <w:t>Farnsworth</w:t>
      </w:r>
      <w:r>
        <w:rPr>
          <w:rStyle w:val="CommentReference"/>
        </w:rPr>
        <w:annotationRef/>
      </w:r>
      <w:r>
        <w:rPr>
          <w:sz w:val="22"/>
        </w:rPr>
        <w:t xml:space="preserve">  N. R. 1990. The  role  of  ethnopharmacology  in drug development. </w:t>
      </w:r>
      <w:r>
        <w:rPr>
          <w:i/>
          <w:sz w:val="22"/>
        </w:rPr>
        <w:t>Ciba Found Symp</w:t>
      </w:r>
      <w:r>
        <w:rPr>
          <w:sz w:val="22"/>
        </w:rPr>
        <w:t>., 154: 2-11.</w:t>
      </w:r>
    </w:p>
  </w:comment>
  <w:comment w:id="209" w:author="VAIO" w:date="2016-12-05T22:29:00Z" w:initials="V">
    <w:p w14:paraId="794EAFF4" w14:textId="77777777" w:rsidR="00C9663B" w:rsidRDefault="00C9663B" w:rsidP="009716A2">
      <w:pPr>
        <w:pStyle w:val="CommentText"/>
      </w:pPr>
      <w:r>
        <w:rPr>
          <w:rStyle w:val="CommentReference"/>
        </w:rPr>
        <w:annotationRef/>
      </w:r>
    </w:p>
  </w:comment>
  <w:comment w:id="210" w:author="VAIO" w:date="2016-12-05T22:29:00Z" w:initials="V">
    <w:p w14:paraId="5AC12BDC" w14:textId="77777777" w:rsidR="00C9663B" w:rsidRPr="0071743F" w:rsidRDefault="00C9663B" w:rsidP="009716A2">
      <w:pPr>
        <w:pStyle w:val="CommentText"/>
        <w:rPr>
          <w:lang w:val="id-ID"/>
        </w:rPr>
      </w:pPr>
      <w:r>
        <w:rPr>
          <w:rStyle w:val="CommentReference"/>
        </w:rPr>
        <w:annotationRef/>
      </w:r>
    </w:p>
  </w:comment>
  <w:comment w:id="316" w:author="VAIO" w:date="2016-12-05T22:29:00Z" w:initials="V">
    <w:p w14:paraId="3FBC7974" w14:textId="77777777" w:rsidR="00C9663B" w:rsidRPr="006927B3" w:rsidRDefault="00C9663B" w:rsidP="009716A2">
      <w:pPr>
        <w:pStyle w:val="CommentText"/>
        <w:rPr>
          <w:lang w:val="id-ID"/>
        </w:rPr>
      </w:pPr>
      <w:r>
        <w:rPr>
          <w:rStyle w:val="CommentReference"/>
        </w:rPr>
        <w:annotationRef/>
      </w:r>
      <w:r>
        <w:rPr>
          <w:lang w:val="id-ID"/>
        </w:rPr>
        <w:t>Nama lokal atau Indonesia sebaiknya ditambahkan</w:t>
      </w:r>
    </w:p>
  </w:comment>
  <w:comment w:id="619" w:author="VAIO" w:date="2016-12-05T22:29:00Z" w:initials="V">
    <w:p w14:paraId="17F97880" w14:textId="77777777" w:rsidR="00C9663B" w:rsidRPr="006927B3" w:rsidRDefault="00C9663B" w:rsidP="004A7C52">
      <w:pPr>
        <w:pStyle w:val="CommentText"/>
        <w:rPr>
          <w:lang w:val="id-ID"/>
        </w:rPr>
      </w:pPr>
      <w:r>
        <w:rPr>
          <w:rStyle w:val="CommentReference"/>
        </w:rPr>
        <w:annotationRef/>
      </w:r>
      <w:r>
        <w:rPr>
          <w:lang w:val="id-ID"/>
        </w:rPr>
        <w:t>Nama lokal atau Indonesia sebaiknya ditambahkan</w:t>
      </w:r>
    </w:p>
  </w:comment>
  <w:comment w:id="621" w:author="VAIO" w:date="2016-12-05T22:29:00Z" w:initials="V">
    <w:p w14:paraId="3C8C2B83" w14:textId="77777777" w:rsidR="00C9663B" w:rsidRPr="006927B3" w:rsidRDefault="00C9663B" w:rsidP="009716A2">
      <w:pPr>
        <w:pStyle w:val="CommentText"/>
        <w:rPr>
          <w:lang w:val="id-ID"/>
        </w:rPr>
      </w:pPr>
      <w:r>
        <w:rPr>
          <w:rStyle w:val="CommentReference"/>
        </w:rPr>
        <w:annotationRef/>
      </w:r>
      <w:r>
        <w:rPr>
          <w:lang w:val="id-ID"/>
        </w:rPr>
        <w:t>Nama lokal atau Indonesia???</w:t>
      </w:r>
    </w:p>
  </w:comment>
  <w:comment w:id="695" w:author="VAIO" w:date="2016-12-05T22:29:00Z" w:initials="V">
    <w:p w14:paraId="686E084B" w14:textId="77777777" w:rsidR="00C9663B" w:rsidRPr="00111CBA" w:rsidRDefault="00C9663B" w:rsidP="009716A2">
      <w:pPr>
        <w:pStyle w:val="CommentText"/>
        <w:rPr>
          <w:lang w:val="id-ID"/>
        </w:rPr>
      </w:pPr>
      <w:r>
        <w:rPr>
          <w:rStyle w:val="CommentReference"/>
        </w:rPr>
        <w:annotationRef/>
      </w:r>
      <w:r>
        <w:rPr>
          <w:lang w:val="id-ID"/>
        </w:rPr>
        <w:t>Nama lokal nya guava juga??</w:t>
      </w:r>
    </w:p>
  </w:comment>
  <w:comment w:id="731" w:author="VAIO" w:date="2016-12-05T22:29:00Z" w:initials="V">
    <w:p w14:paraId="60411EEE" w14:textId="77777777" w:rsidR="00C9663B" w:rsidRPr="007063BB" w:rsidRDefault="00C9663B" w:rsidP="009716A2">
      <w:pPr>
        <w:pStyle w:val="CommentText"/>
        <w:rPr>
          <w:lang w:val="id-ID"/>
        </w:rPr>
      </w:pPr>
      <w:r>
        <w:rPr>
          <w:rStyle w:val="CommentReference"/>
        </w:rPr>
        <w:annotationRef/>
      </w:r>
      <w:r>
        <w:rPr>
          <w:lang w:val="id-ID"/>
        </w:rPr>
        <w:t>Nama lokal atau Indonesianya???</w:t>
      </w:r>
    </w:p>
  </w:comment>
  <w:comment w:id="861" w:author="VAIO" w:date="2016-12-05T22:29:00Z" w:initials="V">
    <w:p w14:paraId="3D4C69B3" w14:textId="77777777" w:rsidR="00C9663B" w:rsidRPr="007063BB" w:rsidRDefault="00C9663B" w:rsidP="009716A2">
      <w:pPr>
        <w:pStyle w:val="CommentText"/>
        <w:rPr>
          <w:lang w:val="id-ID"/>
        </w:rPr>
      </w:pPr>
      <w:r>
        <w:rPr>
          <w:rStyle w:val="CommentReference"/>
        </w:rPr>
        <w:annotationRef/>
      </w:r>
      <w:r>
        <w:rPr>
          <w:lang w:val="id-ID"/>
        </w:rPr>
        <w:t>Nama lokal/Indonesia????</w:t>
      </w:r>
    </w:p>
  </w:comment>
  <w:comment w:id="969" w:author="VAIO" w:date="2016-12-05T22:29:00Z" w:initials="V">
    <w:p w14:paraId="377FDEAE" w14:textId="77777777" w:rsidR="00C9663B" w:rsidRPr="007063BB" w:rsidRDefault="00C9663B" w:rsidP="009716A2">
      <w:pPr>
        <w:pStyle w:val="CommentText"/>
        <w:rPr>
          <w:lang w:val="id-ID"/>
        </w:rPr>
      </w:pPr>
      <w:r>
        <w:rPr>
          <w:rStyle w:val="CommentReference"/>
        </w:rPr>
        <w:annotationRef/>
      </w:r>
      <w:r>
        <w:rPr>
          <w:lang w:val="id-ID"/>
        </w:rPr>
        <w:t>Nama lokal/Indonesianya????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09B1A5A" w15:done="0"/>
  <w15:commentEx w15:paraId="794EAFF4" w15:done="0"/>
  <w15:commentEx w15:paraId="5AC12BDC" w15:done="0"/>
  <w15:commentEx w15:paraId="3FBC7974" w15:done="0"/>
  <w15:commentEx w15:paraId="17F97880" w15:done="0"/>
  <w15:commentEx w15:paraId="3C8C2B83" w15:done="0"/>
  <w15:commentEx w15:paraId="686E084B" w15:done="0"/>
  <w15:commentEx w15:paraId="60411EEE" w15:done="0"/>
  <w15:commentEx w15:paraId="3D4C69B3" w15:done="0"/>
  <w15:commentEx w15:paraId="377FDEAE"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C96F8B" w14:textId="77777777" w:rsidR="004D76E4" w:rsidRDefault="004D76E4" w:rsidP="009716A2">
      <w:r>
        <w:separator/>
      </w:r>
    </w:p>
  </w:endnote>
  <w:endnote w:type="continuationSeparator" w:id="0">
    <w:p w14:paraId="362BB59C" w14:textId="77777777" w:rsidR="004D76E4" w:rsidRDefault="004D76E4" w:rsidP="00971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Yu Gothic"/>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UB-Times">
    <w:altName w:val="MS Mincho"/>
    <w:panose1 w:val="00000000000000000000"/>
    <w:charset w:val="80"/>
    <w:family w:val="auto"/>
    <w:notTrueType/>
    <w:pitch w:val="default"/>
    <w:sig w:usb0="00000001" w:usb1="08070000" w:usb2="00000010" w:usb3="00000000" w:csb0="00020000" w:csb1="00000000"/>
  </w:font>
  <w:font w:name="BookAntiqua">
    <w:altName w:val="Cambria"/>
    <w:panose1 w:val="00000000000000000000"/>
    <w:charset w:val="00"/>
    <w:family w:val="roman"/>
    <w:notTrueType/>
    <w:pitch w:val="default"/>
    <w:sig w:usb0="00000003" w:usb1="00000000" w:usb2="00000000" w:usb3="00000000" w:csb0="00000001" w:csb1="00000000"/>
  </w:font>
  <w:font w:name="BookAntiqua,Italic">
    <w:altName w:val="Cambria"/>
    <w:panose1 w:val="00000000000000000000"/>
    <w:charset w:val="00"/>
    <w:family w:val="roman"/>
    <w:notTrueType/>
    <w:pitch w:val="default"/>
    <w:sig w:usb0="00000003" w:usb1="00000000" w:usb2="00000000" w:usb3="00000000" w:csb0="00000001" w:csb1="00000000"/>
  </w:font>
  <w:font w:name="StempelSchneidler-Italic">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7144282"/>
      <w:docPartObj>
        <w:docPartGallery w:val="Page Numbers (Bottom of Page)"/>
        <w:docPartUnique/>
      </w:docPartObj>
    </w:sdtPr>
    <w:sdtEndPr>
      <w:rPr>
        <w:noProof/>
      </w:rPr>
    </w:sdtEndPr>
    <w:sdtContent>
      <w:p w14:paraId="49E723B6" w14:textId="39C2B2B6" w:rsidR="00C9663B" w:rsidRDefault="00C9663B">
        <w:pPr>
          <w:pStyle w:val="Footer"/>
          <w:jc w:val="right"/>
        </w:pPr>
        <w:r>
          <w:fldChar w:fldCharType="begin"/>
        </w:r>
        <w:r>
          <w:instrText xml:space="preserve"> PAGE   \* MERGEFORMAT </w:instrText>
        </w:r>
        <w:r>
          <w:fldChar w:fldCharType="separate"/>
        </w:r>
        <w:r w:rsidR="002C3F94">
          <w:rPr>
            <w:noProof/>
          </w:rPr>
          <w:t>20</w:t>
        </w:r>
        <w:r>
          <w:rPr>
            <w:noProof/>
          </w:rPr>
          <w:fldChar w:fldCharType="end"/>
        </w:r>
      </w:p>
    </w:sdtContent>
  </w:sdt>
  <w:p w14:paraId="6F0EB3EE" w14:textId="77777777" w:rsidR="00C9663B" w:rsidRDefault="00C966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E1312" w14:textId="77777777" w:rsidR="00C9663B" w:rsidRPr="004A2F0B" w:rsidRDefault="00C9663B" w:rsidP="0057153D">
    <w:pPr>
      <w:pStyle w:val="Footer"/>
      <w:rPr>
        <w:sz w:val="16"/>
        <w:szCs w:val="16"/>
      </w:rPr>
      <w:pPrChange w:id="6202" w:author="TOSHIBA" w:date="2016-12-17T05:25:00Z">
        <w:pPr>
          <w:pStyle w:val="Footer"/>
          <w:pBdr>
            <w:top w:val="single" w:sz="4" w:space="1" w:color="auto"/>
          </w:pBdr>
        </w:pPr>
      </w:pPrChan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98A69" w14:textId="77777777" w:rsidR="004D76E4" w:rsidRDefault="004D76E4" w:rsidP="009716A2">
      <w:r>
        <w:separator/>
      </w:r>
    </w:p>
  </w:footnote>
  <w:footnote w:type="continuationSeparator" w:id="0">
    <w:p w14:paraId="0704E9F1" w14:textId="77777777" w:rsidR="004D76E4" w:rsidRDefault="004D76E4" w:rsidP="00971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84CAE" w14:textId="77777777" w:rsidR="00C9663B" w:rsidRPr="009F051B" w:rsidRDefault="00C9663B" w:rsidP="0047356C">
    <w:pPr>
      <w:pStyle w:val="AuthorHeader"/>
      <w:tabs>
        <w:tab w:val="clear" w:pos="4320"/>
        <w:tab w:val="clear" w:pos="8640"/>
        <w:tab w:val="center" w:pos="3544"/>
      </w:tabs>
      <w:jc w:val="left"/>
    </w:pPr>
    <w:r w:rsidRPr="00793B78">
      <w:rPr>
        <w:rStyle w:val="PageNumber"/>
      </w:rPr>
      <w:fldChar w:fldCharType="begin"/>
    </w:r>
    <w:r w:rsidRPr="00793B78">
      <w:rPr>
        <w:rStyle w:val="PageNumber"/>
      </w:rPr>
      <w:instrText xml:space="preserve"> PAGE </w:instrText>
    </w:r>
    <w:r w:rsidRPr="00793B78">
      <w:rPr>
        <w:rStyle w:val="PageNumber"/>
      </w:rPr>
      <w:fldChar w:fldCharType="separate"/>
    </w:r>
    <w:r>
      <w:rPr>
        <w:rStyle w:val="PageNumber"/>
        <w:noProof/>
      </w:rPr>
      <w:t>20</w:t>
    </w:r>
    <w:r w:rsidRPr="00793B78">
      <w:rPr>
        <w:rStyle w:val="PageNumber"/>
      </w:rPr>
      <w:fldChar w:fldCharType="end"/>
    </w:r>
    <w:r>
      <w:rPr>
        <w:rStyle w:val="PageNumber"/>
      </w:rPr>
      <w:tab/>
      <w:t>Sholikhah &amp; Mustofa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67B33"/>
    <w:multiLevelType w:val="hybridMultilevel"/>
    <w:tmpl w:val="3D86AC52"/>
    <w:lvl w:ilvl="0" w:tplc="78189A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2DC2"/>
    <w:multiLevelType w:val="hybridMultilevel"/>
    <w:tmpl w:val="3C1C4A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995142"/>
    <w:multiLevelType w:val="multilevel"/>
    <w:tmpl w:val="FA902BE8"/>
    <w:lvl w:ilvl="0">
      <w:start w:val="1"/>
      <w:numFmt w:val="decimal"/>
      <w:lvlText w:val="Gambar %1"/>
      <w:lvlJc w:val="left"/>
      <w:pPr>
        <w:tabs>
          <w:tab w:val="num" w:pos="1134"/>
        </w:tabs>
        <w:ind w:left="284" w:firstLine="0"/>
      </w:pPr>
      <w:rPr>
        <w:rFonts w:ascii="Times New Roman" w:hAnsi="Times New Roman" w:hint="default"/>
        <w:b/>
        <w:i w:val="0"/>
        <w:sz w:val="20"/>
        <w:szCs w:val="2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 w15:restartNumberingAfterBreak="0">
    <w:nsid w:val="0ED83527"/>
    <w:multiLevelType w:val="hybridMultilevel"/>
    <w:tmpl w:val="CC406370"/>
    <w:lvl w:ilvl="0" w:tplc="F36ACFE2">
      <w:start w:val="1"/>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327693"/>
    <w:multiLevelType w:val="multilevel"/>
    <w:tmpl w:val="81123148"/>
    <w:lvl w:ilvl="0">
      <w:start w:val="1"/>
      <w:numFmt w:val="decimal"/>
      <w:lvlText w:val="Figure %1"/>
      <w:lvlJc w:val="left"/>
      <w:pPr>
        <w:tabs>
          <w:tab w:val="num" w:pos="1134"/>
        </w:tabs>
        <w:ind w:left="284" w:firstLine="0"/>
      </w:pPr>
      <w:rPr>
        <w:rFonts w:hint="default"/>
        <w:b/>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5" w15:restartNumberingAfterBreak="0">
    <w:nsid w:val="11AF22F7"/>
    <w:multiLevelType w:val="multilevel"/>
    <w:tmpl w:val="B3B82CD6"/>
    <w:lvl w:ilvl="0">
      <w:start w:val="1"/>
      <w:numFmt w:val="decimal"/>
      <w:pStyle w:val="Tabel"/>
      <w:lvlText w:val="Tabel %1"/>
      <w:lvlJc w:val="left"/>
      <w:pPr>
        <w:tabs>
          <w:tab w:val="num" w:pos="1134"/>
        </w:tabs>
        <w:ind w:left="851" w:hanging="567"/>
      </w:pPr>
      <w:rPr>
        <w:rFonts w:hint="default"/>
        <w:b/>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6" w15:restartNumberingAfterBreak="0">
    <w:nsid w:val="11F76940"/>
    <w:multiLevelType w:val="multilevel"/>
    <w:tmpl w:val="E21CD7BA"/>
    <w:lvl w:ilvl="0">
      <w:start w:val="1"/>
      <w:numFmt w:val="decimal"/>
      <w:suff w:val="space"/>
      <w:lvlText w:val="Figure %1"/>
      <w:lvlJc w:val="left"/>
      <w:pPr>
        <w:ind w:left="0" w:firstLine="0"/>
      </w:pPr>
      <w:rPr>
        <w:rFonts w:hint="default"/>
        <w:b/>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123D4F05"/>
    <w:multiLevelType w:val="multilevel"/>
    <w:tmpl w:val="E21CD7BA"/>
    <w:lvl w:ilvl="0">
      <w:start w:val="1"/>
      <w:numFmt w:val="decimal"/>
      <w:suff w:val="space"/>
      <w:lvlText w:val="Figure %1"/>
      <w:lvlJc w:val="left"/>
      <w:pPr>
        <w:ind w:left="0" w:firstLine="0"/>
      </w:pPr>
      <w:rPr>
        <w:rFonts w:hint="default"/>
        <w:b/>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142D37A9"/>
    <w:multiLevelType w:val="multilevel"/>
    <w:tmpl w:val="27CC093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D602788"/>
    <w:multiLevelType w:val="multilevel"/>
    <w:tmpl w:val="ED30C85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20076392"/>
    <w:multiLevelType w:val="multilevel"/>
    <w:tmpl w:val="27CC093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D6C387B"/>
    <w:multiLevelType w:val="multilevel"/>
    <w:tmpl w:val="C896BF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ED67116"/>
    <w:multiLevelType w:val="multilevel"/>
    <w:tmpl w:val="299A7C7A"/>
    <w:lvl w:ilvl="0">
      <w:start w:val="1"/>
      <w:numFmt w:val="decimal"/>
      <w:lvlText w:val="Figure %1"/>
      <w:lvlJc w:val="left"/>
      <w:pPr>
        <w:tabs>
          <w:tab w:val="num" w:pos="1134"/>
        </w:tabs>
        <w:ind w:left="284" w:firstLine="0"/>
      </w:pPr>
      <w:rPr>
        <w:rFonts w:ascii="Times New Roman" w:hAnsi="Times New Roman" w:hint="default"/>
        <w:b/>
        <w:i w:val="0"/>
        <w:sz w:val="20"/>
        <w:szCs w:val="2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2F8E14CC"/>
    <w:multiLevelType w:val="multilevel"/>
    <w:tmpl w:val="D7963AB8"/>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9455DEE"/>
    <w:multiLevelType w:val="multilevel"/>
    <w:tmpl w:val="54DE5A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A383DAC"/>
    <w:multiLevelType w:val="multilevel"/>
    <w:tmpl w:val="362A3B28"/>
    <w:lvl w:ilvl="0">
      <w:start w:val="1"/>
      <w:numFmt w:val="decimal"/>
      <w:pStyle w:val="Figure"/>
      <w:lvlText w:val="Figure %1"/>
      <w:lvlJc w:val="left"/>
      <w:pPr>
        <w:tabs>
          <w:tab w:val="num" w:pos="1134"/>
        </w:tabs>
        <w:ind w:left="284" w:firstLine="0"/>
      </w:pPr>
      <w:rPr>
        <w:rFonts w:ascii="Times New Roman" w:hAnsi="Times New Roman" w:hint="default"/>
        <w:b/>
        <w:i w:val="0"/>
        <w:sz w:val="20"/>
        <w:szCs w:val="2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3A965199"/>
    <w:multiLevelType w:val="multilevel"/>
    <w:tmpl w:val="299A7C7A"/>
    <w:lvl w:ilvl="0">
      <w:start w:val="1"/>
      <w:numFmt w:val="decimal"/>
      <w:lvlText w:val="Figure %1"/>
      <w:lvlJc w:val="left"/>
      <w:pPr>
        <w:tabs>
          <w:tab w:val="num" w:pos="1134"/>
        </w:tabs>
        <w:ind w:left="284" w:firstLine="0"/>
      </w:pPr>
      <w:rPr>
        <w:rFonts w:ascii="Times New Roman" w:hAnsi="Times New Roman" w:hint="default"/>
        <w:b/>
        <w:i w:val="0"/>
        <w:sz w:val="20"/>
        <w:szCs w:val="2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3C0B4289"/>
    <w:multiLevelType w:val="hybridMultilevel"/>
    <w:tmpl w:val="F25C4F5E"/>
    <w:lvl w:ilvl="0" w:tplc="3809000F">
      <w:start w:val="1"/>
      <w:numFmt w:val="decimal"/>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3C4B4E4A"/>
    <w:multiLevelType w:val="hybridMultilevel"/>
    <w:tmpl w:val="2EACF5D4"/>
    <w:lvl w:ilvl="0" w:tplc="CB46E9B4">
      <w:start w:val="1"/>
      <w:numFmt w:val="decimal"/>
      <w:lvlText w:val="%1."/>
      <w:lvlJc w:val="left"/>
      <w:pPr>
        <w:tabs>
          <w:tab w:val="num" w:pos="567"/>
        </w:tabs>
        <w:ind w:left="567" w:hanging="567"/>
      </w:pPr>
      <w:rPr>
        <w:rFonts w:hint="default"/>
        <w:b w:val="0"/>
        <w:i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EB604FC"/>
    <w:multiLevelType w:val="hybridMultilevel"/>
    <w:tmpl w:val="648E2082"/>
    <w:lvl w:ilvl="0" w:tplc="9FC82DB0">
      <w:start w:val="1"/>
      <w:numFmt w:val="decimal"/>
      <w:pStyle w:val="Reference"/>
      <w:lvlText w:val="[%1]"/>
      <w:lvlJc w:val="left"/>
      <w:pPr>
        <w:tabs>
          <w:tab w:val="num" w:pos="567"/>
        </w:tabs>
        <w:ind w:left="567" w:hanging="567"/>
      </w:pPr>
      <w:rPr>
        <w:rFonts w:ascii="Times New Roman" w:hAnsi="Times New Roman" w:cs="Times New Roman" w:hint="default"/>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0F71381"/>
    <w:multiLevelType w:val="multilevel"/>
    <w:tmpl w:val="372E5E3A"/>
    <w:lvl w:ilvl="0">
      <w:start w:val="1"/>
      <w:numFmt w:val="decimal"/>
      <w:pStyle w:val="Table"/>
      <w:lvlText w:val="Table %1"/>
      <w:lvlJc w:val="left"/>
      <w:pPr>
        <w:tabs>
          <w:tab w:val="num" w:pos="1134"/>
        </w:tabs>
        <w:ind w:left="851" w:hanging="567"/>
      </w:pPr>
      <w:rPr>
        <w:rFonts w:hint="default"/>
        <w:b/>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42532911"/>
    <w:multiLevelType w:val="multilevel"/>
    <w:tmpl w:val="56D4942E"/>
    <w:lvl w:ilvl="0">
      <w:start w:val="1"/>
      <w:numFmt w:val="decimal"/>
      <w:suff w:val="space"/>
      <w:lvlText w:val="Table %1"/>
      <w:lvlJc w:val="left"/>
      <w:pPr>
        <w:ind w:left="567" w:hanging="567"/>
      </w:pPr>
      <w:rPr>
        <w:rFonts w:hint="default"/>
        <w:b/>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454776B0"/>
    <w:multiLevelType w:val="multilevel"/>
    <w:tmpl w:val="7B40DC2E"/>
    <w:lvl w:ilvl="0">
      <w:start w:val="1"/>
      <w:numFmt w:val="decimal"/>
      <w:lvlText w:val="Table %1"/>
      <w:lvlJc w:val="left"/>
      <w:pPr>
        <w:tabs>
          <w:tab w:val="num" w:pos="1134"/>
        </w:tabs>
        <w:ind w:left="851" w:hanging="567"/>
      </w:pPr>
      <w:rPr>
        <w:rFonts w:hint="default"/>
        <w:b/>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3" w15:restartNumberingAfterBreak="0">
    <w:nsid w:val="455E6D42"/>
    <w:multiLevelType w:val="multilevel"/>
    <w:tmpl w:val="839EAE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8482AA3"/>
    <w:multiLevelType w:val="multilevel"/>
    <w:tmpl w:val="54DE5A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2252BD1"/>
    <w:multiLevelType w:val="multilevel"/>
    <w:tmpl w:val="E21CD7BA"/>
    <w:lvl w:ilvl="0">
      <w:start w:val="1"/>
      <w:numFmt w:val="decimal"/>
      <w:suff w:val="space"/>
      <w:lvlText w:val="Figure %1"/>
      <w:lvlJc w:val="left"/>
      <w:pPr>
        <w:ind w:left="0" w:firstLine="0"/>
      </w:pPr>
      <w:rPr>
        <w:rFonts w:hint="default"/>
        <w:b/>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52B83444"/>
    <w:multiLevelType w:val="multilevel"/>
    <w:tmpl w:val="ACA01CF2"/>
    <w:lvl w:ilvl="0">
      <w:start w:val="1"/>
      <w:numFmt w:val="decimal"/>
      <w:lvlText w:val="Table %1"/>
      <w:lvlJc w:val="left"/>
      <w:pPr>
        <w:tabs>
          <w:tab w:val="num" w:pos="1134"/>
        </w:tabs>
        <w:ind w:left="851" w:hanging="567"/>
      </w:pPr>
      <w:rPr>
        <w:rFonts w:hint="default"/>
        <w:b/>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7" w15:restartNumberingAfterBreak="0">
    <w:nsid w:val="5CED4C98"/>
    <w:multiLevelType w:val="multilevel"/>
    <w:tmpl w:val="2612F150"/>
    <w:lvl w:ilvl="0">
      <w:start w:val="1"/>
      <w:numFmt w:val="decimal"/>
      <w:lvlText w:val="Figure %1"/>
      <w:lvlJc w:val="left"/>
      <w:pPr>
        <w:tabs>
          <w:tab w:val="num" w:pos="1134"/>
        </w:tabs>
        <w:ind w:left="284" w:firstLine="0"/>
      </w:pPr>
      <w:rPr>
        <w:rFonts w:hint="default"/>
        <w:b/>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8" w15:restartNumberingAfterBreak="0">
    <w:nsid w:val="5DC87FD9"/>
    <w:multiLevelType w:val="multilevel"/>
    <w:tmpl w:val="2EBAE84E"/>
    <w:lvl w:ilvl="0">
      <w:start w:val="1"/>
      <w:numFmt w:val="decimal"/>
      <w:pStyle w:val="Heading1"/>
      <w:lvlText w:val="%1"/>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15:restartNumberingAfterBreak="0">
    <w:nsid w:val="5EB80BF2"/>
    <w:multiLevelType w:val="hybridMultilevel"/>
    <w:tmpl w:val="1BDE70E0"/>
    <w:lvl w:ilvl="0" w:tplc="6ABE7056">
      <w:start w:val="7"/>
      <w:numFmt w:val="bullet"/>
      <w:lvlText w:val="-"/>
      <w:lvlJc w:val="left"/>
      <w:pPr>
        <w:tabs>
          <w:tab w:val="num" w:pos="720"/>
        </w:tabs>
        <w:ind w:left="720" w:hanging="360"/>
      </w:pPr>
      <w:rPr>
        <w:rFonts w:ascii="Times New Roman" w:eastAsia="Times New Roman" w:hAnsi="Times New Roman" w:cs="Times New Roman"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A2265D"/>
    <w:multiLevelType w:val="hybridMultilevel"/>
    <w:tmpl w:val="8F7CF7B8"/>
    <w:lvl w:ilvl="0" w:tplc="2E92FA50">
      <w:start w:val="1"/>
      <w:numFmt w:val="decimal"/>
      <w:pStyle w:val="Enumeration"/>
      <w:lvlText w:val="%1."/>
      <w:lvlJc w:val="left"/>
      <w:pPr>
        <w:tabs>
          <w:tab w:val="num" w:pos="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FEC72EF"/>
    <w:multiLevelType w:val="hybridMultilevel"/>
    <w:tmpl w:val="87F89EA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15:restartNumberingAfterBreak="0">
    <w:nsid w:val="78692A46"/>
    <w:multiLevelType w:val="multilevel"/>
    <w:tmpl w:val="683C569C"/>
    <w:lvl w:ilvl="0">
      <w:start w:val="1"/>
      <w:numFmt w:val="decimal"/>
      <w:pStyle w:val="Gambar"/>
      <w:lvlText w:val="Gambar %1"/>
      <w:lvlJc w:val="left"/>
      <w:pPr>
        <w:tabs>
          <w:tab w:val="num" w:pos="1134"/>
        </w:tabs>
        <w:ind w:left="284" w:firstLine="0"/>
      </w:pPr>
      <w:rPr>
        <w:rFonts w:ascii="Times New Roman" w:hAnsi="Times New Roman" w:hint="default"/>
        <w:b/>
        <w:i w:val="0"/>
        <w:sz w:val="20"/>
        <w:szCs w:val="2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9"/>
  </w:num>
  <w:num w:numId="2">
    <w:abstractNumId w:val="29"/>
  </w:num>
  <w:num w:numId="3">
    <w:abstractNumId w:val="28"/>
  </w:num>
  <w:num w:numId="4">
    <w:abstractNumId w:val="8"/>
  </w:num>
  <w:num w:numId="5">
    <w:abstractNumId w:val="15"/>
  </w:num>
  <w:num w:numId="6">
    <w:abstractNumId w:val="25"/>
  </w:num>
  <w:num w:numId="7">
    <w:abstractNumId w:val="3"/>
  </w:num>
  <w:num w:numId="8">
    <w:abstractNumId w:val="11"/>
  </w:num>
  <w:num w:numId="9">
    <w:abstractNumId w:val="3"/>
    <w:lvlOverride w:ilvl="0">
      <w:startOverride w:val="1"/>
    </w:lvlOverride>
  </w:num>
  <w:num w:numId="10">
    <w:abstractNumId w:val="23"/>
  </w:num>
  <w:num w:numId="11">
    <w:abstractNumId w:val="13"/>
  </w:num>
  <w:num w:numId="12">
    <w:abstractNumId w:val="30"/>
  </w:num>
  <w:num w:numId="13">
    <w:abstractNumId w:val="30"/>
    <w:lvlOverride w:ilvl="0">
      <w:startOverride w:val="1"/>
    </w:lvlOverride>
  </w:num>
  <w:num w:numId="14">
    <w:abstractNumId w:val="10"/>
  </w:num>
  <w:num w:numId="15">
    <w:abstractNumId w:val="6"/>
  </w:num>
  <w:num w:numId="16">
    <w:abstractNumId w:val="5"/>
  </w:num>
  <w:num w:numId="17">
    <w:abstractNumId w:val="30"/>
    <w:lvlOverride w:ilvl="0">
      <w:startOverride w:val="1"/>
    </w:lvlOverride>
  </w:num>
  <w:num w:numId="18">
    <w:abstractNumId w:val="9"/>
  </w:num>
  <w:num w:numId="19">
    <w:abstractNumId w:val="14"/>
  </w:num>
  <w:num w:numId="20">
    <w:abstractNumId w:val="7"/>
  </w:num>
  <w:num w:numId="21">
    <w:abstractNumId w:val="21"/>
  </w:num>
  <w:num w:numId="22">
    <w:abstractNumId w:val="4"/>
  </w:num>
  <w:num w:numId="23">
    <w:abstractNumId w:val="27"/>
  </w:num>
  <w:num w:numId="24">
    <w:abstractNumId w:val="32"/>
  </w:num>
  <w:num w:numId="25">
    <w:abstractNumId w:val="12"/>
  </w:num>
  <w:num w:numId="26">
    <w:abstractNumId w:val="2"/>
  </w:num>
  <w:num w:numId="27">
    <w:abstractNumId w:val="26"/>
  </w:num>
  <w:num w:numId="28">
    <w:abstractNumId w:val="20"/>
  </w:num>
  <w:num w:numId="29">
    <w:abstractNumId w:val="22"/>
  </w:num>
  <w:num w:numId="30">
    <w:abstractNumId w:val="16"/>
  </w:num>
  <w:num w:numId="31">
    <w:abstractNumId w:val="24"/>
  </w:num>
  <w:num w:numId="32">
    <w:abstractNumId w:val="0"/>
  </w:num>
  <w:num w:numId="33">
    <w:abstractNumId w:val="19"/>
    <w:lvlOverride w:ilvl="0">
      <w:startOverride w:val="8"/>
    </w:lvlOverride>
  </w:num>
  <w:num w:numId="34">
    <w:abstractNumId w:val="1"/>
  </w:num>
  <w:num w:numId="35">
    <w:abstractNumId w:val="17"/>
  </w:num>
  <w:num w:numId="36">
    <w:abstractNumId w:val="31"/>
  </w:num>
  <w:num w:numId="37">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OSHIBA">
    <w15:presenceInfo w15:providerId="None" w15:userId="TOSHI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6A2"/>
    <w:rsid w:val="00021ADD"/>
    <w:rsid w:val="00101ED1"/>
    <w:rsid w:val="00183EC4"/>
    <w:rsid w:val="001A4A80"/>
    <w:rsid w:val="001F3D79"/>
    <w:rsid w:val="002379F6"/>
    <w:rsid w:val="002B3FBB"/>
    <w:rsid w:val="002C3F32"/>
    <w:rsid w:val="002C3F94"/>
    <w:rsid w:val="003F5413"/>
    <w:rsid w:val="003F6546"/>
    <w:rsid w:val="00407B88"/>
    <w:rsid w:val="004340F3"/>
    <w:rsid w:val="0047356C"/>
    <w:rsid w:val="00495E4D"/>
    <w:rsid w:val="004A7C52"/>
    <w:rsid w:val="004D76E4"/>
    <w:rsid w:val="00540ABA"/>
    <w:rsid w:val="0057153D"/>
    <w:rsid w:val="005B59AF"/>
    <w:rsid w:val="005C1DD5"/>
    <w:rsid w:val="006041BB"/>
    <w:rsid w:val="006075E6"/>
    <w:rsid w:val="006E3FD1"/>
    <w:rsid w:val="006E559A"/>
    <w:rsid w:val="00761C04"/>
    <w:rsid w:val="00783E98"/>
    <w:rsid w:val="00794726"/>
    <w:rsid w:val="008F00F8"/>
    <w:rsid w:val="0096259C"/>
    <w:rsid w:val="009716A2"/>
    <w:rsid w:val="0098304E"/>
    <w:rsid w:val="00986966"/>
    <w:rsid w:val="00A15687"/>
    <w:rsid w:val="00A43852"/>
    <w:rsid w:val="00AB192F"/>
    <w:rsid w:val="00AC7DD4"/>
    <w:rsid w:val="00B011BF"/>
    <w:rsid w:val="00BA1DC4"/>
    <w:rsid w:val="00C445D5"/>
    <w:rsid w:val="00C95F2F"/>
    <w:rsid w:val="00C9663B"/>
    <w:rsid w:val="00CC4A51"/>
    <w:rsid w:val="00CD79CB"/>
    <w:rsid w:val="00CD7B66"/>
    <w:rsid w:val="00D874DE"/>
    <w:rsid w:val="00D942E5"/>
    <w:rsid w:val="00DA240E"/>
    <w:rsid w:val="00E302EB"/>
    <w:rsid w:val="00EB6C61"/>
    <w:rsid w:val="00EF0689"/>
    <w:rsid w:val="00F775F8"/>
    <w:rsid w:val="00FD7A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F98D836"/>
  <w15:docId w15:val="{BC5684A3-2A75-4892-BC35-9ABE4B499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716A2"/>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9716A2"/>
    <w:pPr>
      <w:keepNext/>
      <w:numPr>
        <w:numId w:val="3"/>
      </w:numPr>
      <w:tabs>
        <w:tab w:val="clear" w:pos="432"/>
      </w:tabs>
      <w:spacing w:before="360" w:after="120"/>
      <w:ind w:left="720" w:hanging="720"/>
      <w:outlineLvl w:val="0"/>
    </w:pPr>
    <w:rPr>
      <w:rFonts w:cs="Arial"/>
      <w:b/>
      <w:bCs/>
      <w:kern w:val="32"/>
      <w:szCs w:val="32"/>
    </w:rPr>
  </w:style>
  <w:style w:type="paragraph" w:styleId="Heading2">
    <w:name w:val="heading 2"/>
    <w:basedOn w:val="Normal"/>
    <w:next w:val="Normal"/>
    <w:link w:val="Heading2Char"/>
    <w:qFormat/>
    <w:rsid w:val="009716A2"/>
    <w:pPr>
      <w:keepNext/>
      <w:numPr>
        <w:ilvl w:val="1"/>
        <w:numId w:val="3"/>
      </w:numPr>
      <w:tabs>
        <w:tab w:val="clear" w:pos="576"/>
      </w:tabs>
      <w:spacing w:before="240" w:after="120"/>
      <w:ind w:left="720" w:hanging="720"/>
      <w:outlineLvl w:val="1"/>
    </w:pPr>
    <w:rPr>
      <w:rFonts w:cs="Arial"/>
      <w:b/>
      <w:bCs/>
      <w:iCs/>
      <w:szCs w:val="28"/>
    </w:rPr>
  </w:style>
  <w:style w:type="paragraph" w:styleId="Heading3">
    <w:name w:val="heading 3"/>
    <w:basedOn w:val="Normal"/>
    <w:next w:val="Normal"/>
    <w:link w:val="Heading3Char"/>
    <w:qFormat/>
    <w:rsid w:val="009716A2"/>
    <w:pPr>
      <w:keepNext/>
      <w:numPr>
        <w:ilvl w:val="2"/>
        <w:numId w:val="3"/>
      </w:numPr>
      <w:spacing w:before="240" w:after="120"/>
      <w:outlineLvl w:val="2"/>
    </w:pPr>
    <w:rPr>
      <w:rFonts w:cs="Arial"/>
      <w:b/>
      <w:bCs/>
      <w:szCs w:val="26"/>
    </w:rPr>
  </w:style>
  <w:style w:type="paragraph" w:styleId="Heading4">
    <w:name w:val="heading 4"/>
    <w:basedOn w:val="Normal"/>
    <w:next w:val="Normal"/>
    <w:link w:val="Heading4Char"/>
    <w:qFormat/>
    <w:rsid w:val="009716A2"/>
    <w:pPr>
      <w:keepNext/>
      <w:numPr>
        <w:ilvl w:val="3"/>
        <w:numId w:val="3"/>
      </w:numPr>
      <w:spacing w:before="240" w:after="120"/>
      <w:ind w:left="862" w:hanging="862"/>
      <w:outlineLvl w:val="3"/>
    </w:pPr>
    <w:rPr>
      <w:b/>
      <w:bCs/>
      <w:szCs w:val="28"/>
    </w:rPr>
  </w:style>
  <w:style w:type="paragraph" w:styleId="Heading5">
    <w:name w:val="heading 5"/>
    <w:basedOn w:val="Normal"/>
    <w:next w:val="Normal"/>
    <w:link w:val="Heading5Char"/>
    <w:qFormat/>
    <w:rsid w:val="009716A2"/>
    <w:pPr>
      <w:numPr>
        <w:ilvl w:val="4"/>
        <w:numId w:val="3"/>
      </w:numPr>
      <w:spacing w:before="240" w:after="120"/>
      <w:ind w:left="1009" w:hanging="1009"/>
      <w:outlineLvl w:val="4"/>
    </w:pPr>
    <w:rPr>
      <w:b/>
      <w:bCs/>
      <w:iCs/>
      <w:szCs w:val="26"/>
    </w:rPr>
  </w:style>
  <w:style w:type="paragraph" w:styleId="Heading6">
    <w:name w:val="heading 6"/>
    <w:basedOn w:val="Normal"/>
    <w:next w:val="Normal"/>
    <w:link w:val="Heading6Char"/>
    <w:qFormat/>
    <w:rsid w:val="009716A2"/>
    <w:pPr>
      <w:numPr>
        <w:ilvl w:val="5"/>
        <w:numId w:val="3"/>
      </w:numPr>
      <w:spacing w:before="240" w:after="120"/>
      <w:ind w:left="1151" w:hanging="1151"/>
      <w:outlineLvl w:val="5"/>
    </w:pPr>
    <w:rPr>
      <w:b/>
      <w:bCs/>
      <w:szCs w:val="22"/>
    </w:rPr>
  </w:style>
  <w:style w:type="paragraph" w:styleId="Heading7">
    <w:name w:val="heading 7"/>
    <w:basedOn w:val="Normal"/>
    <w:next w:val="Normal"/>
    <w:link w:val="Heading7Char"/>
    <w:qFormat/>
    <w:rsid w:val="009716A2"/>
    <w:pPr>
      <w:numPr>
        <w:ilvl w:val="6"/>
        <w:numId w:val="3"/>
      </w:numPr>
      <w:spacing w:before="240" w:after="120"/>
      <w:ind w:left="1298" w:hanging="1298"/>
      <w:outlineLvl w:val="6"/>
    </w:pPr>
    <w:rPr>
      <w:b/>
      <w:szCs w:val="24"/>
    </w:rPr>
  </w:style>
  <w:style w:type="paragraph" w:styleId="Heading8">
    <w:name w:val="heading 8"/>
    <w:basedOn w:val="Normal"/>
    <w:next w:val="Normal"/>
    <w:link w:val="Heading8Char"/>
    <w:qFormat/>
    <w:rsid w:val="009716A2"/>
    <w:pPr>
      <w:numPr>
        <w:ilvl w:val="7"/>
        <w:numId w:val="3"/>
      </w:numPr>
      <w:spacing w:before="240" w:after="120"/>
      <w:outlineLvl w:val="7"/>
    </w:pPr>
    <w:rPr>
      <w:b/>
      <w:iCs/>
      <w:szCs w:val="24"/>
    </w:rPr>
  </w:style>
  <w:style w:type="paragraph" w:styleId="Heading9">
    <w:name w:val="heading 9"/>
    <w:basedOn w:val="Normal"/>
    <w:next w:val="Normal"/>
    <w:link w:val="Heading9Char"/>
    <w:qFormat/>
    <w:rsid w:val="009716A2"/>
    <w:pPr>
      <w:numPr>
        <w:ilvl w:val="8"/>
        <w:numId w:val="3"/>
      </w:numPr>
      <w:spacing w:before="240" w:after="120"/>
      <w:ind w:left="1582" w:hanging="1582"/>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16A2"/>
    <w:rPr>
      <w:rFonts w:ascii="Times New Roman" w:eastAsia="Times New Roman" w:hAnsi="Times New Roman" w:cs="Arial"/>
      <w:b/>
      <w:bCs/>
      <w:kern w:val="32"/>
      <w:sz w:val="24"/>
      <w:szCs w:val="32"/>
    </w:rPr>
  </w:style>
  <w:style w:type="character" w:customStyle="1" w:styleId="Heading2Char">
    <w:name w:val="Heading 2 Char"/>
    <w:basedOn w:val="DefaultParagraphFont"/>
    <w:link w:val="Heading2"/>
    <w:rsid w:val="009716A2"/>
    <w:rPr>
      <w:rFonts w:ascii="Times New Roman" w:eastAsia="Times New Roman" w:hAnsi="Times New Roman" w:cs="Arial"/>
      <w:b/>
      <w:bCs/>
      <w:iCs/>
      <w:sz w:val="24"/>
      <w:szCs w:val="28"/>
    </w:rPr>
  </w:style>
  <w:style w:type="character" w:customStyle="1" w:styleId="Heading3Char">
    <w:name w:val="Heading 3 Char"/>
    <w:basedOn w:val="DefaultParagraphFont"/>
    <w:link w:val="Heading3"/>
    <w:rsid w:val="009716A2"/>
    <w:rPr>
      <w:rFonts w:ascii="Times New Roman" w:eastAsia="Times New Roman" w:hAnsi="Times New Roman" w:cs="Arial"/>
      <w:b/>
      <w:bCs/>
      <w:sz w:val="24"/>
      <w:szCs w:val="26"/>
    </w:rPr>
  </w:style>
  <w:style w:type="character" w:customStyle="1" w:styleId="Heading4Char">
    <w:name w:val="Heading 4 Char"/>
    <w:basedOn w:val="DefaultParagraphFont"/>
    <w:link w:val="Heading4"/>
    <w:rsid w:val="009716A2"/>
    <w:rPr>
      <w:rFonts w:ascii="Times New Roman" w:eastAsia="Times New Roman" w:hAnsi="Times New Roman" w:cs="Times New Roman"/>
      <w:b/>
      <w:bCs/>
      <w:sz w:val="24"/>
      <w:szCs w:val="28"/>
    </w:rPr>
  </w:style>
  <w:style w:type="character" w:customStyle="1" w:styleId="Heading5Char">
    <w:name w:val="Heading 5 Char"/>
    <w:basedOn w:val="DefaultParagraphFont"/>
    <w:link w:val="Heading5"/>
    <w:rsid w:val="009716A2"/>
    <w:rPr>
      <w:rFonts w:ascii="Times New Roman" w:eastAsia="Times New Roman" w:hAnsi="Times New Roman" w:cs="Times New Roman"/>
      <w:b/>
      <w:bCs/>
      <w:iCs/>
      <w:sz w:val="24"/>
      <w:szCs w:val="26"/>
    </w:rPr>
  </w:style>
  <w:style w:type="character" w:customStyle="1" w:styleId="Heading6Char">
    <w:name w:val="Heading 6 Char"/>
    <w:basedOn w:val="DefaultParagraphFont"/>
    <w:link w:val="Heading6"/>
    <w:rsid w:val="009716A2"/>
    <w:rPr>
      <w:rFonts w:ascii="Times New Roman" w:eastAsia="Times New Roman" w:hAnsi="Times New Roman" w:cs="Times New Roman"/>
      <w:b/>
      <w:bCs/>
      <w:sz w:val="24"/>
    </w:rPr>
  </w:style>
  <w:style w:type="character" w:customStyle="1" w:styleId="Heading7Char">
    <w:name w:val="Heading 7 Char"/>
    <w:basedOn w:val="DefaultParagraphFont"/>
    <w:link w:val="Heading7"/>
    <w:rsid w:val="009716A2"/>
    <w:rPr>
      <w:rFonts w:ascii="Times New Roman" w:eastAsia="Times New Roman" w:hAnsi="Times New Roman" w:cs="Times New Roman"/>
      <w:b/>
      <w:sz w:val="24"/>
      <w:szCs w:val="24"/>
    </w:rPr>
  </w:style>
  <w:style w:type="character" w:customStyle="1" w:styleId="Heading8Char">
    <w:name w:val="Heading 8 Char"/>
    <w:basedOn w:val="DefaultParagraphFont"/>
    <w:link w:val="Heading8"/>
    <w:rsid w:val="009716A2"/>
    <w:rPr>
      <w:rFonts w:ascii="Times New Roman" w:eastAsia="Times New Roman" w:hAnsi="Times New Roman" w:cs="Times New Roman"/>
      <w:b/>
      <w:iCs/>
      <w:sz w:val="24"/>
      <w:szCs w:val="24"/>
    </w:rPr>
  </w:style>
  <w:style w:type="character" w:customStyle="1" w:styleId="Heading9Char">
    <w:name w:val="Heading 9 Char"/>
    <w:basedOn w:val="DefaultParagraphFont"/>
    <w:link w:val="Heading9"/>
    <w:rsid w:val="009716A2"/>
    <w:rPr>
      <w:rFonts w:ascii="Times New Roman" w:eastAsia="Times New Roman" w:hAnsi="Times New Roman" w:cs="Arial"/>
      <w:b/>
      <w:sz w:val="24"/>
    </w:rPr>
  </w:style>
  <w:style w:type="paragraph" w:styleId="Header">
    <w:name w:val="header"/>
    <w:basedOn w:val="Normal"/>
    <w:link w:val="HeaderChar"/>
    <w:rsid w:val="009716A2"/>
    <w:pPr>
      <w:tabs>
        <w:tab w:val="center" w:pos="4320"/>
        <w:tab w:val="right" w:pos="8640"/>
      </w:tabs>
    </w:pPr>
  </w:style>
  <w:style w:type="character" w:customStyle="1" w:styleId="HeaderChar">
    <w:name w:val="Header Char"/>
    <w:basedOn w:val="DefaultParagraphFont"/>
    <w:link w:val="Header"/>
    <w:rsid w:val="009716A2"/>
    <w:rPr>
      <w:rFonts w:ascii="Times New Roman" w:eastAsia="Times New Roman" w:hAnsi="Times New Roman" w:cs="Times New Roman"/>
      <w:sz w:val="24"/>
      <w:szCs w:val="20"/>
    </w:rPr>
  </w:style>
  <w:style w:type="paragraph" w:styleId="Footer">
    <w:name w:val="footer"/>
    <w:basedOn w:val="Normal"/>
    <w:link w:val="FooterChar"/>
    <w:uiPriority w:val="99"/>
    <w:rsid w:val="009716A2"/>
    <w:pPr>
      <w:tabs>
        <w:tab w:val="center" w:pos="4320"/>
        <w:tab w:val="right" w:pos="8640"/>
      </w:tabs>
    </w:pPr>
  </w:style>
  <w:style w:type="character" w:customStyle="1" w:styleId="FooterChar">
    <w:name w:val="Footer Char"/>
    <w:basedOn w:val="DefaultParagraphFont"/>
    <w:link w:val="Footer"/>
    <w:uiPriority w:val="99"/>
    <w:rsid w:val="009716A2"/>
    <w:rPr>
      <w:rFonts w:ascii="Times New Roman" w:eastAsia="Times New Roman" w:hAnsi="Times New Roman" w:cs="Times New Roman"/>
      <w:sz w:val="24"/>
      <w:szCs w:val="20"/>
    </w:rPr>
  </w:style>
  <w:style w:type="character" w:styleId="PageNumber">
    <w:name w:val="page number"/>
    <w:basedOn w:val="DefaultParagraphFont"/>
    <w:rsid w:val="009716A2"/>
  </w:style>
  <w:style w:type="table" w:styleId="TableGrid">
    <w:name w:val="Table Grid"/>
    <w:basedOn w:val="TableNormal"/>
    <w:uiPriority w:val="99"/>
    <w:rsid w:val="009716A2"/>
    <w:pPr>
      <w:spacing w:after="0" w:line="240" w:lineRule="auto"/>
    </w:pPr>
    <w:rPr>
      <w:rFonts w:ascii="Times New Roman" w:eastAsia="MS Mincho" w:hAnsi="Times New Roman" w:cs="Times New Roman"/>
      <w:sz w:val="20"/>
      <w:szCs w:val="20"/>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9716A2"/>
    <w:pPr>
      <w:spacing w:after="240"/>
      <w:jc w:val="center"/>
    </w:pPr>
    <w:rPr>
      <w:b/>
      <w:sz w:val="28"/>
    </w:rPr>
  </w:style>
  <w:style w:type="character" w:customStyle="1" w:styleId="TitleChar">
    <w:name w:val="Title Char"/>
    <w:basedOn w:val="DefaultParagraphFont"/>
    <w:link w:val="Title"/>
    <w:rsid w:val="009716A2"/>
    <w:rPr>
      <w:rFonts w:ascii="Times New Roman" w:eastAsia="Times New Roman" w:hAnsi="Times New Roman" w:cs="Times New Roman"/>
      <w:b/>
      <w:sz w:val="28"/>
      <w:szCs w:val="20"/>
    </w:rPr>
  </w:style>
  <w:style w:type="paragraph" w:styleId="BalloonText">
    <w:name w:val="Balloon Text"/>
    <w:basedOn w:val="Normal"/>
    <w:link w:val="BalloonTextChar"/>
    <w:semiHidden/>
    <w:rsid w:val="009716A2"/>
    <w:rPr>
      <w:rFonts w:ascii="Tahoma" w:hAnsi="Tahoma" w:cs="Tahoma"/>
      <w:sz w:val="16"/>
      <w:szCs w:val="16"/>
    </w:rPr>
  </w:style>
  <w:style w:type="character" w:customStyle="1" w:styleId="BalloonTextChar">
    <w:name w:val="Balloon Text Char"/>
    <w:basedOn w:val="DefaultParagraphFont"/>
    <w:link w:val="BalloonText"/>
    <w:semiHidden/>
    <w:rsid w:val="009716A2"/>
    <w:rPr>
      <w:rFonts w:ascii="Tahoma" w:eastAsia="Times New Roman" w:hAnsi="Tahoma" w:cs="Tahoma"/>
      <w:sz w:val="16"/>
      <w:szCs w:val="16"/>
    </w:rPr>
  </w:style>
  <w:style w:type="paragraph" w:styleId="FootnoteText">
    <w:name w:val="footnote text"/>
    <w:basedOn w:val="Normal"/>
    <w:link w:val="FootnoteTextChar"/>
    <w:semiHidden/>
    <w:rsid w:val="009716A2"/>
    <w:rPr>
      <w:sz w:val="20"/>
    </w:rPr>
  </w:style>
  <w:style w:type="character" w:customStyle="1" w:styleId="FootnoteTextChar">
    <w:name w:val="Footnote Text Char"/>
    <w:basedOn w:val="DefaultParagraphFont"/>
    <w:link w:val="FootnoteText"/>
    <w:semiHidden/>
    <w:rsid w:val="009716A2"/>
    <w:rPr>
      <w:rFonts w:ascii="Times New Roman" w:eastAsia="Times New Roman" w:hAnsi="Times New Roman" w:cs="Times New Roman"/>
      <w:sz w:val="20"/>
      <w:szCs w:val="20"/>
    </w:rPr>
  </w:style>
  <w:style w:type="character" w:styleId="FootnoteReference">
    <w:name w:val="footnote reference"/>
    <w:basedOn w:val="DefaultParagraphFont"/>
    <w:semiHidden/>
    <w:rsid w:val="009716A2"/>
    <w:rPr>
      <w:vertAlign w:val="superscript"/>
    </w:rPr>
  </w:style>
  <w:style w:type="paragraph" w:customStyle="1" w:styleId="StyleTitleNotBold">
    <w:name w:val="Style Title + Not Bold"/>
    <w:basedOn w:val="Title"/>
    <w:rsid w:val="009716A2"/>
  </w:style>
  <w:style w:type="paragraph" w:customStyle="1" w:styleId="Author">
    <w:name w:val="Author"/>
    <w:basedOn w:val="Normal"/>
    <w:rsid w:val="009716A2"/>
    <w:pPr>
      <w:spacing w:after="240"/>
      <w:jc w:val="center"/>
    </w:pPr>
    <w:rPr>
      <w:b/>
      <w:sz w:val="20"/>
    </w:rPr>
  </w:style>
  <w:style w:type="paragraph" w:customStyle="1" w:styleId="Abstract">
    <w:name w:val="Abstract"/>
    <w:basedOn w:val="Normal"/>
    <w:rsid w:val="009716A2"/>
    <w:pPr>
      <w:spacing w:after="240"/>
      <w:ind w:left="284" w:right="284"/>
      <w:jc w:val="both"/>
    </w:pPr>
    <w:rPr>
      <w:sz w:val="20"/>
    </w:rPr>
  </w:style>
  <w:style w:type="paragraph" w:customStyle="1" w:styleId="Keywords">
    <w:name w:val="Keywords"/>
    <w:basedOn w:val="Normal"/>
    <w:rsid w:val="009716A2"/>
    <w:pPr>
      <w:spacing w:after="240"/>
      <w:jc w:val="both"/>
    </w:pPr>
    <w:rPr>
      <w:i/>
      <w:sz w:val="20"/>
    </w:rPr>
  </w:style>
  <w:style w:type="paragraph" w:customStyle="1" w:styleId="Text">
    <w:name w:val="Text"/>
    <w:basedOn w:val="Normal"/>
    <w:link w:val="TextChar"/>
    <w:rsid w:val="009716A2"/>
    <w:pPr>
      <w:spacing w:after="240" w:line="480" w:lineRule="auto"/>
      <w:jc w:val="both"/>
    </w:pPr>
    <w:rPr>
      <w:szCs w:val="22"/>
    </w:rPr>
  </w:style>
  <w:style w:type="paragraph" w:customStyle="1" w:styleId="Equation">
    <w:name w:val="Equation"/>
    <w:basedOn w:val="Normal"/>
    <w:link w:val="EquationChar"/>
    <w:rsid w:val="009716A2"/>
    <w:pPr>
      <w:tabs>
        <w:tab w:val="left" w:pos="720"/>
        <w:tab w:val="right" w:pos="7088"/>
      </w:tabs>
      <w:spacing w:before="120" w:after="120"/>
      <w:jc w:val="both"/>
    </w:pPr>
    <w:rPr>
      <w:sz w:val="22"/>
    </w:rPr>
  </w:style>
  <w:style w:type="paragraph" w:customStyle="1" w:styleId="Address">
    <w:name w:val="Address"/>
    <w:basedOn w:val="Normal"/>
    <w:link w:val="AddressChar"/>
    <w:rsid w:val="009716A2"/>
    <w:pPr>
      <w:jc w:val="center"/>
    </w:pPr>
    <w:rPr>
      <w:sz w:val="20"/>
    </w:rPr>
  </w:style>
  <w:style w:type="character" w:customStyle="1" w:styleId="EquationChar">
    <w:name w:val="Equation Char"/>
    <w:basedOn w:val="DefaultParagraphFont"/>
    <w:link w:val="Equation"/>
    <w:rsid w:val="009716A2"/>
    <w:rPr>
      <w:rFonts w:ascii="Times New Roman" w:eastAsia="Times New Roman" w:hAnsi="Times New Roman" w:cs="Times New Roman"/>
      <w:szCs w:val="20"/>
    </w:rPr>
  </w:style>
  <w:style w:type="character" w:customStyle="1" w:styleId="AddressChar">
    <w:name w:val="Address Char"/>
    <w:basedOn w:val="DefaultParagraphFont"/>
    <w:link w:val="Address"/>
    <w:rsid w:val="009716A2"/>
    <w:rPr>
      <w:rFonts w:ascii="Times New Roman" w:eastAsia="Times New Roman" w:hAnsi="Times New Roman" w:cs="Times New Roman"/>
      <w:sz w:val="20"/>
      <w:szCs w:val="20"/>
    </w:rPr>
  </w:style>
  <w:style w:type="paragraph" w:customStyle="1" w:styleId="Figure">
    <w:name w:val="Figure"/>
    <w:basedOn w:val="Normal"/>
    <w:rsid w:val="009716A2"/>
    <w:pPr>
      <w:numPr>
        <w:numId w:val="5"/>
      </w:numPr>
      <w:spacing w:before="120" w:after="120"/>
      <w:ind w:right="284"/>
      <w:jc w:val="both"/>
    </w:pPr>
    <w:rPr>
      <w:sz w:val="20"/>
    </w:rPr>
  </w:style>
  <w:style w:type="paragraph" w:customStyle="1" w:styleId="Reference">
    <w:name w:val="Reference"/>
    <w:basedOn w:val="Normal"/>
    <w:rsid w:val="009716A2"/>
    <w:pPr>
      <w:numPr>
        <w:numId w:val="1"/>
      </w:numPr>
      <w:spacing w:line="480" w:lineRule="auto"/>
      <w:jc w:val="both"/>
    </w:pPr>
    <w:rPr>
      <w:szCs w:val="22"/>
    </w:rPr>
  </w:style>
  <w:style w:type="paragraph" w:customStyle="1" w:styleId="Enumeration">
    <w:name w:val="Enumeration"/>
    <w:basedOn w:val="Normal"/>
    <w:rsid w:val="009716A2"/>
    <w:pPr>
      <w:numPr>
        <w:numId w:val="12"/>
      </w:numPr>
      <w:spacing w:line="480" w:lineRule="auto"/>
      <w:jc w:val="both"/>
    </w:pPr>
    <w:rPr>
      <w:sz w:val="22"/>
      <w:szCs w:val="22"/>
    </w:rPr>
  </w:style>
  <w:style w:type="character" w:customStyle="1" w:styleId="TextChar">
    <w:name w:val="Text Char"/>
    <w:basedOn w:val="DefaultParagraphFont"/>
    <w:link w:val="Text"/>
    <w:rsid w:val="009716A2"/>
    <w:rPr>
      <w:rFonts w:ascii="Times New Roman" w:eastAsia="Times New Roman" w:hAnsi="Times New Roman" w:cs="Times New Roman"/>
      <w:sz w:val="24"/>
    </w:rPr>
  </w:style>
  <w:style w:type="paragraph" w:customStyle="1" w:styleId="Table">
    <w:name w:val="Table"/>
    <w:basedOn w:val="Normal"/>
    <w:rsid w:val="009716A2"/>
    <w:pPr>
      <w:numPr>
        <w:numId w:val="28"/>
      </w:numPr>
      <w:spacing w:before="120" w:after="120"/>
      <w:ind w:right="284"/>
      <w:jc w:val="both"/>
    </w:pPr>
    <w:rPr>
      <w:sz w:val="20"/>
    </w:rPr>
  </w:style>
  <w:style w:type="paragraph" w:customStyle="1" w:styleId="AuthorHeader">
    <w:name w:val="Author Header"/>
    <w:basedOn w:val="Header"/>
    <w:rsid w:val="009716A2"/>
    <w:pPr>
      <w:jc w:val="center"/>
    </w:pPr>
    <w:rPr>
      <w:rFonts w:ascii="Century Gothic" w:hAnsi="Century Gothic"/>
      <w:sz w:val="22"/>
      <w:szCs w:val="22"/>
    </w:rPr>
  </w:style>
  <w:style w:type="paragraph" w:customStyle="1" w:styleId="TitleHeader">
    <w:name w:val="Title Header"/>
    <w:basedOn w:val="Normal"/>
    <w:rsid w:val="009716A2"/>
    <w:pPr>
      <w:jc w:val="center"/>
    </w:pPr>
    <w:rPr>
      <w:rFonts w:ascii="Century Gothic" w:hAnsi="Century Gothic"/>
      <w:sz w:val="22"/>
      <w:szCs w:val="22"/>
    </w:rPr>
  </w:style>
  <w:style w:type="paragraph" w:customStyle="1" w:styleId="Acknowledge">
    <w:name w:val="Acknowledge"/>
    <w:basedOn w:val="Reference"/>
    <w:rsid w:val="009716A2"/>
    <w:pPr>
      <w:numPr>
        <w:numId w:val="0"/>
      </w:numPr>
      <w:spacing w:before="240" w:after="120"/>
    </w:pPr>
    <w:rPr>
      <w:b/>
    </w:rPr>
  </w:style>
  <w:style w:type="paragraph" w:customStyle="1" w:styleId="Picture">
    <w:name w:val="Picture"/>
    <w:basedOn w:val="Text"/>
    <w:rsid w:val="009716A2"/>
  </w:style>
  <w:style w:type="paragraph" w:customStyle="1" w:styleId="Gambar">
    <w:name w:val="Gambar"/>
    <w:basedOn w:val="Normal"/>
    <w:rsid w:val="009716A2"/>
    <w:pPr>
      <w:numPr>
        <w:numId w:val="24"/>
      </w:numPr>
      <w:tabs>
        <w:tab w:val="clear" w:pos="1134"/>
        <w:tab w:val="num" w:pos="1361"/>
      </w:tabs>
      <w:spacing w:before="120" w:after="120"/>
      <w:ind w:right="284"/>
      <w:jc w:val="both"/>
    </w:pPr>
    <w:rPr>
      <w:sz w:val="20"/>
    </w:rPr>
  </w:style>
  <w:style w:type="paragraph" w:customStyle="1" w:styleId="Tabel">
    <w:name w:val="Tabel"/>
    <w:basedOn w:val="Table"/>
    <w:rsid w:val="009716A2"/>
    <w:pPr>
      <w:numPr>
        <w:numId w:val="16"/>
      </w:numPr>
      <w:ind w:left="284" w:firstLine="0"/>
    </w:pPr>
  </w:style>
  <w:style w:type="character" w:styleId="LineNumber">
    <w:name w:val="line number"/>
    <w:basedOn w:val="DefaultParagraphFont"/>
    <w:rsid w:val="009716A2"/>
  </w:style>
  <w:style w:type="character" w:customStyle="1" w:styleId="hps">
    <w:name w:val="hps"/>
    <w:basedOn w:val="DefaultParagraphFont"/>
    <w:rsid w:val="009716A2"/>
  </w:style>
  <w:style w:type="character" w:styleId="Hyperlink">
    <w:name w:val="Hyperlink"/>
    <w:basedOn w:val="DefaultParagraphFont"/>
    <w:uiPriority w:val="99"/>
    <w:unhideWhenUsed/>
    <w:rsid w:val="009716A2"/>
    <w:rPr>
      <w:color w:val="0000FF"/>
      <w:u w:val="single"/>
    </w:rPr>
  </w:style>
  <w:style w:type="paragraph" w:customStyle="1" w:styleId="authlist">
    <w:name w:val="auth_list"/>
    <w:basedOn w:val="Normal"/>
    <w:uiPriority w:val="99"/>
    <w:rsid w:val="009716A2"/>
    <w:pPr>
      <w:spacing w:before="100" w:beforeAutospacing="1" w:after="100" w:afterAutospacing="1"/>
    </w:pPr>
    <w:rPr>
      <w:szCs w:val="24"/>
    </w:rPr>
  </w:style>
  <w:style w:type="paragraph" w:customStyle="1" w:styleId="Pa2">
    <w:name w:val="Pa2"/>
    <w:basedOn w:val="Normal"/>
    <w:next w:val="Normal"/>
    <w:uiPriority w:val="99"/>
    <w:rsid w:val="009716A2"/>
    <w:pPr>
      <w:autoSpaceDE w:val="0"/>
      <w:autoSpaceDN w:val="0"/>
      <w:adjustRightInd w:val="0"/>
      <w:spacing w:line="241" w:lineRule="atLeast"/>
    </w:pPr>
    <w:rPr>
      <w:szCs w:val="24"/>
    </w:rPr>
  </w:style>
  <w:style w:type="character" w:customStyle="1" w:styleId="atn">
    <w:name w:val="atn"/>
    <w:basedOn w:val="DefaultParagraphFont"/>
    <w:rsid w:val="009716A2"/>
  </w:style>
  <w:style w:type="paragraph" w:styleId="BodyTextIndent2">
    <w:name w:val="Body Text Indent 2"/>
    <w:basedOn w:val="Normal"/>
    <w:link w:val="BodyTextIndent2Char"/>
    <w:rsid w:val="009716A2"/>
    <w:pPr>
      <w:spacing w:line="360" w:lineRule="auto"/>
      <w:ind w:firstLine="708"/>
      <w:jc w:val="both"/>
    </w:pPr>
    <w:rPr>
      <w:lang w:val="fr-FR"/>
    </w:rPr>
  </w:style>
  <w:style w:type="character" w:customStyle="1" w:styleId="BodyTextIndent2Char">
    <w:name w:val="Body Text Indent 2 Char"/>
    <w:basedOn w:val="DefaultParagraphFont"/>
    <w:link w:val="BodyTextIndent2"/>
    <w:rsid w:val="009716A2"/>
    <w:rPr>
      <w:rFonts w:ascii="Times New Roman" w:eastAsia="Times New Roman" w:hAnsi="Times New Roman" w:cs="Times New Roman"/>
      <w:sz w:val="24"/>
      <w:szCs w:val="20"/>
      <w:lang w:val="fr-FR"/>
    </w:rPr>
  </w:style>
  <w:style w:type="character" w:customStyle="1" w:styleId="normaltext">
    <w:name w:val="normaltext"/>
    <w:basedOn w:val="DefaultParagraphFont"/>
    <w:rsid w:val="009716A2"/>
  </w:style>
  <w:style w:type="character" w:styleId="CommentReference">
    <w:name w:val="annotation reference"/>
    <w:basedOn w:val="DefaultParagraphFont"/>
    <w:rsid w:val="009716A2"/>
    <w:rPr>
      <w:sz w:val="16"/>
      <w:szCs w:val="16"/>
    </w:rPr>
  </w:style>
  <w:style w:type="paragraph" w:styleId="CommentText">
    <w:name w:val="annotation text"/>
    <w:basedOn w:val="Normal"/>
    <w:link w:val="CommentTextChar"/>
    <w:rsid w:val="009716A2"/>
    <w:rPr>
      <w:sz w:val="20"/>
    </w:rPr>
  </w:style>
  <w:style w:type="character" w:customStyle="1" w:styleId="CommentTextChar">
    <w:name w:val="Comment Text Char"/>
    <w:basedOn w:val="DefaultParagraphFont"/>
    <w:link w:val="CommentText"/>
    <w:rsid w:val="009716A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9716A2"/>
    <w:rPr>
      <w:b/>
      <w:bCs/>
    </w:rPr>
  </w:style>
  <w:style w:type="character" w:customStyle="1" w:styleId="CommentSubjectChar">
    <w:name w:val="Comment Subject Char"/>
    <w:basedOn w:val="CommentTextChar"/>
    <w:link w:val="CommentSubject"/>
    <w:rsid w:val="009716A2"/>
    <w:rPr>
      <w:rFonts w:ascii="Times New Roman" w:eastAsia="Times New Roman" w:hAnsi="Times New Roman" w:cs="Times New Roman"/>
      <w:b/>
      <w:bCs/>
      <w:sz w:val="20"/>
      <w:szCs w:val="20"/>
    </w:rPr>
  </w:style>
  <w:style w:type="paragraph" w:styleId="Revision">
    <w:name w:val="Revision"/>
    <w:hidden/>
    <w:uiPriority w:val="99"/>
    <w:semiHidden/>
    <w:rsid w:val="009716A2"/>
    <w:pPr>
      <w:spacing w:after="0" w:line="240" w:lineRule="auto"/>
    </w:pPr>
    <w:rPr>
      <w:rFonts w:ascii="Times New Roman" w:eastAsia="Times New Roman" w:hAnsi="Times New Roman" w:cs="Times New Roman"/>
      <w:sz w:val="24"/>
      <w:szCs w:val="20"/>
    </w:rPr>
  </w:style>
  <w:style w:type="paragraph" w:styleId="BodyText">
    <w:name w:val="Body Text"/>
    <w:basedOn w:val="Normal"/>
    <w:link w:val="BodyTextChar"/>
    <w:rsid w:val="009716A2"/>
    <w:pPr>
      <w:spacing w:after="120"/>
    </w:pPr>
  </w:style>
  <w:style w:type="character" w:customStyle="1" w:styleId="BodyTextChar">
    <w:name w:val="Body Text Char"/>
    <w:basedOn w:val="DefaultParagraphFont"/>
    <w:link w:val="BodyText"/>
    <w:rsid w:val="009716A2"/>
    <w:rPr>
      <w:rFonts w:ascii="Times New Roman" w:eastAsia="Times New Roman" w:hAnsi="Times New Roman" w:cs="Times New Roman"/>
      <w:sz w:val="24"/>
      <w:szCs w:val="20"/>
    </w:rPr>
  </w:style>
  <w:style w:type="paragraph" w:styleId="DocumentMap">
    <w:name w:val="Document Map"/>
    <w:basedOn w:val="Normal"/>
    <w:link w:val="DocumentMapChar"/>
    <w:uiPriority w:val="99"/>
    <w:semiHidden/>
    <w:unhideWhenUsed/>
    <w:rsid w:val="009716A2"/>
    <w:rPr>
      <w:rFonts w:ascii="Tahoma" w:hAnsi="Tahoma" w:cs="Tahoma"/>
      <w:sz w:val="16"/>
      <w:szCs w:val="16"/>
    </w:rPr>
  </w:style>
  <w:style w:type="character" w:customStyle="1" w:styleId="DocumentMapChar">
    <w:name w:val="Document Map Char"/>
    <w:basedOn w:val="DefaultParagraphFont"/>
    <w:link w:val="DocumentMap"/>
    <w:uiPriority w:val="99"/>
    <w:semiHidden/>
    <w:rsid w:val="009716A2"/>
    <w:rPr>
      <w:rFonts w:ascii="Tahoma" w:eastAsia="Times New Roman" w:hAnsi="Tahoma" w:cs="Tahoma"/>
      <w:sz w:val="16"/>
      <w:szCs w:val="16"/>
    </w:rPr>
  </w:style>
  <w:style w:type="character" w:styleId="Strong">
    <w:name w:val="Strong"/>
    <w:basedOn w:val="DefaultParagraphFont"/>
    <w:uiPriority w:val="22"/>
    <w:qFormat/>
    <w:rsid w:val="006041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image" Target="media/image17.emf"/><Relationship Id="rId39" Type="http://schemas.openxmlformats.org/officeDocument/2006/relationships/image" Target="media/image29.emf"/><Relationship Id="rId21" Type="http://schemas.openxmlformats.org/officeDocument/2006/relationships/image" Target="media/image12.emf"/><Relationship Id="rId34" Type="http://schemas.openxmlformats.org/officeDocument/2006/relationships/image" Target="media/image25.emf"/><Relationship Id="rId42" Type="http://schemas.openxmlformats.org/officeDocument/2006/relationships/oleObject" Target="embeddings/oleObject2.bin"/><Relationship Id="rId47" Type="http://schemas.openxmlformats.org/officeDocument/2006/relationships/footer" Target="footer1.xml"/><Relationship Id="rId50"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emf"/><Relationship Id="rId29" Type="http://schemas.openxmlformats.org/officeDocument/2006/relationships/image" Target="media/image20.emf"/><Relationship Id="rId11" Type="http://schemas.openxmlformats.org/officeDocument/2006/relationships/image" Target="media/image2.emf"/><Relationship Id="rId24" Type="http://schemas.openxmlformats.org/officeDocument/2006/relationships/image" Target="media/image15.emf"/><Relationship Id="rId32" Type="http://schemas.openxmlformats.org/officeDocument/2006/relationships/image" Target="media/image23.emf"/><Relationship Id="rId37" Type="http://schemas.openxmlformats.org/officeDocument/2006/relationships/oleObject" Target="embeddings/oleObject1.bin"/><Relationship Id="rId40" Type="http://schemas.openxmlformats.org/officeDocument/2006/relationships/image" Target="media/image30.emf"/><Relationship Id="rId45" Type="http://schemas.openxmlformats.org/officeDocument/2006/relationships/image" Target="media/image34.emf"/><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image" Target="media/image19.emf"/><Relationship Id="rId36" Type="http://schemas.openxmlformats.org/officeDocument/2006/relationships/image" Target="media/image27.wmf"/><Relationship Id="rId49"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image" Target="media/image10.emf"/><Relationship Id="rId31" Type="http://schemas.openxmlformats.org/officeDocument/2006/relationships/image" Target="media/image22.emf"/><Relationship Id="rId44" Type="http://schemas.openxmlformats.org/officeDocument/2006/relationships/image" Target="media/image33.emf"/><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image" Target="media/image21.emf"/><Relationship Id="rId35" Type="http://schemas.openxmlformats.org/officeDocument/2006/relationships/image" Target="media/image26.emf"/><Relationship Id="rId43" Type="http://schemas.openxmlformats.org/officeDocument/2006/relationships/image" Target="media/image32.emf"/><Relationship Id="rId48" Type="http://schemas.openxmlformats.org/officeDocument/2006/relationships/footer" Target="footer2.xml"/><Relationship Id="rId8" Type="http://schemas.openxmlformats.org/officeDocument/2006/relationships/comments" Target="comments.xm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6.emf"/><Relationship Id="rId33" Type="http://schemas.openxmlformats.org/officeDocument/2006/relationships/image" Target="media/image24.emf"/><Relationship Id="rId38" Type="http://schemas.openxmlformats.org/officeDocument/2006/relationships/image" Target="media/image28.emf"/><Relationship Id="rId46" Type="http://schemas.openxmlformats.org/officeDocument/2006/relationships/header" Target="header1.xml"/><Relationship Id="rId20" Type="http://schemas.openxmlformats.org/officeDocument/2006/relationships/image" Target="media/image11.emf"/><Relationship Id="rId41" Type="http://schemas.openxmlformats.org/officeDocument/2006/relationships/image" Target="media/image31.wmf"/><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1851F-9D9A-4E6D-8F5B-BC5D20604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21</Pages>
  <Words>6185</Words>
  <Characters>35259</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Eti</dc:creator>
  <cp:lastModifiedBy>TOSHIBA</cp:lastModifiedBy>
  <cp:revision>3</cp:revision>
  <dcterms:created xsi:type="dcterms:W3CDTF">2016-12-17T02:52:00Z</dcterms:created>
  <dcterms:modified xsi:type="dcterms:W3CDTF">2016-12-17T03:17:00Z</dcterms:modified>
</cp:coreProperties>
</file>